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7283308"/>
    <w:bookmarkStart w:id="1" w:name="_Toc477292900"/>
    <w:bookmarkStart w:id="2" w:name="_GoBack"/>
    <w:bookmarkEnd w:id="2"/>
    <w:p w:rsidR="00AF0DDD" w:rsidRPr="00663654" w:rsidRDefault="00AF0DDD">
      <w:pPr>
        <w:pStyle w:val="Titre1"/>
        <w:rPr>
          <w:rFonts w:eastAsia="Calibri"/>
        </w:rPr>
        <w:pPrChange w:id="3" w:author="Daye Diallo" w:date="2017-03-14T18:59:00Z">
          <w:pPr/>
        </w:pPrChange>
      </w:pPr>
      <w:r w:rsidRPr="00663654">
        <w:rPr>
          <w:rFonts w:eastAsia="Calibri"/>
          <w:noProof/>
          <w:lang w:eastAsia="fr-FR"/>
        </w:rPr>
        <mc:AlternateContent>
          <mc:Choice Requires="wpg">
            <w:drawing>
              <wp:anchor distT="0" distB="0" distL="114300" distR="114300" simplePos="0" relativeHeight="251659264" behindDoc="0" locked="0" layoutInCell="1" allowOverlap="1" wp14:anchorId="15D4EB54" wp14:editId="2454AC24">
                <wp:simplePos x="0" y="0"/>
                <wp:positionH relativeFrom="column">
                  <wp:posOffset>-285750</wp:posOffset>
                </wp:positionH>
                <wp:positionV relativeFrom="paragraph">
                  <wp:posOffset>-248920</wp:posOffset>
                </wp:positionV>
                <wp:extent cx="6381750" cy="9429750"/>
                <wp:effectExtent l="0" t="0" r="0" b="0"/>
                <wp:wrapNone/>
                <wp:docPr id="32" name="Groupe 32"/>
                <wp:cNvGraphicFramePr/>
                <a:graphic xmlns:a="http://schemas.openxmlformats.org/drawingml/2006/main">
                  <a:graphicData uri="http://schemas.microsoft.com/office/word/2010/wordprocessingGroup">
                    <wpg:wgp>
                      <wpg:cNvGrpSpPr/>
                      <wpg:grpSpPr>
                        <a:xfrm>
                          <a:off x="0" y="0"/>
                          <a:ext cx="6381750" cy="9429750"/>
                          <a:chOff x="0" y="0"/>
                          <a:chExt cx="6381750" cy="9429750"/>
                        </a:xfrm>
                      </wpg:grpSpPr>
                      <wpg:grpSp>
                        <wpg:cNvPr id="33" name="Groupe 33"/>
                        <wpg:cNvGrpSpPr/>
                        <wpg:grpSpPr>
                          <a:xfrm>
                            <a:off x="5686425" y="0"/>
                            <a:ext cx="695325" cy="9248140"/>
                            <a:chOff x="9525" y="-4600"/>
                            <a:chExt cx="695325" cy="8966752"/>
                          </a:xfrm>
                        </wpg:grpSpPr>
                        <wps:wsp>
                          <wps:cNvPr id="34" name="Rectangle 14"/>
                          <wps:cNvSpPr>
                            <a:spLocks noChangeArrowheads="1"/>
                          </wps:cNvSpPr>
                          <wps:spPr bwMode="auto">
                            <a:xfrm>
                              <a:off x="466725" y="-4600"/>
                              <a:ext cx="238125" cy="896675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4"/>
                          <wps:cNvSpPr>
                            <a:spLocks noChangeArrowheads="1"/>
                          </wps:cNvSpPr>
                          <wps:spPr bwMode="auto">
                            <a:xfrm>
                              <a:off x="228600" y="180104"/>
                              <a:ext cx="238125" cy="8597960"/>
                            </a:xfrm>
                            <a:prstGeom prst="rect">
                              <a:avLst/>
                            </a:prstGeom>
                            <a:solidFill>
                              <a:srgbClr val="FFFF00"/>
                            </a:solidFill>
                            <a:ln>
                              <a:noFill/>
                            </a:ln>
                            <a:extLst/>
                          </wps:spPr>
                          <wps:bodyPr rot="0" vert="horz" wrap="square" lIns="91440" tIns="45720" rIns="91440" bIns="45720" anchor="t" anchorCtr="0" upright="1">
                            <a:noAutofit/>
                          </wps:bodyPr>
                        </wps:wsp>
                        <wps:wsp>
                          <wps:cNvPr id="36" name="Rectangle 14"/>
                          <wps:cNvSpPr>
                            <a:spLocks noChangeArrowheads="1"/>
                          </wps:cNvSpPr>
                          <wps:spPr bwMode="auto">
                            <a:xfrm>
                              <a:off x="9525" y="152400"/>
                              <a:ext cx="238125" cy="8518524"/>
                            </a:xfrm>
                            <a:prstGeom prst="rect">
                              <a:avLst/>
                            </a:prstGeom>
                            <a:solidFill>
                              <a:srgbClr val="00B050"/>
                            </a:solidFill>
                            <a:ln>
                              <a:noFill/>
                            </a:ln>
                            <a:extLst/>
                          </wps:spPr>
                          <wps:bodyPr rot="0" vert="horz" wrap="square" lIns="91440" tIns="45720" rIns="91440" bIns="45720" anchor="t" anchorCtr="0" upright="1">
                            <a:noAutofit/>
                          </wps:bodyPr>
                        </wps:wsp>
                      </wpg:grpSp>
                      <wpg:grpSp>
                        <wpg:cNvPr id="37" name="Groupe 37"/>
                        <wpg:cNvGrpSpPr/>
                        <wpg:grpSpPr>
                          <a:xfrm>
                            <a:off x="47625" y="8867775"/>
                            <a:ext cx="6334125" cy="561975"/>
                            <a:chOff x="0" y="0"/>
                            <a:chExt cx="6334125" cy="561975"/>
                          </a:xfrm>
                        </wpg:grpSpPr>
                        <wps:wsp>
                          <wps:cNvPr id="38" name="Rectangle 12"/>
                          <wps:cNvSpPr>
                            <a:spLocks noChangeArrowheads="1"/>
                          </wps:cNvSpPr>
                          <wps:spPr bwMode="auto">
                            <a:xfrm>
                              <a:off x="0" y="381000"/>
                              <a:ext cx="6334125" cy="1809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2"/>
                          <wps:cNvSpPr>
                            <a:spLocks noChangeArrowheads="1"/>
                          </wps:cNvSpPr>
                          <wps:spPr bwMode="auto">
                            <a:xfrm>
                              <a:off x="438150" y="0"/>
                              <a:ext cx="5438775" cy="190500"/>
                            </a:xfrm>
                            <a:prstGeom prst="rect">
                              <a:avLst/>
                            </a:prstGeom>
                            <a:solidFill>
                              <a:srgbClr val="00B050"/>
                            </a:solidFill>
                            <a:ln>
                              <a:noFill/>
                            </a:ln>
                            <a:extLst/>
                          </wps:spPr>
                          <wps:bodyPr rot="0" vert="horz" wrap="square" lIns="91440" tIns="45720" rIns="91440" bIns="45720" anchor="t" anchorCtr="0" upright="1">
                            <a:noAutofit/>
                          </wps:bodyPr>
                        </wps:wsp>
                        <wps:wsp>
                          <wps:cNvPr id="40" name="Rectangle 12"/>
                          <wps:cNvSpPr>
                            <a:spLocks noChangeArrowheads="1"/>
                          </wps:cNvSpPr>
                          <wps:spPr bwMode="auto">
                            <a:xfrm>
                              <a:off x="190500" y="190500"/>
                              <a:ext cx="5905500" cy="200025"/>
                            </a:xfrm>
                            <a:prstGeom prst="rect">
                              <a:avLst/>
                            </a:prstGeom>
                            <a:solidFill>
                              <a:srgbClr val="FFFF00"/>
                            </a:solidFill>
                            <a:ln>
                              <a:noFill/>
                            </a:ln>
                            <a:extLst/>
                          </wps:spPr>
                          <wps:bodyPr rot="0" vert="horz" wrap="square" lIns="91440" tIns="45720" rIns="91440" bIns="45720" anchor="t" anchorCtr="0" upright="1">
                            <a:noAutofit/>
                          </wps:bodyPr>
                        </wps:wsp>
                      </wpg:grpSp>
                      <wpg:grpSp>
                        <wpg:cNvPr id="41" name="Groupe 41"/>
                        <wpg:cNvGrpSpPr/>
                        <wpg:grpSpPr>
                          <a:xfrm>
                            <a:off x="0" y="28575"/>
                            <a:ext cx="714375" cy="9401175"/>
                            <a:chOff x="0" y="0"/>
                            <a:chExt cx="714375" cy="9401175"/>
                          </a:xfrm>
                        </wpg:grpSpPr>
                        <wps:wsp>
                          <wps:cNvPr id="42" name="Rectangle 14"/>
                          <wps:cNvSpPr>
                            <a:spLocks noChangeArrowheads="1"/>
                          </wps:cNvSpPr>
                          <wps:spPr bwMode="auto">
                            <a:xfrm>
                              <a:off x="0" y="0"/>
                              <a:ext cx="238125" cy="94011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4"/>
                          <wps:cNvSpPr>
                            <a:spLocks noChangeArrowheads="1"/>
                          </wps:cNvSpPr>
                          <wps:spPr bwMode="auto">
                            <a:xfrm>
                              <a:off x="238125" y="352425"/>
                              <a:ext cx="238125" cy="8686800"/>
                            </a:xfrm>
                            <a:prstGeom prst="rect">
                              <a:avLst/>
                            </a:prstGeom>
                            <a:solidFill>
                              <a:srgbClr val="FFFF00"/>
                            </a:solidFill>
                            <a:ln>
                              <a:noFill/>
                            </a:ln>
                            <a:extLst/>
                          </wps:spPr>
                          <wps:txbx>
                            <w:txbxContent>
                              <w:p w:rsidR="000873F6" w:rsidRDefault="000873F6" w:rsidP="00AF0DDD">
                                <w:pPr>
                                  <w:jc w:val="center"/>
                                </w:pPr>
                              </w:p>
                              <w:p w:rsidR="000873F6" w:rsidRDefault="000873F6" w:rsidP="00AF0DDD">
                                <w:pPr>
                                  <w:jc w:val="center"/>
                                </w:pPr>
                              </w:p>
                            </w:txbxContent>
                          </wps:txbx>
                          <wps:bodyPr rot="0" vert="horz" wrap="square" lIns="91440" tIns="45720" rIns="91440" bIns="45720" anchor="t" anchorCtr="0" upright="1">
                            <a:noAutofit/>
                          </wps:bodyPr>
                        </wps:wsp>
                        <wps:wsp>
                          <wps:cNvPr id="44" name="Rectangle 14"/>
                          <wps:cNvSpPr>
                            <a:spLocks noChangeArrowheads="1"/>
                          </wps:cNvSpPr>
                          <wps:spPr bwMode="auto">
                            <a:xfrm>
                              <a:off x="476250" y="447675"/>
                              <a:ext cx="238125" cy="8517890"/>
                            </a:xfrm>
                            <a:prstGeom prst="rect">
                              <a:avLst/>
                            </a:prstGeom>
                            <a:solidFill>
                              <a:srgbClr val="00B050"/>
                            </a:solidFill>
                            <a:ln>
                              <a:noFill/>
                            </a:ln>
                            <a:extLst/>
                          </wps:spPr>
                          <wps:bodyPr rot="0" vert="horz" wrap="square" lIns="91440" tIns="45720" rIns="91440" bIns="45720" anchor="t" anchorCtr="0" upright="1">
                            <a:noAutofit/>
                          </wps:bodyPr>
                        </wps:wsp>
                      </wpg:grpSp>
                      <wpg:grpSp>
                        <wpg:cNvPr id="45" name="Groupe 45"/>
                        <wpg:cNvGrpSpPr/>
                        <wpg:grpSpPr>
                          <a:xfrm rot="10800000">
                            <a:off x="0" y="0"/>
                            <a:ext cx="6362700" cy="571500"/>
                            <a:chOff x="0" y="0"/>
                            <a:chExt cx="6362700" cy="571500"/>
                          </a:xfrm>
                        </wpg:grpSpPr>
                        <wps:wsp>
                          <wps:cNvPr id="46" name="Rectangle 46"/>
                          <wps:cNvSpPr>
                            <a:spLocks noChangeArrowheads="1"/>
                          </wps:cNvSpPr>
                          <wps:spPr bwMode="auto">
                            <a:xfrm>
                              <a:off x="0" y="390525"/>
                              <a:ext cx="6362700" cy="1809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2"/>
                          <wps:cNvSpPr>
                            <a:spLocks noChangeArrowheads="1"/>
                          </wps:cNvSpPr>
                          <wps:spPr bwMode="auto">
                            <a:xfrm>
                              <a:off x="447675" y="0"/>
                              <a:ext cx="5438775" cy="190500"/>
                            </a:xfrm>
                            <a:prstGeom prst="rect">
                              <a:avLst/>
                            </a:prstGeom>
                            <a:solidFill>
                              <a:srgbClr val="00B050"/>
                            </a:solidFill>
                            <a:ln>
                              <a:noFill/>
                            </a:ln>
                            <a:extLst/>
                          </wps:spPr>
                          <wps:bodyPr rot="0" vert="horz" wrap="square" lIns="91440" tIns="45720" rIns="91440" bIns="45720" anchor="t" anchorCtr="0" upright="1">
                            <a:noAutofit/>
                          </wps:bodyPr>
                        </wps:wsp>
                        <wps:wsp>
                          <wps:cNvPr id="48" name="Rectangle 12"/>
                          <wps:cNvSpPr>
                            <a:spLocks noChangeArrowheads="1"/>
                          </wps:cNvSpPr>
                          <wps:spPr bwMode="auto">
                            <a:xfrm>
                              <a:off x="219075" y="190500"/>
                              <a:ext cx="5905500" cy="200025"/>
                            </a:xfrm>
                            <a:prstGeom prst="rect">
                              <a:avLst/>
                            </a:prstGeom>
                            <a:solidFill>
                              <a:srgbClr val="FFFF00"/>
                            </a:solidFill>
                            <a:ln>
                              <a:noFill/>
                            </a:ln>
                            <a:extLst/>
                          </wps:spPr>
                          <wps:bodyPr rot="0" vert="horz" wrap="square" lIns="91440" tIns="45720" rIns="91440" bIns="45720" anchor="t" anchorCtr="0" upright="1">
                            <a:noAutofit/>
                          </wps:bodyPr>
                        </wps:wsp>
                      </wpg:grp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D4EB54" id="Groupe 32" o:spid="_x0000_s1026" style="position:absolute;margin-left:-22.5pt;margin-top:-19.6pt;width:502.5pt;height:742.5pt;z-index:251659264" coordsize="63817,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">
                <v:group id="Groupe 33" o:spid="_x0000_s1027" style="position:absolute;left:56864;width:6953;height:92481" coordorigin="95,-46" coordsize="6953,8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4" o:spid="_x0000_s1028" style="position:absolute;left:4667;top:-46;width:2381;height:89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" fillcolor="red" stroked="f"/>
                  <v:rect id="Rectangle 14" o:spid="_x0000_s1029" style="position:absolute;left:2286;top:1801;width:2381;height:85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" fillcolor="yellow" stroked="f"/>
                  <v:rect id="Rectangle 14" o:spid="_x0000_s1030" style="position:absolute;left:95;top:1524;width:2381;height:85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" fillcolor="#00b050" stroked="f"/>
                </v:group>
                <v:group id="Groupe 37" o:spid="_x0000_s1031" style="position:absolute;left:476;top:88677;width:63341;height:5620" coordsize="63341,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12" o:spid="_x0000_s1032" style="position:absolute;top:3810;width:63341;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" fillcolor="red" stroked="f"/>
                  <v:rect id="Rectangle 12" o:spid="_x0000_s1033" style="position:absolute;left:4381;width:5438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" fillcolor="#00b050" stroked="f"/>
                  <v:rect id="Rectangle 12" o:spid="_x0000_s1034" style="position:absolute;left:1905;top:1905;width:5905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group>
                <v:group id="Groupe 41" o:spid="_x0000_s1035" style="position:absolute;top:285;width:7143;height:94012" coordsize="7143,9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14" o:spid="_x0000_s1036" style="position:absolute;width:2381;height:9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" fillcolor="red" stroked="f"/>
                  <v:rect id="Rectangle 14" o:spid="_x0000_s1037" style="position:absolute;left:2381;top:3524;width:2381;height:86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" fillcolor="yellow" stroked="f">
                    <v:textbox>
                      <w:txbxContent>
                        <w:p w14:paraId="7D1FC035" w14:textId="77777777" w:rsidR="000873F6" w:rsidRDefault="000873F6" w:rsidP="00AF0DDD">
                          <w:pPr>
                            <w:jc w:val="center"/>
                          </w:pPr>
                        </w:p>
                        <w:p w14:paraId="461DB02F" w14:textId="77777777" w:rsidR="000873F6" w:rsidRDefault="000873F6" w:rsidP="00AF0DDD">
                          <w:pPr>
                            <w:jc w:val="center"/>
                          </w:pPr>
                        </w:p>
                      </w:txbxContent>
                    </v:textbox>
                  </v:rect>
                  <v:rect id="Rectangle 14" o:spid="_x0000_s1038" style="position:absolute;left:4762;top:4476;width:2381;height:85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" fillcolor="#00b050" stroked="f"/>
                </v:group>
                <v:group id="Groupe 45" o:spid="_x0000_s1039" style="position:absolute;width:63627;height:5715;rotation:180" coordsize="63627,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">
                  <v:rect id="Rectangle 46" o:spid="_x0000_s1040" style="position:absolute;top:3905;width:6362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" fillcolor="red" stroked="f"/>
                  <v:rect id="Rectangle 12" o:spid="_x0000_s1041" style="position:absolute;left:4476;width:5438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" fillcolor="#00b050" stroked="f"/>
                  <v:rect id="Rectangle 12" o:spid="_x0000_s1042" style="position:absolute;left:2190;top:1905;width:5905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" fillcolor="yellow" stroked="f"/>
                </v:group>
              </v:group>
            </w:pict>
          </mc:Fallback>
        </mc:AlternateContent>
      </w:r>
      <w:bookmarkEnd w:id="0"/>
      <w:bookmarkEnd w:id="1"/>
    </w:p>
    <w:p w:rsidR="00AF0DDD" w:rsidRPr="00B765CA" w:rsidRDefault="00AF0DDD" w:rsidP="00AF0DDD">
      <w:pPr>
        <w:tabs>
          <w:tab w:val="left" w:pos="1920"/>
        </w:tabs>
        <w:jc w:val="center"/>
        <w:rPr>
          <w:rFonts w:ascii="Calibri" w:eastAsia="Calibri" w:hAnsi="Calibri" w:cs="Times New Roman"/>
          <w:b/>
          <w:sz w:val="24"/>
        </w:rPr>
      </w:pPr>
      <w:r w:rsidRPr="00B765CA">
        <w:rPr>
          <w:rFonts w:ascii="Calibri" w:eastAsia="Calibri" w:hAnsi="Calibri" w:cs="Times New Roman"/>
          <w:b/>
          <w:sz w:val="32"/>
        </w:rPr>
        <w:t>REPUBLIQUE DE GUINEE</w:t>
      </w:r>
    </w:p>
    <w:p w:rsidR="00AF0DDD" w:rsidRPr="00663654" w:rsidRDefault="00AF0DDD" w:rsidP="00AF0DDD">
      <w:pPr>
        <w:tabs>
          <w:tab w:val="left" w:pos="3495"/>
        </w:tabs>
        <w:jc w:val="center"/>
        <w:rPr>
          <w:rFonts w:ascii="Calibri" w:eastAsia="Calibri" w:hAnsi="Calibri" w:cs="Times New Roman"/>
          <w:b/>
          <w:i/>
        </w:rPr>
      </w:pPr>
      <w:r w:rsidRPr="00B765CA">
        <w:rPr>
          <w:rFonts w:ascii="Calibri" w:eastAsia="Calibri" w:hAnsi="Calibri" w:cs="Times New Roman"/>
          <w:b/>
          <w:i/>
          <w:noProof/>
          <w:sz w:val="24"/>
          <w:lang w:eastAsia="fr-FR"/>
        </w:rPr>
        <w:drawing>
          <wp:anchor distT="0" distB="0" distL="114300" distR="114300" simplePos="0" relativeHeight="251660288" behindDoc="1" locked="0" layoutInCell="1" allowOverlap="1" wp14:anchorId="5F5CA483" wp14:editId="002021B7">
            <wp:simplePos x="0" y="0"/>
            <wp:positionH relativeFrom="column">
              <wp:posOffset>2414269</wp:posOffset>
            </wp:positionH>
            <wp:positionV relativeFrom="paragraph">
              <wp:posOffset>233681</wp:posOffset>
            </wp:positionV>
            <wp:extent cx="923925" cy="990600"/>
            <wp:effectExtent l="0" t="0" r="9525" b="0"/>
            <wp:wrapNone/>
            <wp:docPr id="2" name="Image 2" descr="logo RG"/>
            <wp:cNvGraphicFramePr/>
            <a:graphic xmlns:a="http://schemas.openxmlformats.org/drawingml/2006/main">
              <a:graphicData uri="http://schemas.openxmlformats.org/drawingml/2006/picture">
                <pic:pic xmlns:pic="http://schemas.openxmlformats.org/drawingml/2006/picture">
                  <pic:nvPicPr>
                    <pic:cNvPr id="8" name="Image 1" descr="logo RG"/>
                    <pic:cNvPicPr/>
                  </pic:nvPicPr>
                  <pic:blipFill>
                    <a:blip r:embed="rId8" cstate="print"/>
                    <a:srcRect/>
                    <a:stretch>
                      <a:fillRect/>
                    </a:stretch>
                  </pic:blipFill>
                  <pic:spPr bwMode="auto">
                    <a:xfrm>
                      <a:off x="0" y="0"/>
                      <a:ext cx="923925"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65CA">
        <w:rPr>
          <w:rFonts w:ascii="Calibri" w:eastAsia="Calibri" w:hAnsi="Calibri" w:cs="Times New Roman"/>
          <w:b/>
          <w:i/>
          <w:sz w:val="24"/>
        </w:rPr>
        <w:t>Travail</w:t>
      </w:r>
      <w:r w:rsidRPr="00663654">
        <w:rPr>
          <w:rFonts w:ascii="Calibri" w:eastAsia="Calibri" w:hAnsi="Calibri" w:cs="Times New Roman"/>
          <w:b/>
          <w:i/>
        </w:rPr>
        <w:t xml:space="preserve"> – </w:t>
      </w:r>
      <w:r w:rsidRPr="00B765CA">
        <w:rPr>
          <w:rFonts w:ascii="Calibri" w:eastAsia="Calibri" w:hAnsi="Calibri" w:cs="Times New Roman"/>
          <w:b/>
          <w:i/>
          <w:sz w:val="24"/>
        </w:rPr>
        <w:t>Justice</w:t>
      </w:r>
      <w:r w:rsidRPr="00663654">
        <w:rPr>
          <w:rFonts w:ascii="Calibri" w:eastAsia="Calibri" w:hAnsi="Calibri" w:cs="Times New Roman"/>
          <w:b/>
          <w:i/>
        </w:rPr>
        <w:t xml:space="preserve"> – </w:t>
      </w:r>
      <w:r w:rsidRPr="00B765CA">
        <w:rPr>
          <w:rFonts w:ascii="Calibri" w:eastAsia="Calibri" w:hAnsi="Calibri" w:cs="Times New Roman"/>
          <w:b/>
          <w:i/>
          <w:sz w:val="24"/>
        </w:rPr>
        <w:t>Solidarité</w:t>
      </w:r>
    </w:p>
    <w:p w:rsidR="00AF0DDD" w:rsidRPr="00663654" w:rsidRDefault="00AF0DDD" w:rsidP="00AF0DDD">
      <w:pPr>
        <w:tabs>
          <w:tab w:val="left" w:pos="3495"/>
        </w:tabs>
        <w:jc w:val="center"/>
        <w:rPr>
          <w:rFonts w:ascii="Calibri" w:eastAsia="Calibri" w:hAnsi="Calibri" w:cs="Times New Roman"/>
          <w:b/>
          <w:i/>
        </w:rPr>
      </w:pPr>
    </w:p>
    <w:p w:rsidR="00AF0DDD" w:rsidRPr="00663654" w:rsidRDefault="00AF0DDD" w:rsidP="00AF0DDD">
      <w:pPr>
        <w:rPr>
          <w:rFonts w:ascii="Calibri" w:eastAsia="Calibri" w:hAnsi="Calibri" w:cs="Times New Roman"/>
        </w:rPr>
      </w:pPr>
    </w:p>
    <w:p w:rsidR="00AF0DDD" w:rsidRPr="00663654" w:rsidRDefault="00AF0DDD" w:rsidP="00AF0DDD">
      <w:pPr>
        <w:tabs>
          <w:tab w:val="left" w:pos="4080"/>
        </w:tabs>
        <w:rPr>
          <w:rFonts w:ascii="Calibri" w:eastAsia="Calibri" w:hAnsi="Calibri" w:cs="Times New Roman"/>
        </w:rPr>
      </w:pPr>
    </w:p>
    <w:p w:rsidR="00AF0DDD" w:rsidRPr="00663654" w:rsidRDefault="00AF0DDD" w:rsidP="00AF0DDD">
      <w:pPr>
        <w:tabs>
          <w:tab w:val="left" w:pos="1965"/>
        </w:tabs>
        <w:jc w:val="center"/>
        <w:rPr>
          <w:rFonts w:ascii="Calibri" w:eastAsia="Calibri" w:hAnsi="Calibri" w:cs="Times New Roman"/>
          <w:b/>
        </w:rPr>
      </w:pPr>
      <w:r w:rsidRPr="00663654">
        <w:rPr>
          <w:rFonts w:ascii="Calibri" w:eastAsia="Calibri" w:hAnsi="Calibri" w:cs="Times New Roman"/>
          <w:b/>
          <w:sz w:val="32"/>
        </w:rPr>
        <w:t>MINISTERE DE LA SANTE</w:t>
      </w:r>
    </w:p>
    <w:p w:rsidR="00AF0DDD" w:rsidRPr="00663654" w:rsidRDefault="00AF0DDD" w:rsidP="00AF0DDD">
      <w:pPr>
        <w:rPr>
          <w:rFonts w:ascii="Calibri" w:eastAsia="Calibri" w:hAnsi="Calibri" w:cs="Times New Roman"/>
        </w:rPr>
      </w:pPr>
    </w:p>
    <w:p w:rsidR="00AF0DDD" w:rsidRPr="00663654" w:rsidRDefault="00AF0DDD" w:rsidP="00AF0DDD">
      <w:pPr>
        <w:rPr>
          <w:rFonts w:ascii="Calibri" w:eastAsia="Calibri" w:hAnsi="Calibri" w:cs="Times New Roman"/>
        </w:rPr>
      </w:pPr>
    </w:p>
    <w:p w:rsidR="00AF0DDD" w:rsidRPr="00663654" w:rsidRDefault="00AF0DDD" w:rsidP="00AF0DDD">
      <w:pPr>
        <w:spacing w:after="0" w:line="240" w:lineRule="auto"/>
        <w:jc w:val="center"/>
        <w:rPr>
          <w:rFonts w:ascii="Calibri" w:eastAsia="Calibri" w:hAnsi="Calibri" w:cs="Times New Roman"/>
          <w:sz w:val="44"/>
          <w:szCs w:val="56"/>
          <w14:textOutline w14:w="9525" w14:cap="flat" w14:cmpd="sng" w14:algn="ctr">
            <w14:solidFill>
              <w14:srgbClr w14:val="000000"/>
            </w14:solidFill>
            <w14:prstDash w14:val="solid"/>
            <w14:round/>
          </w14:textOutline>
        </w:rPr>
      </w:pPr>
    </w:p>
    <w:p w:rsidR="00AF0DDD" w:rsidRPr="00663654" w:rsidRDefault="00AF0DDD" w:rsidP="00AF0DDD">
      <w:pPr>
        <w:spacing w:after="0" w:line="240" w:lineRule="auto"/>
        <w:jc w:val="center"/>
        <w:rPr>
          <w:rFonts w:ascii="Calibri" w:eastAsia="Calibri" w:hAnsi="Calibri" w:cs="Times New Roman"/>
          <w:sz w:val="44"/>
          <w:szCs w:val="56"/>
          <w14:textOutline w14:w="9525" w14:cap="flat" w14:cmpd="sng" w14:algn="ctr">
            <w14:solidFill>
              <w14:srgbClr w14:val="000000"/>
            </w14:solidFill>
            <w14:prstDash w14:val="solid"/>
            <w14:round/>
          </w14:textOutline>
        </w:rPr>
      </w:pPr>
    </w:p>
    <w:p w:rsidR="00AF0DDD" w:rsidRPr="00A812C3" w:rsidRDefault="00AF0DDD" w:rsidP="00AF0DDD">
      <w:pPr>
        <w:spacing w:after="0"/>
        <w:jc w:val="center"/>
        <w:rPr>
          <w:rFonts w:ascii="Baskerville Old Face" w:hAnsi="Baskerville Old Face"/>
          <w:b/>
          <w:sz w:val="40"/>
          <w:szCs w:val="24"/>
        </w:rPr>
      </w:pPr>
      <w:r w:rsidRPr="00A812C3">
        <w:rPr>
          <w:rFonts w:ascii="Baskerville Old Face" w:hAnsi="Baskerville Old Face"/>
          <w:b/>
          <w:sz w:val="44"/>
          <w:szCs w:val="24"/>
        </w:rPr>
        <w:t xml:space="preserve">COMPACT NATIONAL SANTE  </w:t>
      </w:r>
    </w:p>
    <w:p w:rsidR="00AF0DDD" w:rsidRDefault="00AF0DDD" w:rsidP="00AF0DDD">
      <w:pPr>
        <w:spacing w:after="0" w:line="360" w:lineRule="auto"/>
        <w:jc w:val="center"/>
        <w:rPr>
          <w:rFonts w:ascii="Times New Roman" w:hAnsi="Times New Roman"/>
          <w:b/>
          <w:sz w:val="24"/>
          <w:szCs w:val="24"/>
        </w:rPr>
      </w:pPr>
    </w:p>
    <w:p w:rsidR="00AF0DDD" w:rsidRDefault="00AF0DDD" w:rsidP="00AF0DDD">
      <w:pPr>
        <w:spacing w:after="0" w:line="240" w:lineRule="auto"/>
        <w:jc w:val="center"/>
        <w:rPr>
          <w:rFonts w:ascii="Baskerville Old Face" w:hAnsi="Baskerville Old Face"/>
          <w:b/>
          <w:i/>
          <w:sz w:val="24"/>
        </w:rPr>
      </w:pPr>
    </w:p>
    <w:p w:rsidR="00AF0DDD" w:rsidRDefault="00AF0DDD" w:rsidP="00AF0DDD">
      <w:pPr>
        <w:spacing w:after="0" w:line="240" w:lineRule="auto"/>
        <w:jc w:val="center"/>
        <w:rPr>
          <w:rFonts w:ascii="Baskerville Old Face" w:hAnsi="Baskerville Old Face"/>
          <w:b/>
          <w:i/>
          <w:sz w:val="24"/>
        </w:rPr>
      </w:pPr>
      <w:r w:rsidRPr="00C42D26">
        <w:rPr>
          <w:rFonts w:ascii="Baskerville Old Face" w:hAnsi="Baskerville Old Face"/>
          <w:b/>
          <w:i/>
          <w:sz w:val="24"/>
        </w:rPr>
        <w:t xml:space="preserve">Accroître les efforts et les ressources pour la Santé </w:t>
      </w:r>
    </w:p>
    <w:p w:rsidR="00AF0DDD" w:rsidRDefault="00AF0DDD" w:rsidP="00AF0DDD">
      <w:pPr>
        <w:spacing w:after="0" w:line="240" w:lineRule="auto"/>
        <w:jc w:val="center"/>
        <w:rPr>
          <w:rFonts w:ascii="Baskerville Old Face" w:hAnsi="Baskerville Old Face"/>
          <w:b/>
          <w:i/>
          <w:sz w:val="24"/>
        </w:rPr>
      </w:pPr>
      <w:r w:rsidRPr="00C42D26">
        <w:rPr>
          <w:rFonts w:ascii="Baskerville Old Face" w:hAnsi="Baskerville Old Face"/>
          <w:b/>
          <w:i/>
          <w:sz w:val="24"/>
        </w:rPr>
        <w:t xml:space="preserve">en vue d’atteindre les ODD </w:t>
      </w:r>
    </w:p>
    <w:p w:rsidR="00AF0DDD" w:rsidRPr="00C42D26" w:rsidRDefault="00AF0DDD" w:rsidP="00AF0DDD">
      <w:pPr>
        <w:spacing w:after="0" w:line="240" w:lineRule="auto"/>
        <w:jc w:val="center"/>
        <w:rPr>
          <w:rFonts w:ascii="Baskerville Old Face" w:hAnsi="Baskerville Old Face"/>
          <w:b/>
          <w:i/>
          <w:sz w:val="32"/>
        </w:rPr>
      </w:pPr>
      <w:r w:rsidRPr="00C42D26">
        <w:rPr>
          <w:rFonts w:ascii="Baskerville Old Face" w:hAnsi="Baskerville Old Face"/>
          <w:b/>
          <w:i/>
          <w:sz w:val="24"/>
        </w:rPr>
        <w:t>à l’horizon 20</w:t>
      </w:r>
      <w:r>
        <w:rPr>
          <w:rFonts w:ascii="Baskerville Old Face" w:hAnsi="Baskerville Old Face"/>
          <w:b/>
          <w:i/>
          <w:sz w:val="24"/>
        </w:rPr>
        <w:t>24</w:t>
      </w:r>
    </w:p>
    <w:p w:rsidR="00AF0DDD" w:rsidRDefault="00AF0DDD" w:rsidP="00AF0DDD">
      <w:pPr>
        <w:jc w:val="center"/>
        <w:rPr>
          <w:b/>
          <w:sz w:val="32"/>
        </w:rPr>
      </w:pPr>
    </w:p>
    <w:p w:rsidR="00AF0DDD" w:rsidRDefault="00AF0DDD">
      <w:pPr>
        <w:pPrChange w:id="4" w:author="Daye Diallo" w:date="2017-03-14T19:34:00Z">
          <w:pPr>
            <w:jc w:val="center"/>
          </w:pPr>
        </w:pPrChange>
      </w:pPr>
    </w:p>
    <w:p w:rsidR="00AF0DDD" w:rsidRDefault="00AF0DDD">
      <w:pPr>
        <w:pPrChange w:id="5" w:author="Daye Diallo" w:date="2017-03-14T19:34:00Z">
          <w:pPr>
            <w:jc w:val="center"/>
          </w:pPr>
        </w:pPrChange>
      </w:pPr>
    </w:p>
    <w:p w:rsidR="00AF0DDD" w:rsidRDefault="00AF0DDD">
      <w:pPr>
        <w:pPrChange w:id="6" w:author="Daye Diallo" w:date="2017-03-14T19:34:00Z">
          <w:pPr>
            <w:jc w:val="center"/>
          </w:pPr>
        </w:pPrChange>
      </w:pPr>
    </w:p>
    <w:p w:rsidR="00AF0DDD" w:rsidRDefault="00AF0DDD">
      <w:pPr>
        <w:pPrChange w:id="7" w:author="Daye Diallo" w:date="2017-03-14T19:34:00Z">
          <w:pPr>
            <w:jc w:val="center"/>
          </w:pPr>
        </w:pPrChange>
      </w:pPr>
    </w:p>
    <w:p w:rsidR="00AF0DDD" w:rsidRDefault="00AF0DDD">
      <w:pPr>
        <w:rPr>
          <w:ins w:id="8" w:author="Daye Diallo" w:date="2017-03-14T19:34:00Z"/>
        </w:rPr>
        <w:pPrChange w:id="9" w:author="Daye Diallo" w:date="2017-03-14T19:34:00Z">
          <w:pPr>
            <w:jc w:val="center"/>
          </w:pPr>
        </w:pPrChange>
      </w:pPr>
    </w:p>
    <w:p w:rsidR="00E82A2C" w:rsidRDefault="00E82A2C">
      <w:pPr>
        <w:rPr>
          <w:ins w:id="10" w:author="Daye Diallo" w:date="2017-03-14T19:34:00Z"/>
        </w:rPr>
        <w:pPrChange w:id="11" w:author="Daye Diallo" w:date="2017-03-14T19:34:00Z">
          <w:pPr>
            <w:jc w:val="center"/>
          </w:pPr>
        </w:pPrChange>
      </w:pPr>
    </w:p>
    <w:p w:rsidR="00E82A2C" w:rsidRDefault="00E82A2C">
      <w:pPr>
        <w:pPrChange w:id="12" w:author="Daye Diallo" w:date="2017-03-14T19:34:00Z">
          <w:pPr>
            <w:jc w:val="center"/>
          </w:pPr>
        </w:pPrChange>
      </w:pPr>
    </w:p>
    <w:p w:rsidR="00AF0DDD" w:rsidRDefault="00AF0DDD">
      <w:pPr>
        <w:pPrChange w:id="13" w:author="Daye Diallo" w:date="2017-03-14T19:34:00Z">
          <w:pPr>
            <w:spacing w:after="0" w:line="360" w:lineRule="auto"/>
            <w:jc w:val="center"/>
          </w:pPr>
        </w:pPrChange>
      </w:pPr>
    </w:p>
    <w:p w:rsidR="00AF0DDD" w:rsidRDefault="00AF0DDD">
      <w:pPr>
        <w:spacing w:after="0" w:line="360" w:lineRule="auto"/>
        <w:ind w:right="708"/>
        <w:jc w:val="right"/>
        <w:rPr>
          <w:rFonts w:ascii="Times New Roman" w:hAnsi="Times New Roman"/>
          <w:sz w:val="24"/>
          <w:szCs w:val="24"/>
        </w:rPr>
        <w:pPrChange w:id="14" w:author="Daye Diallo" w:date="2017-03-08T11:29:00Z">
          <w:pPr>
            <w:spacing w:after="0" w:line="360" w:lineRule="auto"/>
            <w:jc w:val="center"/>
          </w:pPr>
        </w:pPrChange>
      </w:pPr>
      <w:r>
        <w:rPr>
          <w:rFonts w:ascii="Times New Roman" w:hAnsi="Times New Roman"/>
          <w:sz w:val="24"/>
          <w:szCs w:val="24"/>
        </w:rPr>
        <w:t>Conakry</w:t>
      </w:r>
      <w:r w:rsidRPr="00C42D26">
        <w:rPr>
          <w:rFonts w:ascii="Times New Roman" w:hAnsi="Times New Roman"/>
          <w:sz w:val="24"/>
          <w:szCs w:val="24"/>
        </w:rPr>
        <w:t xml:space="preserve">, </w:t>
      </w:r>
      <w:ins w:id="15" w:author="Daye Diallo" w:date="2017-03-08T11:31:00Z">
        <w:r w:rsidR="00297B4A">
          <w:rPr>
            <w:rFonts w:ascii="Times New Roman" w:hAnsi="Times New Roman"/>
            <w:sz w:val="24"/>
            <w:szCs w:val="24"/>
          </w:rPr>
          <w:t>septembre 2016</w:t>
        </w:r>
      </w:ins>
      <w:del w:id="16" w:author="Daye Diallo" w:date="2017-03-08T11:31:00Z">
        <w:r w:rsidDel="00297B4A">
          <w:rPr>
            <w:rFonts w:ascii="Times New Roman" w:hAnsi="Times New Roman"/>
            <w:sz w:val="24"/>
            <w:szCs w:val="24"/>
          </w:rPr>
          <w:delText>octobre 2015</w:delText>
        </w:r>
      </w:del>
    </w:p>
    <w:p w:rsidR="00AF0DDD" w:rsidRDefault="00AF0DDD" w:rsidP="00AF0DDD">
      <w:pPr>
        <w:spacing w:after="0" w:line="360" w:lineRule="auto"/>
        <w:jc w:val="center"/>
        <w:rPr>
          <w:rFonts w:ascii="Times New Roman" w:hAnsi="Times New Roman"/>
          <w:sz w:val="24"/>
          <w:szCs w:val="24"/>
        </w:rPr>
        <w:sectPr w:rsidR="00AF0DDD" w:rsidSect="000873F6">
          <w:footerReference w:type="default" r:id="rId9"/>
          <w:pgSz w:w="11906" w:h="16838" w:code="9"/>
          <w:pgMar w:top="1418" w:right="1418" w:bottom="851" w:left="1418" w:header="709" w:footer="709" w:gutter="0"/>
          <w:pgBorders>
            <w:bottom w:val="single" w:sz="4" w:space="1" w:color="auto"/>
          </w:pgBorders>
          <w:cols w:space="708"/>
          <w:titlePg/>
          <w:docGrid w:linePitch="360"/>
          <w:sectPrChange w:id="24" w:author="Daye Diallo" w:date="2017-03-14T22:14:00Z">
            <w:sectPr w:rsidR="00AF0DDD" w:rsidSect="000873F6">
              <w:pgSz w:code="0"/>
              <w:pgMar w:top="1417" w:right="1417" w:bottom="851" w:left="1417" w:header="708" w:footer="708" w:gutter="0"/>
              <w:titlePg w:val="0"/>
            </w:sectPr>
          </w:sectPrChange>
        </w:sectPr>
      </w:pPr>
    </w:p>
    <w:p w:rsidR="00AF0DDD" w:rsidRDefault="00AF0DDD" w:rsidP="00AF0DDD">
      <w:pPr>
        <w:pStyle w:val="En-ttedetabledesmatires"/>
        <w:spacing w:before="0" w:after="120"/>
        <w:jc w:val="center"/>
      </w:pPr>
      <w:r w:rsidRPr="003D267F">
        <w:rPr>
          <w:b/>
          <w:sz w:val="28"/>
        </w:rPr>
        <w:lastRenderedPageBreak/>
        <w:t>Table des matières</w:t>
      </w:r>
    </w:p>
    <w:p w:rsidR="000873F6" w:rsidRDefault="00AF0DDD">
      <w:pPr>
        <w:pStyle w:val="TM1"/>
        <w:tabs>
          <w:tab w:val="right" w:leader="dot" w:pos="9062"/>
        </w:tabs>
        <w:spacing w:before="40" w:after="60" w:line="264" w:lineRule="auto"/>
        <w:rPr>
          <w:ins w:id="25" w:author="Daye Diallo" w:date="2017-03-14T22:12:00Z"/>
          <w:rFonts w:eastAsiaTheme="minorEastAsia"/>
          <w:noProof/>
          <w:lang w:eastAsia="fr-FR"/>
        </w:rPr>
        <w:pPrChange w:id="26" w:author="Daye Diallo" w:date="2017-03-14T22:13:00Z">
          <w:pPr>
            <w:pStyle w:val="TM1"/>
            <w:tabs>
              <w:tab w:val="right" w:leader="dot" w:pos="9062"/>
            </w:tabs>
          </w:pPr>
        </w:pPrChange>
      </w:pPr>
      <w:r>
        <w:fldChar w:fldCharType="begin"/>
      </w:r>
      <w:r>
        <w:instrText xml:space="preserve"> TOC \o "1-3" \h \z \u </w:instrText>
      </w:r>
      <w:r>
        <w:fldChar w:fldCharType="separate"/>
      </w:r>
      <w:ins w:id="27" w:author="Daye Diallo" w:date="2017-03-14T22:12:00Z">
        <w:r w:rsidR="000873F6" w:rsidRPr="004B1201">
          <w:rPr>
            <w:rStyle w:val="Lienhypertexte"/>
            <w:noProof/>
          </w:rPr>
          <w:fldChar w:fldCharType="begin"/>
        </w:r>
        <w:r w:rsidR="000873F6" w:rsidRPr="004B1201">
          <w:rPr>
            <w:rStyle w:val="Lienhypertexte"/>
            <w:noProof/>
          </w:rPr>
          <w:instrText xml:space="preserve"> </w:instrText>
        </w:r>
        <w:r w:rsidR="000873F6">
          <w:rPr>
            <w:noProof/>
          </w:rPr>
          <w:instrText>HYPERLINK \l "_Toc477292901"</w:instrText>
        </w:r>
        <w:r w:rsidR="000873F6" w:rsidRPr="004B1201">
          <w:rPr>
            <w:rStyle w:val="Lienhypertexte"/>
            <w:noProof/>
          </w:rPr>
          <w:instrText xml:space="preserve"> </w:instrText>
        </w:r>
        <w:r w:rsidR="000873F6" w:rsidRPr="004B1201">
          <w:rPr>
            <w:rStyle w:val="Lienhypertexte"/>
            <w:noProof/>
          </w:rPr>
          <w:fldChar w:fldCharType="separate"/>
        </w:r>
        <w:r w:rsidR="000873F6" w:rsidRPr="004B1201">
          <w:rPr>
            <w:rStyle w:val="Lienhypertexte"/>
            <w:noProof/>
          </w:rPr>
          <w:t>Sigles et abréviations</w:t>
        </w:r>
        <w:r w:rsidR="000873F6">
          <w:rPr>
            <w:noProof/>
            <w:webHidden/>
          </w:rPr>
          <w:tab/>
        </w:r>
        <w:r w:rsidR="000873F6">
          <w:rPr>
            <w:noProof/>
            <w:webHidden/>
          </w:rPr>
          <w:fldChar w:fldCharType="begin"/>
        </w:r>
        <w:r w:rsidR="000873F6">
          <w:rPr>
            <w:noProof/>
            <w:webHidden/>
          </w:rPr>
          <w:instrText xml:space="preserve"> PAGEREF _Toc477292901 \h </w:instrText>
        </w:r>
      </w:ins>
      <w:r w:rsidR="000873F6">
        <w:rPr>
          <w:noProof/>
          <w:webHidden/>
        </w:rPr>
      </w:r>
      <w:r w:rsidR="000873F6">
        <w:rPr>
          <w:noProof/>
          <w:webHidden/>
        </w:rPr>
        <w:fldChar w:fldCharType="separate"/>
      </w:r>
      <w:ins w:id="28" w:author="Daye Diallo" w:date="2017-03-14T22:12:00Z">
        <w:r w:rsidR="000873F6">
          <w:rPr>
            <w:noProof/>
            <w:webHidden/>
          </w:rPr>
          <w:t>4</w:t>
        </w:r>
        <w:r w:rsidR="000873F6">
          <w:rPr>
            <w:noProof/>
            <w:webHidden/>
          </w:rPr>
          <w:fldChar w:fldCharType="end"/>
        </w:r>
        <w:r w:rsidR="000873F6" w:rsidRPr="004B1201">
          <w:rPr>
            <w:rStyle w:val="Lienhypertexte"/>
            <w:noProof/>
          </w:rPr>
          <w:fldChar w:fldCharType="end"/>
        </w:r>
      </w:ins>
    </w:p>
    <w:p w:rsidR="000873F6" w:rsidRDefault="000873F6">
      <w:pPr>
        <w:pStyle w:val="TM1"/>
        <w:tabs>
          <w:tab w:val="right" w:leader="dot" w:pos="9062"/>
        </w:tabs>
        <w:spacing w:before="40" w:after="60" w:line="264" w:lineRule="auto"/>
        <w:rPr>
          <w:ins w:id="29" w:author="Daye Diallo" w:date="2017-03-14T22:12:00Z"/>
          <w:rFonts w:eastAsiaTheme="minorEastAsia"/>
          <w:noProof/>
          <w:lang w:eastAsia="fr-FR"/>
        </w:rPr>
        <w:pPrChange w:id="30" w:author="Daye Diallo" w:date="2017-03-14T22:13:00Z">
          <w:pPr>
            <w:pStyle w:val="TM1"/>
            <w:tabs>
              <w:tab w:val="right" w:leader="dot" w:pos="9062"/>
            </w:tabs>
          </w:pPr>
        </w:pPrChange>
      </w:pPr>
      <w:ins w:id="31"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"_Toc477292902"</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1. Contexte</w:t>
        </w:r>
        <w:r>
          <w:rPr>
            <w:noProof/>
            <w:webHidden/>
          </w:rPr>
          <w:tab/>
        </w:r>
        <w:r>
          <w:rPr>
            <w:noProof/>
            <w:webHidden/>
          </w:rPr>
          <w:fldChar w:fldCharType="begin"/>
        </w:r>
        <w:r>
          <w:rPr>
            <w:noProof/>
            <w:webHidden/>
          </w:rPr>
          <w:instrText xml:space="preserve"> PAGEREF _Toc477292902 \h </w:instrText>
        </w:r>
      </w:ins>
      <w:r>
        <w:rPr>
          <w:noProof/>
          <w:webHidden/>
        </w:rPr>
      </w:r>
      <w:r>
        <w:rPr>
          <w:noProof/>
          <w:webHidden/>
        </w:rPr>
        <w:fldChar w:fldCharType="separate"/>
      </w:r>
      <w:ins w:id="32" w:author="Daye Diallo" w:date="2017-03-14T22:12:00Z">
        <w:r>
          <w:rPr>
            <w:noProof/>
            <w:webHidden/>
          </w:rPr>
          <w:t>7</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33" w:author="Daye Diallo" w:date="2017-03-14T22:12:00Z"/>
          <w:rFonts w:eastAsiaTheme="minorEastAsia"/>
          <w:noProof/>
          <w:lang w:eastAsia="fr-FR"/>
        </w:rPr>
        <w:pPrChange w:id="34" w:author="Daye Diallo" w:date="2017-03-14T22:13:00Z">
          <w:pPr>
            <w:pStyle w:val="TM1"/>
            <w:tabs>
              <w:tab w:val="right" w:leader="dot" w:pos="9062"/>
            </w:tabs>
          </w:pPr>
        </w:pPrChange>
      </w:pPr>
      <w:ins w:id="35"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"_Toc477292903"</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2. Processus d’élaboration du Compact</w:t>
        </w:r>
        <w:r>
          <w:rPr>
            <w:noProof/>
            <w:webHidden/>
          </w:rPr>
          <w:tab/>
        </w:r>
        <w:r>
          <w:rPr>
            <w:noProof/>
            <w:webHidden/>
          </w:rPr>
          <w:fldChar w:fldCharType="begin"/>
        </w:r>
        <w:r>
          <w:rPr>
            <w:noProof/>
            <w:webHidden/>
          </w:rPr>
          <w:instrText xml:space="preserve"> PAGEREF _Toc477292903 \h </w:instrText>
        </w:r>
      </w:ins>
      <w:r>
        <w:rPr>
          <w:noProof/>
          <w:webHidden/>
        </w:rPr>
      </w:r>
      <w:r>
        <w:rPr>
          <w:noProof/>
          <w:webHidden/>
        </w:rPr>
        <w:fldChar w:fldCharType="separate"/>
      </w:r>
      <w:ins w:id="36" w:author="Daye Diallo" w:date="2017-03-14T22:12:00Z">
        <w:r>
          <w:rPr>
            <w:noProof/>
            <w:webHidden/>
          </w:rPr>
          <w:t>8</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37" w:author="Daye Diallo" w:date="2017-03-14T22:12:00Z"/>
          <w:rFonts w:eastAsiaTheme="minorEastAsia"/>
          <w:noProof/>
          <w:lang w:eastAsia="fr-FR"/>
        </w:rPr>
        <w:pPrChange w:id="38" w:author="Daye Diallo" w:date="2017-03-14T22:13:00Z">
          <w:pPr>
            <w:pStyle w:val="TM1"/>
            <w:tabs>
              <w:tab w:val="right" w:leader="dot" w:pos="9062"/>
            </w:tabs>
          </w:pPr>
        </w:pPrChange>
      </w:pPr>
      <w:ins w:id="39"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"_Toc477292904"</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3. Principaux goulots d’étranglement et contraintes visés par le Compact</w:t>
        </w:r>
        <w:r>
          <w:rPr>
            <w:noProof/>
            <w:webHidden/>
          </w:rPr>
          <w:tab/>
        </w:r>
        <w:r>
          <w:rPr>
            <w:noProof/>
            <w:webHidden/>
          </w:rPr>
          <w:fldChar w:fldCharType="begin"/>
        </w:r>
        <w:r>
          <w:rPr>
            <w:noProof/>
            <w:webHidden/>
          </w:rPr>
          <w:instrText xml:space="preserve"> PAGEREF _Toc477292904 \h </w:instrText>
        </w:r>
      </w:ins>
      <w:r>
        <w:rPr>
          <w:noProof/>
          <w:webHidden/>
        </w:rPr>
      </w:r>
      <w:r>
        <w:rPr>
          <w:noProof/>
          <w:webHidden/>
        </w:rPr>
        <w:fldChar w:fldCharType="separate"/>
      </w:r>
      <w:ins w:id="40" w:author="Daye Diallo" w:date="2017-03-14T22:12:00Z">
        <w:r>
          <w:rPr>
            <w:noProof/>
            <w:webHidden/>
          </w:rPr>
          <w:t>10</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41" w:author="Daye Diallo" w:date="2017-03-14T22:12:00Z"/>
          <w:rFonts w:eastAsiaTheme="minorEastAsia"/>
          <w:noProof/>
          <w:lang w:eastAsia="fr-FR"/>
        </w:rPr>
        <w:pPrChange w:id="42" w:author="Daye Diallo" w:date="2017-03-14T22:13:00Z">
          <w:pPr>
            <w:pStyle w:val="TM1"/>
            <w:tabs>
              <w:tab w:val="right" w:leader="dot" w:pos="9062"/>
            </w:tabs>
          </w:pPr>
        </w:pPrChange>
      </w:pPr>
      <w:ins w:id="43"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"_Toc477292905"</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4. Objectifs et principes directeurs du Compact</w:t>
        </w:r>
        <w:r>
          <w:rPr>
            <w:noProof/>
            <w:webHidden/>
          </w:rPr>
          <w:tab/>
        </w:r>
        <w:r>
          <w:rPr>
            <w:noProof/>
            <w:webHidden/>
          </w:rPr>
          <w:fldChar w:fldCharType="begin"/>
        </w:r>
        <w:r>
          <w:rPr>
            <w:noProof/>
            <w:webHidden/>
          </w:rPr>
          <w:instrText xml:space="preserve"> PAGEREF _Toc477292905 \h </w:instrText>
        </w:r>
      </w:ins>
      <w:r>
        <w:rPr>
          <w:noProof/>
          <w:webHidden/>
        </w:rPr>
      </w:r>
      <w:r>
        <w:rPr>
          <w:noProof/>
          <w:webHidden/>
        </w:rPr>
        <w:fldChar w:fldCharType="separate"/>
      </w:r>
      <w:ins w:id="44" w:author="Daye Diallo" w:date="2017-03-14T22:12:00Z">
        <w:r>
          <w:rPr>
            <w:noProof/>
            <w:webHidden/>
          </w:rPr>
          <w:t>11</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45" w:author="Daye Diallo" w:date="2017-03-14T22:12:00Z"/>
          <w:rFonts w:eastAsiaTheme="minorEastAsia"/>
          <w:noProof/>
          <w:lang w:eastAsia="fr-FR"/>
        </w:rPr>
        <w:pPrChange w:id="46" w:author="Daye Diallo" w:date="2017-03-14T22:13:00Z">
          <w:pPr>
            <w:pStyle w:val="TM1"/>
            <w:tabs>
              <w:tab w:val="right" w:leader="dot" w:pos="9062"/>
            </w:tabs>
          </w:pPr>
        </w:pPrChange>
      </w:pPr>
      <w:ins w:id="47"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"_Toc477292906"</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4 .1. Objectifs</w:t>
        </w:r>
        <w:r>
          <w:rPr>
            <w:noProof/>
            <w:webHidden/>
          </w:rPr>
          <w:tab/>
        </w:r>
        <w:r>
          <w:rPr>
            <w:noProof/>
            <w:webHidden/>
          </w:rPr>
          <w:fldChar w:fldCharType="begin"/>
        </w:r>
        <w:r>
          <w:rPr>
            <w:noProof/>
            <w:webHidden/>
          </w:rPr>
          <w:instrText xml:space="preserve"> PAGEREF _Toc477292906 \h </w:instrText>
        </w:r>
      </w:ins>
      <w:r>
        <w:rPr>
          <w:noProof/>
          <w:webHidden/>
        </w:rPr>
      </w:r>
      <w:r>
        <w:rPr>
          <w:noProof/>
          <w:webHidden/>
        </w:rPr>
        <w:fldChar w:fldCharType="separate"/>
      </w:r>
      <w:ins w:id="48" w:author="Daye Diallo" w:date="2017-03-14T22:12:00Z">
        <w:r>
          <w:rPr>
            <w:noProof/>
            <w:webHidden/>
          </w:rPr>
          <w:t>12</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49" w:author="Daye Diallo" w:date="2017-03-14T22:12:00Z"/>
          <w:rFonts w:eastAsiaTheme="minorEastAsia"/>
          <w:noProof/>
          <w:lang w:eastAsia="fr-FR"/>
        </w:rPr>
        <w:pPrChange w:id="50" w:author="Daye Diallo" w:date="2017-03-14T22:13:00Z">
          <w:pPr>
            <w:pStyle w:val="TM1"/>
            <w:tabs>
              <w:tab w:val="right" w:leader="dot" w:pos="9062"/>
            </w:tabs>
          </w:pPr>
        </w:pPrChange>
      </w:pPr>
      <w:ins w:id="51"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"_Toc477292907"</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4 .1.1 Objectif Général</w:t>
        </w:r>
        <w:r>
          <w:rPr>
            <w:noProof/>
            <w:webHidden/>
          </w:rPr>
          <w:tab/>
        </w:r>
        <w:r>
          <w:rPr>
            <w:noProof/>
            <w:webHidden/>
          </w:rPr>
          <w:fldChar w:fldCharType="begin"/>
        </w:r>
        <w:r>
          <w:rPr>
            <w:noProof/>
            <w:webHidden/>
          </w:rPr>
          <w:instrText xml:space="preserve"> PAGEREF _Toc477292907 \h </w:instrText>
        </w:r>
      </w:ins>
      <w:r>
        <w:rPr>
          <w:noProof/>
          <w:webHidden/>
        </w:rPr>
      </w:r>
      <w:r>
        <w:rPr>
          <w:noProof/>
          <w:webHidden/>
        </w:rPr>
        <w:fldChar w:fldCharType="separate"/>
      </w:r>
      <w:ins w:id="52" w:author="Daye Diallo" w:date="2017-03-14T22:12:00Z">
        <w:r>
          <w:rPr>
            <w:noProof/>
            <w:webHidden/>
          </w:rPr>
          <w:t>12</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53" w:author="Daye Diallo" w:date="2017-03-14T22:12:00Z"/>
          <w:rFonts w:eastAsiaTheme="minorEastAsia"/>
          <w:noProof/>
          <w:lang w:eastAsia="fr-FR"/>
        </w:rPr>
        <w:pPrChange w:id="54" w:author="Daye Diallo" w:date="2017-03-14T22:13:00Z">
          <w:pPr>
            <w:pStyle w:val="TM1"/>
            <w:tabs>
              <w:tab w:val="right" w:leader="dot" w:pos="9062"/>
            </w:tabs>
          </w:pPr>
        </w:pPrChange>
      </w:pPr>
      <w:ins w:id="55"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"_Toc477292908"</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4 .1.2 Objectifs Spécifiques</w:t>
        </w:r>
        <w:r>
          <w:rPr>
            <w:noProof/>
            <w:webHidden/>
          </w:rPr>
          <w:tab/>
        </w:r>
        <w:r>
          <w:rPr>
            <w:noProof/>
            <w:webHidden/>
          </w:rPr>
          <w:fldChar w:fldCharType="begin"/>
        </w:r>
        <w:r>
          <w:rPr>
            <w:noProof/>
            <w:webHidden/>
          </w:rPr>
          <w:instrText xml:space="preserve"> PAGEREF _Toc477292908 \h </w:instrText>
        </w:r>
      </w:ins>
      <w:r>
        <w:rPr>
          <w:noProof/>
          <w:webHidden/>
        </w:rPr>
      </w:r>
      <w:r>
        <w:rPr>
          <w:noProof/>
          <w:webHidden/>
        </w:rPr>
        <w:fldChar w:fldCharType="separate"/>
      </w:r>
      <w:ins w:id="56" w:author="Daye Diallo" w:date="2017-03-14T22:12:00Z">
        <w:r>
          <w:rPr>
            <w:noProof/>
            <w:webHidden/>
          </w:rPr>
          <w:t>12</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57" w:author="Daye Diallo" w:date="2017-03-14T22:12:00Z"/>
          <w:rFonts w:eastAsiaTheme="minorEastAsia"/>
          <w:noProof/>
          <w:lang w:eastAsia="fr-FR"/>
        </w:rPr>
        <w:pPrChange w:id="58" w:author="Daye Diallo" w:date="2017-03-14T22:13:00Z">
          <w:pPr>
            <w:pStyle w:val="TM1"/>
            <w:tabs>
              <w:tab w:val="right" w:leader="dot" w:pos="9062"/>
            </w:tabs>
          </w:pPr>
        </w:pPrChange>
      </w:pPr>
      <w:ins w:id="59"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"_Toc477292909"</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4.2. Principes directeurs</w:t>
        </w:r>
        <w:r>
          <w:rPr>
            <w:noProof/>
            <w:webHidden/>
          </w:rPr>
          <w:tab/>
        </w:r>
        <w:r>
          <w:rPr>
            <w:noProof/>
            <w:webHidden/>
          </w:rPr>
          <w:fldChar w:fldCharType="begin"/>
        </w:r>
        <w:r>
          <w:rPr>
            <w:noProof/>
            <w:webHidden/>
          </w:rPr>
          <w:instrText xml:space="preserve"> PAGEREF _Toc477292909 \h </w:instrText>
        </w:r>
      </w:ins>
      <w:r>
        <w:rPr>
          <w:noProof/>
          <w:webHidden/>
        </w:rPr>
      </w:r>
      <w:r>
        <w:rPr>
          <w:noProof/>
          <w:webHidden/>
        </w:rPr>
        <w:fldChar w:fldCharType="separate"/>
      </w:r>
      <w:ins w:id="60" w:author="Daye Diallo" w:date="2017-03-14T22:12:00Z">
        <w:r>
          <w:rPr>
            <w:noProof/>
            <w:webHidden/>
          </w:rPr>
          <w:t>13</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61" w:author="Daye Diallo" w:date="2017-03-14T22:12:00Z"/>
          <w:rFonts w:eastAsiaTheme="minorEastAsia"/>
          <w:noProof/>
          <w:lang w:eastAsia="fr-FR"/>
        </w:rPr>
        <w:pPrChange w:id="62" w:author="Daye Diallo" w:date="2017-03-14T22:13:00Z">
          <w:pPr>
            <w:pStyle w:val="TM1"/>
            <w:tabs>
              <w:tab w:val="right" w:leader="dot" w:pos="9062"/>
            </w:tabs>
          </w:pPr>
        </w:pPrChange>
      </w:pPr>
      <w:ins w:id="63"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"_Toc477292910"</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5. Eléments du cadre programmatique conjoint</w:t>
        </w:r>
        <w:r>
          <w:rPr>
            <w:noProof/>
            <w:webHidden/>
          </w:rPr>
          <w:tab/>
        </w:r>
        <w:r>
          <w:rPr>
            <w:noProof/>
            <w:webHidden/>
          </w:rPr>
          <w:fldChar w:fldCharType="begin"/>
        </w:r>
        <w:r>
          <w:rPr>
            <w:noProof/>
            <w:webHidden/>
          </w:rPr>
          <w:instrText xml:space="preserve"> PAGEREF _Toc477292910 \h </w:instrText>
        </w:r>
      </w:ins>
      <w:r>
        <w:rPr>
          <w:noProof/>
          <w:webHidden/>
        </w:rPr>
      </w:r>
      <w:r>
        <w:rPr>
          <w:noProof/>
          <w:webHidden/>
        </w:rPr>
        <w:fldChar w:fldCharType="separate"/>
      </w:r>
      <w:ins w:id="64" w:author="Daye Diallo" w:date="2017-03-14T22:12:00Z">
        <w:r>
          <w:rPr>
            <w:noProof/>
            <w:webHidden/>
          </w:rPr>
          <w:t>13</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65" w:author="Daye Diallo" w:date="2017-03-14T22:12:00Z"/>
          <w:rFonts w:eastAsiaTheme="minorEastAsia"/>
          <w:noProof/>
          <w:lang w:eastAsia="fr-FR"/>
        </w:rPr>
        <w:pPrChange w:id="66" w:author="Daye Diallo" w:date="2017-03-14T22:13:00Z">
          <w:pPr>
            <w:pStyle w:val="TM1"/>
            <w:tabs>
              <w:tab w:val="right" w:leader="dot" w:pos="9062"/>
            </w:tabs>
          </w:pPr>
        </w:pPrChange>
      </w:pPr>
      <w:ins w:id="67"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"_Toc477292911"</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5.1 Un plan conjoint de développement du secteur de la santé : le PNDS 2015-2024 et ses plans opérationnels</w:t>
        </w:r>
        <w:r>
          <w:rPr>
            <w:noProof/>
            <w:webHidden/>
          </w:rPr>
          <w:tab/>
        </w:r>
        <w:r>
          <w:rPr>
            <w:noProof/>
            <w:webHidden/>
          </w:rPr>
          <w:fldChar w:fldCharType="begin"/>
        </w:r>
        <w:r>
          <w:rPr>
            <w:noProof/>
            <w:webHidden/>
          </w:rPr>
          <w:instrText xml:space="preserve"> PAGEREF _Toc477292911 \h </w:instrText>
        </w:r>
      </w:ins>
      <w:r>
        <w:rPr>
          <w:noProof/>
          <w:webHidden/>
        </w:rPr>
      </w:r>
      <w:r>
        <w:rPr>
          <w:noProof/>
          <w:webHidden/>
        </w:rPr>
        <w:fldChar w:fldCharType="separate"/>
      </w:r>
      <w:ins w:id="68" w:author="Daye Diallo" w:date="2017-03-14T22:12:00Z">
        <w:r>
          <w:rPr>
            <w:noProof/>
            <w:webHidden/>
          </w:rPr>
          <w:t>14</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69" w:author="Daye Diallo" w:date="2017-03-14T22:12:00Z"/>
          <w:rFonts w:eastAsiaTheme="minorEastAsia"/>
          <w:noProof/>
          <w:lang w:eastAsia="fr-FR"/>
        </w:rPr>
        <w:pPrChange w:id="70" w:author="Daye Diallo" w:date="2017-03-14T22:13:00Z">
          <w:pPr>
            <w:pStyle w:val="TM1"/>
            <w:tabs>
              <w:tab w:val="right" w:leader="dot" w:pos="9062"/>
            </w:tabs>
          </w:pPr>
        </w:pPrChange>
      </w:pPr>
      <w:ins w:id="71"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"_Toc477292912"</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5.2 Un cadre conjoint de concertation et de coordination</w:t>
        </w:r>
        <w:r>
          <w:rPr>
            <w:noProof/>
            <w:webHidden/>
          </w:rPr>
          <w:tab/>
        </w:r>
        <w:r>
          <w:rPr>
            <w:noProof/>
            <w:webHidden/>
          </w:rPr>
          <w:fldChar w:fldCharType="begin"/>
        </w:r>
        <w:r>
          <w:rPr>
            <w:noProof/>
            <w:webHidden/>
          </w:rPr>
          <w:instrText xml:space="preserve"> PAGEREF _Toc477292912 \h </w:instrText>
        </w:r>
      </w:ins>
      <w:r>
        <w:rPr>
          <w:noProof/>
          <w:webHidden/>
        </w:rPr>
      </w:r>
      <w:r>
        <w:rPr>
          <w:noProof/>
          <w:webHidden/>
        </w:rPr>
        <w:fldChar w:fldCharType="separate"/>
      </w:r>
      <w:ins w:id="72" w:author="Daye Diallo" w:date="2017-03-14T22:12:00Z">
        <w:r>
          <w:rPr>
            <w:noProof/>
            <w:webHidden/>
          </w:rPr>
          <w:t>15</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73" w:author="Daye Diallo" w:date="2017-03-14T22:12:00Z"/>
          <w:rFonts w:eastAsiaTheme="minorEastAsia"/>
          <w:noProof/>
          <w:lang w:eastAsia="fr-FR"/>
        </w:rPr>
        <w:pPrChange w:id="74" w:author="Daye Diallo" w:date="2017-03-14T22:13:00Z">
          <w:pPr>
            <w:pStyle w:val="TM1"/>
            <w:tabs>
              <w:tab w:val="right" w:leader="dot" w:pos="9062"/>
            </w:tabs>
          </w:pPr>
        </w:pPrChange>
      </w:pPr>
      <w:ins w:id="75"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"_Toc477292913"</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5.3 Mise en œuvre</w:t>
        </w:r>
        <w:r>
          <w:rPr>
            <w:noProof/>
            <w:webHidden/>
          </w:rPr>
          <w:tab/>
        </w:r>
        <w:r>
          <w:rPr>
            <w:noProof/>
            <w:webHidden/>
          </w:rPr>
          <w:fldChar w:fldCharType="begin"/>
        </w:r>
        <w:r>
          <w:rPr>
            <w:noProof/>
            <w:webHidden/>
          </w:rPr>
          <w:instrText xml:space="preserve"> PAGEREF _Toc477292913 \h </w:instrText>
        </w:r>
      </w:ins>
      <w:r>
        <w:rPr>
          <w:noProof/>
          <w:webHidden/>
        </w:rPr>
      </w:r>
      <w:r>
        <w:rPr>
          <w:noProof/>
          <w:webHidden/>
        </w:rPr>
        <w:fldChar w:fldCharType="separate"/>
      </w:r>
      <w:ins w:id="76" w:author="Daye Diallo" w:date="2017-03-14T22:12:00Z">
        <w:r>
          <w:rPr>
            <w:noProof/>
            <w:webHidden/>
          </w:rPr>
          <w:t>16</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77" w:author="Daye Diallo" w:date="2017-03-14T22:12:00Z"/>
          <w:rFonts w:eastAsiaTheme="minorEastAsia"/>
          <w:noProof/>
          <w:lang w:eastAsia="fr-FR"/>
        </w:rPr>
        <w:pPrChange w:id="78" w:author="Daye Diallo" w:date="2017-03-14T22:13:00Z">
          <w:pPr>
            <w:pStyle w:val="TM1"/>
            <w:tabs>
              <w:tab w:val="right" w:leader="dot" w:pos="9062"/>
            </w:tabs>
          </w:pPr>
        </w:pPrChange>
      </w:pPr>
      <w:ins w:id="79"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"_Toc477292914"</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5.3.1. Cadre logique</w:t>
        </w:r>
        <w:r>
          <w:rPr>
            <w:noProof/>
            <w:webHidden/>
          </w:rPr>
          <w:tab/>
        </w:r>
        <w:r>
          <w:rPr>
            <w:noProof/>
            <w:webHidden/>
          </w:rPr>
          <w:fldChar w:fldCharType="begin"/>
        </w:r>
        <w:r>
          <w:rPr>
            <w:noProof/>
            <w:webHidden/>
          </w:rPr>
          <w:instrText xml:space="preserve"> PAGEREF _Toc477292914 \h </w:instrText>
        </w:r>
      </w:ins>
      <w:r>
        <w:rPr>
          <w:noProof/>
          <w:webHidden/>
        </w:rPr>
      </w:r>
      <w:r>
        <w:rPr>
          <w:noProof/>
          <w:webHidden/>
        </w:rPr>
        <w:fldChar w:fldCharType="separate"/>
      </w:r>
      <w:ins w:id="80" w:author="Daye Diallo" w:date="2017-03-14T22:12:00Z">
        <w:r>
          <w:rPr>
            <w:noProof/>
            <w:webHidden/>
          </w:rPr>
          <w:t>16</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81" w:author="Daye Diallo" w:date="2017-03-14T22:12:00Z"/>
          <w:rFonts w:eastAsiaTheme="minorEastAsia"/>
          <w:noProof/>
          <w:lang w:eastAsia="fr-FR"/>
        </w:rPr>
        <w:pPrChange w:id="82" w:author="Daye Diallo" w:date="2017-03-14T22:13:00Z">
          <w:pPr>
            <w:pStyle w:val="TM1"/>
            <w:tabs>
              <w:tab w:val="right" w:leader="dot" w:pos="9062"/>
            </w:tabs>
          </w:pPr>
        </w:pPrChange>
      </w:pPr>
      <w:ins w:id="83"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"_Toc477292915"</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5.4 Cadre de Suivi-Evaluation</w:t>
        </w:r>
        <w:r>
          <w:rPr>
            <w:noProof/>
            <w:webHidden/>
          </w:rPr>
          <w:tab/>
        </w:r>
        <w:r>
          <w:rPr>
            <w:noProof/>
            <w:webHidden/>
          </w:rPr>
          <w:fldChar w:fldCharType="begin"/>
        </w:r>
        <w:r>
          <w:rPr>
            <w:noProof/>
            <w:webHidden/>
          </w:rPr>
          <w:instrText xml:space="preserve"> PAGEREF _Toc477292915 \h </w:instrText>
        </w:r>
      </w:ins>
      <w:r>
        <w:rPr>
          <w:noProof/>
          <w:webHidden/>
        </w:rPr>
      </w:r>
      <w:r>
        <w:rPr>
          <w:noProof/>
          <w:webHidden/>
        </w:rPr>
        <w:fldChar w:fldCharType="separate"/>
      </w:r>
      <w:ins w:id="84" w:author="Daye Diallo" w:date="2017-03-14T22:12:00Z">
        <w:r>
          <w:rPr>
            <w:noProof/>
            <w:webHidden/>
          </w:rPr>
          <w:t>17</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85" w:author="Daye Diallo" w:date="2017-03-14T22:12:00Z"/>
          <w:rFonts w:eastAsiaTheme="minorEastAsia"/>
          <w:noProof/>
          <w:lang w:eastAsia="fr-FR"/>
        </w:rPr>
        <w:pPrChange w:id="86" w:author="Daye Diallo" w:date="2017-03-14T22:13:00Z">
          <w:pPr>
            <w:pStyle w:val="TM1"/>
            <w:tabs>
              <w:tab w:val="right" w:leader="dot" w:pos="9062"/>
            </w:tabs>
          </w:pPr>
        </w:pPrChange>
      </w:pPr>
      <w:ins w:id="87"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"_Toc477292916"</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5.4.1 Monitorage</w:t>
        </w:r>
        <w:r>
          <w:rPr>
            <w:noProof/>
            <w:webHidden/>
          </w:rPr>
          <w:tab/>
        </w:r>
        <w:r>
          <w:rPr>
            <w:noProof/>
            <w:webHidden/>
          </w:rPr>
          <w:fldChar w:fldCharType="begin"/>
        </w:r>
        <w:r>
          <w:rPr>
            <w:noProof/>
            <w:webHidden/>
          </w:rPr>
          <w:instrText xml:space="preserve"> PAGEREF _Toc477292916 \h </w:instrText>
        </w:r>
      </w:ins>
      <w:r>
        <w:rPr>
          <w:noProof/>
          <w:webHidden/>
        </w:rPr>
      </w:r>
      <w:r>
        <w:rPr>
          <w:noProof/>
          <w:webHidden/>
        </w:rPr>
        <w:fldChar w:fldCharType="separate"/>
      </w:r>
      <w:ins w:id="88" w:author="Daye Diallo" w:date="2017-03-14T22:12:00Z">
        <w:r>
          <w:rPr>
            <w:noProof/>
            <w:webHidden/>
          </w:rPr>
          <w:t>18</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89" w:author="Daye Diallo" w:date="2017-03-14T22:12:00Z"/>
          <w:rFonts w:eastAsiaTheme="minorEastAsia"/>
          <w:noProof/>
          <w:lang w:eastAsia="fr-FR"/>
        </w:rPr>
        <w:pPrChange w:id="90" w:author="Daye Diallo" w:date="2017-03-14T22:13:00Z">
          <w:pPr>
            <w:pStyle w:val="TM1"/>
            <w:tabs>
              <w:tab w:val="right" w:leader="dot" w:pos="9062"/>
            </w:tabs>
          </w:pPr>
        </w:pPrChange>
      </w:pPr>
      <w:ins w:id="91"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"_Toc477292917"</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5.4.2 Revue sectorielle</w:t>
        </w:r>
        <w:r>
          <w:rPr>
            <w:noProof/>
            <w:webHidden/>
          </w:rPr>
          <w:tab/>
        </w:r>
        <w:r>
          <w:rPr>
            <w:noProof/>
            <w:webHidden/>
          </w:rPr>
          <w:fldChar w:fldCharType="begin"/>
        </w:r>
        <w:r>
          <w:rPr>
            <w:noProof/>
            <w:webHidden/>
          </w:rPr>
          <w:instrText xml:space="preserve"> PAGEREF _Toc477292917 \h </w:instrText>
        </w:r>
      </w:ins>
      <w:r>
        <w:rPr>
          <w:noProof/>
          <w:webHidden/>
        </w:rPr>
      </w:r>
      <w:r>
        <w:rPr>
          <w:noProof/>
          <w:webHidden/>
        </w:rPr>
        <w:fldChar w:fldCharType="separate"/>
      </w:r>
      <w:ins w:id="92" w:author="Daye Diallo" w:date="2017-03-14T22:12:00Z">
        <w:r>
          <w:rPr>
            <w:noProof/>
            <w:webHidden/>
          </w:rPr>
          <w:t>18</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93" w:author="Daye Diallo" w:date="2017-03-14T22:12:00Z"/>
          <w:rFonts w:eastAsiaTheme="minorEastAsia"/>
          <w:noProof/>
          <w:lang w:eastAsia="fr-FR"/>
        </w:rPr>
        <w:pPrChange w:id="94" w:author="Daye Diallo" w:date="2017-03-14T22:13:00Z">
          <w:pPr>
            <w:pStyle w:val="TM1"/>
            <w:tabs>
              <w:tab w:val="right" w:leader="dot" w:pos="9062"/>
            </w:tabs>
          </w:pPr>
        </w:pPrChange>
      </w:pPr>
      <w:ins w:id="95"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"_Toc477292918"</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5.4.3 Evaluation</w:t>
        </w:r>
        <w:r>
          <w:rPr>
            <w:noProof/>
            <w:webHidden/>
          </w:rPr>
          <w:tab/>
        </w:r>
        <w:r>
          <w:rPr>
            <w:noProof/>
            <w:webHidden/>
          </w:rPr>
          <w:fldChar w:fldCharType="begin"/>
        </w:r>
        <w:r>
          <w:rPr>
            <w:noProof/>
            <w:webHidden/>
          </w:rPr>
          <w:instrText xml:space="preserve"> PAGEREF _Toc477292918 \h </w:instrText>
        </w:r>
      </w:ins>
      <w:r>
        <w:rPr>
          <w:noProof/>
          <w:webHidden/>
        </w:rPr>
      </w:r>
      <w:r>
        <w:rPr>
          <w:noProof/>
          <w:webHidden/>
        </w:rPr>
        <w:fldChar w:fldCharType="separate"/>
      </w:r>
      <w:ins w:id="96" w:author="Daye Diallo" w:date="2017-03-14T22:12:00Z">
        <w:r>
          <w:rPr>
            <w:noProof/>
            <w:webHidden/>
          </w:rPr>
          <w:t>18</w:t>
        </w:r>
        <w:r>
          <w:rPr>
            <w:noProof/>
            <w:webHidden/>
          </w:rPr>
          <w:fldChar w:fldCharType="end"/>
        </w:r>
        <w:r w:rsidRPr="004B1201">
          <w:rPr>
            <w:rStyle w:val="Lienhypertexte"/>
            <w:noProof/>
          </w:rPr>
          <w:fldChar w:fldCharType="end"/>
        </w:r>
      </w:ins>
    </w:p>
    <w:p w:rsidR="000873F6" w:rsidRDefault="000873F6">
      <w:pPr>
        <w:pStyle w:val="TM2"/>
        <w:tabs>
          <w:tab w:val="right" w:leader="dot" w:pos="9062"/>
        </w:tabs>
        <w:spacing w:before="40" w:after="60" w:line="264" w:lineRule="auto"/>
        <w:rPr>
          <w:ins w:id="97" w:author="Daye Diallo" w:date="2017-03-14T22:12:00Z"/>
          <w:rFonts w:eastAsiaTheme="minorEastAsia"/>
          <w:noProof/>
          <w:lang w:eastAsia="fr-FR"/>
        </w:rPr>
        <w:pPrChange w:id="98" w:author="Daye Diallo" w:date="2017-03-14T22:13:00Z">
          <w:pPr>
            <w:pStyle w:val="TM2"/>
            <w:tabs>
              <w:tab w:val="right" w:leader="dot" w:pos="9062"/>
            </w:tabs>
          </w:pPr>
        </w:pPrChange>
      </w:pPr>
      <w:ins w:id="99"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"_Toc477292919"</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5.4.4 Calendrier de mise en œuvre des résultats</w:t>
        </w:r>
        <w:r>
          <w:rPr>
            <w:noProof/>
            <w:webHidden/>
          </w:rPr>
          <w:tab/>
        </w:r>
        <w:r>
          <w:rPr>
            <w:noProof/>
            <w:webHidden/>
          </w:rPr>
          <w:fldChar w:fldCharType="begin"/>
        </w:r>
        <w:r>
          <w:rPr>
            <w:noProof/>
            <w:webHidden/>
          </w:rPr>
          <w:instrText xml:space="preserve"> PAGEREF _Toc477292919 \h </w:instrText>
        </w:r>
      </w:ins>
      <w:r>
        <w:rPr>
          <w:noProof/>
          <w:webHidden/>
        </w:rPr>
      </w:r>
      <w:r>
        <w:rPr>
          <w:noProof/>
          <w:webHidden/>
        </w:rPr>
        <w:fldChar w:fldCharType="separate"/>
      </w:r>
      <w:ins w:id="100" w:author="Daye Diallo" w:date="2017-03-14T22:12:00Z">
        <w:r>
          <w:rPr>
            <w:noProof/>
            <w:webHidden/>
          </w:rPr>
          <w:t>20</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01" w:author="Daye Diallo" w:date="2017-03-14T22:12:00Z"/>
          <w:rFonts w:eastAsiaTheme="minorEastAsia"/>
          <w:noProof/>
          <w:lang w:eastAsia="fr-FR"/>
        </w:rPr>
        <w:pPrChange w:id="102" w:author="Daye Diallo" w:date="2017-03-14T22:13:00Z">
          <w:pPr>
            <w:pStyle w:val="TM1"/>
            <w:tabs>
              <w:tab w:val="right" w:leader="dot" w:pos="9062"/>
            </w:tabs>
          </w:pPr>
        </w:pPrChange>
      </w:pPr>
      <w:ins w:id="103"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"_Toc477292920"</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6.1 Un cadre budgétaire conjoint</w:t>
        </w:r>
        <w:r>
          <w:rPr>
            <w:noProof/>
            <w:webHidden/>
          </w:rPr>
          <w:tab/>
        </w:r>
        <w:r>
          <w:rPr>
            <w:noProof/>
            <w:webHidden/>
          </w:rPr>
          <w:fldChar w:fldCharType="begin"/>
        </w:r>
        <w:r>
          <w:rPr>
            <w:noProof/>
            <w:webHidden/>
          </w:rPr>
          <w:instrText xml:space="preserve"> PAGEREF _Toc477292920 \h </w:instrText>
        </w:r>
      </w:ins>
      <w:r>
        <w:rPr>
          <w:noProof/>
          <w:webHidden/>
        </w:rPr>
      </w:r>
      <w:r>
        <w:rPr>
          <w:noProof/>
          <w:webHidden/>
        </w:rPr>
        <w:fldChar w:fldCharType="separate"/>
      </w:r>
      <w:ins w:id="104" w:author="Daye Diallo" w:date="2017-03-14T22:12:00Z">
        <w:r>
          <w:rPr>
            <w:noProof/>
            <w:webHidden/>
          </w:rPr>
          <w:t>24</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05" w:author="Daye Diallo" w:date="2017-03-14T22:12:00Z"/>
          <w:rFonts w:eastAsiaTheme="minorEastAsia"/>
          <w:noProof/>
          <w:lang w:eastAsia="fr-FR"/>
        </w:rPr>
        <w:pPrChange w:id="106" w:author="Daye Diallo" w:date="2017-03-14T22:13:00Z">
          <w:pPr>
            <w:pStyle w:val="TM1"/>
            <w:tabs>
              <w:tab w:val="right" w:leader="dot" w:pos="9062"/>
            </w:tabs>
          </w:pPr>
        </w:pPrChange>
      </w:pPr>
      <w:ins w:id="107"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"_Toc477292921"</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6.3 Les Comptes nationaux de la santé (CNS)</w:t>
        </w:r>
        <w:r>
          <w:rPr>
            <w:noProof/>
            <w:webHidden/>
          </w:rPr>
          <w:tab/>
        </w:r>
        <w:r>
          <w:rPr>
            <w:noProof/>
            <w:webHidden/>
          </w:rPr>
          <w:fldChar w:fldCharType="begin"/>
        </w:r>
        <w:r>
          <w:rPr>
            <w:noProof/>
            <w:webHidden/>
          </w:rPr>
          <w:instrText xml:space="preserve"> PAGEREF _Toc477292921 \h </w:instrText>
        </w:r>
      </w:ins>
      <w:r>
        <w:rPr>
          <w:noProof/>
          <w:webHidden/>
        </w:rPr>
      </w:r>
      <w:r>
        <w:rPr>
          <w:noProof/>
          <w:webHidden/>
        </w:rPr>
        <w:fldChar w:fldCharType="separate"/>
      </w:r>
      <w:ins w:id="108" w:author="Daye Diallo" w:date="2017-03-14T22:12:00Z">
        <w:r>
          <w:rPr>
            <w:noProof/>
            <w:webHidden/>
          </w:rPr>
          <w:t>32</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09" w:author="Daye Diallo" w:date="2017-03-14T22:12:00Z"/>
          <w:rFonts w:eastAsiaTheme="minorEastAsia"/>
          <w:noProof/>
          <w:lang w:eastAsia="fr-FR"/>
        </w:rPr>
        <w:pPrChange w:id="110" w:author="Daye Diallo" w:date="2017-03-14T22:13:00Z">
          <w:pPr>
            <w:pStyle w:val="TM1"/>
            <w:tabs>
              <w:tab w:val="right" w:leader="dot" w:pos="9062"/>
            </w:tabs>
          </w:pPr>
        </w:pPrChange>
      </w:pPr>
      <w:ins w:id="111"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"_Toc477292922"</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6.3.1. La revue des dépenses publiques (RDP) de la santé</w:t>
        </w:r>
        <w:r>
          <w:rPr>
            <w:noProof/>
            <w:webHidden/>
          </w:rPr>
          <w:tab/>
        </w:r>
        <w:r>
          <w:rPr>
            <w:noProof/>
            <w:webHidden/>
          </w:rPr>
          <w:fldChar w:fldCharType="begin"/>
        </w:r>
        <w:r>
          <w:rPr>
            <w:noProof/>
            <w:webHidden/>
          </w:rPr>
          <w:instrText xml:space="preserve"> PAGEREF _Toc477292922 \h </w:instrText>
        </w:r>
      </w:ins>
      <w:r>
        <w:rPr>
          <w:noProof/>
          <w:webHidden/>
        </w:rPr>
      </w:r>
      <w:r>
        <w:rPr>
          <w:noProof/>
          <w:webHidden/>
        </w:rPr>
        <w:fldChar w:fldCharType="separate"/>
      </w:r>
      <w:ins w:id="112" w:author="Daye Diallo" w:date="2017-03-14T22:12:00Z">
        <w:r>
          <w:rPr>
            <w:noProof/>
            <w:webHidden/>
          </w:rPr>
          <w:t>32</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13" w:author="Daye Diallo" w:date="2017-03-14T22:12:00Z"/>
          <w:rFonts w:eastAsiaTheme="minorEastAsia"/>
          <w:noProof/>
          <w:lang w:eastAsia="fr-FR"/>
        </w:rPr>
        <w:pPrChange w:id="114" w:author="Daye Diallo" w:date="2017-03-14T22:13:00Z">
          <w:pPr>
            <w:pStyle w:val="TM1"/>
            <w:tabs>
              <w:tab w:val="right" w:leader="dot" w:pos="9062"/>
            </w:tabs>
          </w:pPr>
        </w:pPrChange>
      </w:pPr>
      <w:ins w:id="115"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"_Toc477292923"</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6.3.2. Les enquêtes de traçabilité des dépenses de santé</w:t>
        </w:r>
        <w:r>
          <w:rPr>
            <w:noProof/>
            <w:webHidden/>
          </w:rPr>
          <w:tab/>
        </w:r>
        <w:r>
          <w:rPr>
            <w:noProof/>
            <w:webHidden/>
          </w:rPr>
          <w:fldChar w:fldCharType="begin"/>
        </w:r>
        <w:r>
          <w:rPr>
            <w:noProof/>
            <w:webHidden/>
          </w:rPr>
          <w:instrText xml:space="preserve"> PAGEREF _Toc477292923 \h </w:instrText>
        </w:r>
      </w:ins>
      <w:r>
        <w:rPr>
          <w:noProof/>
          <w:webHidden/>
        </w:rPr>
      </w:r>
      <w:r>
        <w:rPr>
          <w:noProof/>
          <w:webHidden/>
        </w:rPr>
        <w:fldChar w:fldCharType="separate"/>
      </w:r>
      <w:ins w:id="116" w:author="Daye Diallo" w:date="2017-03-14T22:12:00Z">
        <w:r>
          <w:rPr>
            <w:noProof/>
            <w:webHidden/>
          </w:rPr>
          <w:t>32</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17" w:author="Daye Diallo" w:date="2017-03-14T22:12:00Z"/>
          <w:rFonts w:eastAsiaTheme="minorEastAsia"/>
          <w:noProof/>
          <w:lang w:eastAsia="fr-FR"/>
        </w:rPr>
        <w:pPrChange w:id="118" w:author="Daye Diallo" w:date="2017-03-14T22:13:00Z">
          <w:pPr>
            <w:pStyle w:val="TM1"/>
            <w:tabs>
              <w:tab w:val="right" w:leader="dot" w:pos="9062"/>
            </w:tabs>
          </w:pPr>
        </w:pPrChange>
      </w:pPr>
      <w:ins w:id="119"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"_Toc477292924"</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6.3.3. Le renforcement du contrôle interne</w:t>
        </w:r>
        <w:r>
          <w:rPr>
            <w:noProof/>
            <w:webHidden/>
          </w:rPr>
          <w:tab/>
        </w:r>
        <w:r>
          <w:rPr>
            <w:noProof/>
            <w:webHidden/>
          </w:rPr>
          <w:fldChar w:fldCharType="begin"/>
        </w:r>
        <w:r>
          <w:rPr>
            <w:noProof/>
            <w:webHidden/>
          </w:rPr>
          <w:instrText xml:space="preserve"> PAGEREF _Toc477292924 \h </w:instrText>
        </w:r>
      </w:ins>
      <w:r>
        <w:rPr>
          <w:noProof/>
          <w:webHidden/>
        </w:rPr>
      </w:r>
      <w:r>
        <w:rPr>
          <w:noProof/>
          <w:webHidden/>
        </w:rPr>
        <w:fldChar w:fldCharType="separate"/>
      </w:r>
      <w:ins w:id="120" w:author="Daye Diallo" w:date="2017-03-14T22:12:00Z">
        <w:r>
          <w:rPr>
            <w:noProof/>
            <w:webHidden/>
          </w:rPr>
          <w:t>32</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21" w:author="Daye Diallo" w:date="2017-03-14T22:12:00Z"/>
          <w:rFonts w:eastAsiaTheme="minorEastAsia"/>
          <w:noProof/>
          <w:lang w:eastAsia="fr-FR"/>
        </w:rPr>
        <w:pPrChange w:id="122" w:author="Daye Diallo" w:date="2017-03-14T22:13:00Z">
          <w:pPr>
            <w:pStyle w:val="TM1"/>
            <w:tabs>
              <w:tab w:val="right" w:leader="dot" w:pos="9062"/>
            </w:tabs>
          </w:pPr>
        </w:pPrChange>
      </w:pPr>
      <w:ins w:id="123"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"_Toc477292925"</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6.3.4. Le rapportage de l’exécution financière des PTF</w:t>
        </w:r>
        <w:r>
          <w:rPr>
            <w:noProof/>
            <w:webHidden/>
          </w:rPr>
          <w:tab/>
        </w:r>
        <w:r>
          <w:rPr>
            <w:noProof/>
            <w:webHidden/>
          </w:rPr>
          <w:fldChar w:fldCharType="begin"/>
        </w:r>
        <w:r>
          <w:rPr>
            <w:noProof/>
            <w:webHidden/>
          </w:rPr>
          <w:instrText xml:space="preserve"> PAGEREF _Toc477292925 \h </w:instrText>
        </w:r>
      </w:ins>
      <w:r>
        <w:rPr>
          <w:noProof/>
          <w:webHidden/>
        </w:rPr>
      </w:r>
      <w:r>
        <w:rPr>
          <w:noProof/>
          <w:webHidden/>
        </w:rPr>
        <w:fldChar w:fldCharType="separate"/>
      </w:r>
      <w:ins w:id="124" w:author="Daye Diallo" w:date="2017-03-14T22:12:00Z">
        <w:r>
          <w:rPr>
            <w:noProof/>
            <w:webHidden/>
          </w:rPr>
          <w:t>32</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25" w:author="Daye Diallo" w:date="2017-03-14T22:12:00Z"/>
          <w:rFonts w:eastAsiaTheme="minorEastAsia"/>
          <w:noProof/>
          <w:lang w:eastAsia="fr-FR"/>
        </w:rPr>
        <w:pPrChange w:id="126" w:author="Daye Diallo" w:date="2017-03-14T22:13:00Z">
          <w:pPr>
            <w:pStyle w:val="TM1"/>
            <w:tabs>
              <w:tab w:val="right" w:leader="dot" w:pos="9062"/>
            </w:tabs>
          </w:pPr>
        </w:pPrChange>
      </w:pPr>
      <w:ins w:id="127"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"_Toc477292926"</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6.3.5. Un cadre conjoint de suivi et de résultats</w:t>
        </w:r>
        <w:r>
          <w:rPr>
            <w:noProof/>
            <w:webHidden/>
          </w:rPr>
          <w:tab/>
        </w:r>
        <w:r>
          <w:rPr>
            <w:noProof/>
            <w:webHidden/>
          </w:rPr>
          <w:fldChar w:fldCharType="begin"/>
        </w:r>
        <w:r>
          <w:rPr>
            <w:noProof/>
            <w:webHidden/>
          </w:rPr>
          <w:instrText xml:space="preserve"> PAGEREF _Toc477292926 \h </w:instrText>
        </w:r>
      </w:ins>
      <w:r>
        <w:rPr>
          <w:noProof/>
          <w:webHidden/>
        </w:rPr>
      </w:r>
      <w:r>
        <w:rPr>
          <w:noProof/>
          <w:webHidden/>
        </w:rPr>
        <w:fldChar w:fldCharType="separate"/>
      </w:r>
      <w:ins w:id="128" w:author="Daye Diallo" w:date="2017-03-14T22:12:00Z">
        <w:r>
          <w:rPr>
            <w:noProof/>
            <w:webHidden/>
          </w:rPr>
          <w:t>32</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29" w:author="Daye Diallo" w:date="2017-03-14T22:12:00Z"/>
          <w:rFonts w:eastAsiaTheme="minorEastAsia"/>
          <w:noProof/>
          <w:lang w:eastAsia="fr-FR"/>
        </w:rPr>
        <w:pPrChange w:id="130" w:author="Daye Diallo" w:date="2017-03-14T22:13:00Z">
          <w:pPr>
            <w:pStyle w:val="TM1"/>
            <w:tabs>
              <w:tab w:val="right" w:leader="dot" w:pos="9062"/>
            </w:tabs>
          </w:pPr>
        </w:pPrChange>
      </w:pPr>
      <w:ins w:id="131"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"_Toc477292927"</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6.3.6. Principes généraux et modalités privilégiées de gestion de l’aide au développement</w:t>
        </w:r>
        <w:r>
          <w:rPr>
            <w:noProof/>
            <w:webHidden/>
          </w:rPr>
          <w:tab/>
        </w:r>
        <w:r>
          <w:rPr>
            <w:noProof/>
            <w:webHidden/>
          </w:rPr>
          <w:fldChar w:fldCharType="begin"/>
        </w:r>
        <w:r>
          <w:rPr>
            <w:noProof/>
            <w:webHidden/>
          </w:rPr>
          <w:instrText xml:space="preserve"> PAGEREF _Toc477292927 \h </w:instrText>
        </w:r>
      </w:ins>
      <w:r>
        <w:rPr>
          <w:noProof/>
          <w:webHidden/>
        </w:rPr>
      </w:r>
      <w:r>
        <w:rPr>
          <w:noProof/>
          <w:webHidden/>
        </w:rPr>
        <w:fldChar w:fldCharType="separate"/>
      </w:r>
      <w:ins w:id="132" w:author="Daye Diallo" w:date="2017-03-14T22:12:00Z">
        <w:r>
          <w:rPr>
            <w:noProof/>
            <w:webHidden/>
          </w:rPr>
          <w:t>33</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33" w:author="Daye Diallo" w:date="2017-03-14T22:12:00Z"/>
          <w:rFonts w:eastAsiaTheme="minorEastAsia"/>
          <w:noProof/>
          <w:lang w:eastAsia="fr-FR"/>
        </w:rPr>
        <w:pPrChange w:id="134" w:author="Daye Diallo" w:date="2017-03-14T22:13:00Z">
          <w:pPr>
            <w:pStyle w:val="TM1"/>
            <w:tabs>
              <w:tab w:val="right" w:leader="dot" w:pos="9062"/>
            </w:tabs>
          </w:pPr>
        </w:pPrChange>
      </w:pPr>
      <w:ins w:id="135"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"_Toc477292928"</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6.3.6.1 Les principes généraux de gestion de l’aide internationale</w:t>
        </w:r>
        <w:r>
          <w:rPr>
            <w:noProof/>
            <w:webHidden/>
          </w:rPr>
          <w:tab/>
        </w:r>
        <w:r>
          <w:rPr>
            <w:noProof/>
            <w:webHidden/>
          </w:rPr>
          <w:fldChar w:fldCharType="begin"/>
        </w:r>
        <w:r>
          <w:rPr>
            <w:noProof/>
            <w:webHidden/>
          </w:rPr>
          <w:instrText xml:space="preserve"> PAGEREF _Toc477292928 \h </w:instrText>
        </w:r>
      </w:ins>
      <w:r>
        <w:rPr>
          <w:noProof/>
          <w:webHidden/>
        </w:rPr>
      </w:r>
      <w:r>
        <w:rPr>
          <w:noProof/>
          <w:webHidden/>
        </w:rPr>
        <w:fldChar w:fldCharType="separate"/>
      </w:r>
      <w:ins w:id="136" w:author="Daye Diallo" w:date="2017-03-14T22:12:00Z">
        <w:r>
          <w:rPr>
            <w:noProof/>
            <w:webHidden/>
          </w:rPr>
          <w:t>33</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37" w:author="Daye Diallo" w:date="2017-03-14T22:12:00Z"/>
          <w:rFonts w:eastAsiaTheme="minorEastAsia"/>
          <w:noProof/>
          <w:lang w:eastAsia="fr-FR"/>
        </w:rPr>
        <w:pPrChange w:id="138" w:author="Daye Diallo" w:date="2017-03-14T22:13:00Z">
          <w:pPr>
            <w:pStyle w:val="TM1"/>
            <w:tabs>
              <w:tab w:val="right" w:leader="dot" w:pos="9062"/>
            </w:tabs>
          </w:pPr>
        </w:pPrChange>
      </w:pPr>
      <w:ins w:id="139"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"_Toc477292929"</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6.3.6.2 Les modalités financières offertes aux PTF signataires</w:t>
        </w:r>
        <w:r>
          <w:rPr>
            <w:noProof/>
            <w:webHidden/>
          </w:rPr>
          <w:tab/>
        </w:r>
        <w:r>
          <w:rPr>
            <w:noProof/>
            <w:webHidden/>
          </w:rPr>
          <w:fldChar w:fldCharType="begin"/>
        </w:r>
        <w:r>
          <w:rPr>
            <w:noProof/>
            <w:webHidden/>
          </w:rPr>
          <w:instrText xml:space="preserve"> PAGEREF _Toc477292929 \h </w:instrText>
        </w:r>
      </w:ins>
      <w:r>
        <w:rPr>
          <w:noProof/>
          <w:webHidden/>
        </w:rPr>
      </w:r>
      <w:r>
        <w:rPr>
          <w:noProof/>
          <w:webHidden/>
        </w:rPr>
        <w:fldChar w:fldCharType="separate"/>
      </w:r>
      <w:ins w:id="140" w:author="Daye Diallo" w:date="2017-03-14T22:12:00Z">
        <w:r>
          <w:rPr>
            <w:noProof/>
            <w:webHidden/>
          </w:rPr>
          <w:t>33</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41" w:author="Daye Diallo" w:date="2017-03-14T22:12:00Z"/>
          <w:rFonts w:eastAsiaTheme="minorEastAsia"/>
          <w:noProof/>
          <w:lang w:eastAsia="fr-FR"/>
        </w:rPr>
        <w:pPrChange w:id="142" w:author="Daye Diallo" w:date="2017-03-14T22:13:00Z">
          <w:pPr>
            <w:pStyle w:val="TM1"/>
            <w:tabs>
              <w:tab w:val="right" w:leader="dot" w:pos="9062"/>
            </w:tabs>
          </w:pPr>
        </w:pPrChange>
      </w:pPr>
      <w:ins w:id="143"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"_Toc477292930"</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6.3.6.3.  Les initiatives globales pour la santé et les fonds verticaux</w:t>
        </w:r>
        <w:r>
          <w:rPr>
            <w:noProof/>
            <w:webHidden/>
          </w:rPr>
          <w:tab/>
        </w:r>
        <w:r>
          <w:rPr>
            <w:noProof/>
            <w:webHidden/>
          </w:rPr>
          <w:fldChar w:fldCharType="begin"/>
        </w:r>
        <w:r>
          <w:rPr>
            <w:noProof/>
            <w:webHidden/>
          </w:rPr>
          <w:instrText xml:space="preserve"> PAGEREF _Toc477292930 \h </w:instrText>
        </w:r>
      </w:ins>
      <w:r>
        <w:rPr>
          <w:noProof/>
          <w:webHidden/>
        </w:rPr>
      </w:r>
      <w:r>
        <w:rPr>
          <w:noProof/>
          <w:webHidden/>
        </w:rPr>
        <w:fldChar w:fldCharType="separate"/>
      </w:r>
      <w:ins w:id="144" w:author="Daye Diallo" w:date="2017-03-14T22:12:00Z">
        <w:r>
          <w:rPr>
            <w:noProof/>
            <w:webHidden/>
          </w:rPr>
          <w:t>34</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45" w:author="Daye Diallo" w:date="2017-03-14T22:12:00Z"/>
          <w:rFonts w:eastAsiaTheme="minorEastAsia"/>
          <w:noProof/>
          <w:lang w:eastAsia="fr-FR"/>
        </w:rPr>
        <w:pPrChange w:id="146" w:author="Daye Diallo" w:date="2017-03-14T22:13:00Z">
          <w:pPr>
            <w:pStyle w:val="TM1"/>
            <w:tabs>
              <w:tab w:val="right" w:leader="dot" w:pos="9062"/>
            </w:tabs>
          </w:pPr>
        </w:pPrChange>
      </w:pPr>
      <w:ins w:id="147"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"_Toc477292931"</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6.3.6.4 L’assistance technique</w:t>
        </w:r>
        <w:r>
          <w:rPr>
            <w:noProof/>
            <w:webHidden/>
          </w:rPr>
          <w:tab/>
        </w:r>
        <w:r>
          <w:rPr>
            <w:noProof/>
            <w:webHidden/>
          </w:rPr>
          <w:fldChar w:fldCharType="begin"/>
        </w:r>
        <w:r>
          <w:rPr>
            <w:noProof/>
            <w:webHidden/>
          </w:rPr>
          <w:instrText xml:space="preserve"> PAGEREF _Toc477292931 \h </w:instrText>
        </w:r>
      </w:ins>
      <w:r>
        <w:rPr>
          <w:noProof/>
          <w:webHidden/>
        </w:rPr>
      </w:r>
      <w:r>
        <w:rPr>
          <w:noProof/>
          <w:webHidden/>
        </w:rPr>
        <w:fldChar w:fldCharType="separate"/>
      </w:r>
      <w:ins w:id="148" w:author="Daye Diallo" w:date="2017-03-14T22:12:00Z">
        <w:r>
          <w:rPr>
            <w:noProof/>
            <w:webHidden/>
          </w:rPr>
          <w:t>34</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49" w:author="Daye Diallo" w:date="2017-03-14T22:12:00Z"/>
          <w:rFonts w:eastAsiaTheme="minorEastAsia"/>
          <w:noProof/>
          <w:lang w:eastAsia="fr-FR"/>
        </w:rPr>
        <w:pPrChange w:id="150" w:author="Daye Diallo" w:date="2017-03-14T22:13:00Z">
          <w:pPr>
            <w:pStyle w:val="TM1"/>
            <w:tabs>
              <w:tab w:val="right" w:leader="dot" w:pos="9062"/>
            </w:tabs>
          </w:pPr>
        </w:pPrChange>
      </w:pPr>
      <w:ins w:id="151"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"_Toc477292932"</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6.3.6.5 Les dispositions vis-à-vis des PTF non signataires</w:t>
        </w:r>
        <w:r>
          <w:rPr>
            <w:noProof/>
            <w:webHidden/>
          </w:rPr>
          <w:tab/>
        </w:r>
        <w:r>
          <w:rPr>
            <w:noProof/>
            <w:webHidden/>
          </w:rPr>
          <w:fldChar w:fldCharType="begin"/>
        </w:r>
        <w:r>
          <w:rPr>
            <w:noProof/>
            <w:webHidden/>
          </w:rPr>
          <w:instrText xml:space="preserve"> PAGEREF _Toc477292932 \h </w:instrText>
        </w:r>
      </w:ins>
      <w:r>
        <w:rPr>
          <w:noProof/>
          <w:webHidden/>
        </w:rPr>
      </w:r>
      <w:r>
        <w:rPr>
          <w:noProof/>
          <w:webHidden/>
        </w:rPr>
        <w:fldChar w:fldCharType="separate"/>
      </w:r>
      <w:ins w:id="152" w:author="Daye Diallo" w:date="2017-03-14T22:12:00Z">
        <w:r>
          <w:rPr>
            <w:noProof/>
            <w:webHidden/>
          </w:rPr>
          <w:t>35</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53" w:author="Daye Diallo" w:date="2017-03-14T22:12:00Z"/>
          <w:rFonts w:eastAsiaTheme="minorEastAsia"/>
          <w:noProof/>
          <w:lang w:eastAsia="fr-FR"/>
        </w:rPr>
        <w:pPrChange w:id="154" w:author="Daye Diallo" w:date="2017-03-14T22:13:00Z">
          <w:pPr>
            <w:pStyle w:val="TM1"/>
            <w:tabs>
              <w:tab w:val="right" w:leader="dot" w:pos="9062"/>
            </w:tabs>
          </w:pPr>
        </w:pPrChange>
      </w:pPr>
      <w:ins w:id="155"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"_Toc477292933"</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7. Engagements du gouvernement de la Guinée dans le cadre de la mise en œuvre du Compact</w:t>
        </w:r>
        <w:r>
          <w:rPr>
            <w:noProof/>
            <w:webHidden/>
          </w:rPr>
          <w:tab/>
        </w:r>
        <w:r>
          <w:rPr>
            <w:noProof/>
            <w:webHidden/>
          </w:rPr>
          <w:fldChar w:fldCharType="begin"/>
        </w:r>
        <w:r>
          <w:rPr>
            <w:noProof/>
            <w:webHidden/>
          </w:rPr>
          <w:instrText xml:space="preserve"> PAGEREF _Toc477292933 \h </w:instrText>
        </w:r>
      </w:ins>
      <w:r>
        <w:rPr>
          <w:noProof/>
          <w:webHidden/>
        </w:rPr>
      </w:r>
      <w:r>
        <w:rPr>
          <w:noProof/>
          <w:webHidden/>
        </w:rPr>
        <w:fldChar w:fldCharType="separate"/>
      </w:r>
      <w:ins w:id="156" w:author="Daye Diallo" w:date="2017-03-14T22:12:00Z">
        <w:r>
          <w:rPr>
            <w:noProof/>
            <w:webHidden/>
          </w:rPr>
          <w:t>35</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57" w:author="Daye Diallo" w:date="2017-03-14T22:12:00Z"/>
          <w:rFonts w:eastAsiaTheme="minorEastAsia"/>
          <w:noProof/>
          <w:lang w:eastAsia="fr-FR"/>
        </w:rPr>
        <w:pPrChange w:id="158" w:author="Daye Diallo" w:date="2017-03-14T22:13:00Z">
          <w:pPr>
            <w:pStyle w:val="TM1"/>
            <w:tabs>
              <w:tab w:val="right" w:leader="dot" w:pos="9062"/>
            </w:tabs>
          </w:pPr>
        </w:pPrChange>
      </w:pPr>
      <w:ins w:id="159"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"_Toc477292934"</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7.1. Au niveau de l’appropriation, du leadership et de l’alignement sur les stratégies et priorités nationales :</w:t>
        </w:r>
        <w:r>
          <w:rPr>
            <w:noProof/>
            <w:webHidden/>
          </w:rPr>
          <w:tab/>
        </w:r>
        <w:r>
          <w:rPr>
            <w:noProof/>
            <w:webHidden/>
          </w:rPr>
          <w:fldChar w:fldCharType="begin"/>
        </w:r>
        <w:r>
          <w:rPr>
            <w:noProof/>
            <w:webHidden/>
          </w:rPr>
          <w:instrText xml:space="preserve"> PAGEREF _Toc477292934 \h </w:instrText>
        </w:r>
      </w:ins>
      <w:r>
        <w:rPr>
          <w:noProof/>
          <w:webHidden/>
        </w:rPr>
      </w:r>
      <w:r>
        <w:rPr>
          <w:noProof/>
          <w:webHidden/>
        </w:rPr>
        <w:fldChar w:fldCharType="separate"/>
      </w:r>
      <w:ins w:id="160" w:author="Daye Diallo" w:date="2017-03-14T22:12:00Z">
        <w:r>
          <w:rPr>
            <w:noProof/>
            <w:webHidden/>
          </w:rPr>
          <w:t>35</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61" w:author="Daye Diallo" w:date="2017-03-14T22:12:00Z"/>
          <w:rFonts w:eastAsiaTheme="minorEastAsia"/>
          <w:noProof/>
          <w:lang w:eastAsia="fr-FR"/>
        </w:rPr>
        <w:pPrChange w:id="162" w:author="Daye Diallo" w:date="2017-03-14T22:13:00Z">
          <w:pPr>
            <w:pStyle w:val="TM1"/>
            <w:tabs>
              <w:tab w:val="right" w:leader="dot" w:pos="9062"/>
            </w:tabs>
          </w:pPr>
        </w:pPrChange>
      </w:pPr>
      <w:ins w:id="163"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"_Toc477292935"</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7.2. Au niveau de la concertation et la coordination sectorielle :</w:t>
        </w:r>
        <w:r>
          <w:rPr>
            <w:noProof/>
            <w:webHidden/>
          </w:rPr>
          <w:tab/>
        </w:r>
        <w:r>
          <w:rPr>
            <w:noProof/>
            <w:webHidden/>
          </w:rPr>
          <w:fldChar w:fldCharType="begin"/>
        </w:r>
        <w:r>
          <w:rPr>
            <w:noProof/>
            <w:webHidden/>
          </w:rPr>
          <w:instrText xml:space="preserve"> PAGEREF _Toc477292935 \h </w:instrText>
        </w:r>
      </w:ins>
      <w:r>
        <w:rPr>
          <w:noProof/>
          <w:webHidden/>
        </w:rPr>
      </w:r>
      <w:r>
        <w:rPr>
          <w:noProof/>
          <w:webHidden/>
        </w:rPr>
        <w:fldChar w:fldCharType="separate"/>
      </w:r>
      <w:ins w:id="164" w:author="Daye Diallo" w:date="2017-03-14T22:12:00Z">
        <w:r>
          <w:rPr>
            <w:noProof/>
            <w:webHidden/>
          </w:rPr>
          <w:t>35</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65" w:author="Daye Diallo" w:date="2017-03-14T22:12:00Z"/>
          <w:rFonts w:eastAsiaTheme="minorEastAsia"/>
          <w:noProof/>
          <w:lang w:eastAsia="fr-FR"/>
        </w:rPr>
        <w:pPrChange w:id="166" w:author="Daye Diallo" w:date="2017-03-14T22:13:00Z">
          <w:pPr>
            <w:pStyle w:val="TM1"/>
            <w:tabs>
              <w:tab w:val="right" w:leader="dot" w:pos="9062"/>
            </w:tabs>
          </w:pPr>
        </w:pPrChange>
      </w:pPr>
      <w:ins w:id="167"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"_Toc477292936"</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7.3. Au niveau de l’allocation des ressources, de la gestion financière et de la redevabilité:</w:t>
        </w:r>
        <w:r>
          <w:rPr>
            <w:noProof/>
            <w:webHidden/>
          </w:rPr>
          <w:tab/>
        </w:r>
        <w:r>
          <w:rPr>
            <w:noProof/>
            <w:webHidden/>
          </w:rPr>
          <w:fldChar w:fldCharType="begin"/>
        </w:r>
        <w:r>
          <w:rPr>
            <w:noProof/>
            <w:webHidden/>
          </w:rPr>
          <w:instrText xml:space="preserve"> PAGEREF _Toc477292936 \h </w:instrText>
        </w:r>
      </w:ins>
      <w:r>
        <w:rPr>
          <w:noProof/>
          <w:webHidden/>
        </w:rPr>
      </w:r>
      <w:r>
        <w:rPr>
          <w:noProof/>
          <w:webHidden/>
        </w:rPr>
        <w:fldChar w:fldCharType="separate"/>
      </w:r>
      <w:ins w:id="168" w:author="Daye Diallo" w:date="2017-03-14T22:12:00Z">
        <w:r>
          <w:rPr>
            <w:noProof/>
            <w:webHidden/>
          </w:rPr>
          <w:t>36</w:t>
        </w:r>
        <w:r>
          <w:rPr>
            <w:noProof/>
            <w:webHidden/>
          </w:rPr>
          <w:fldChar w:fldCharType="end"/>
        </w:r>
        <w:r w:rsidRPr="004B1201">
          <w:rPr>
            <w:rStyle w:val="Lienhypertexte"/>
            <w:noProof/>
          </w:rPr>
          <w:fldChar w:fldCharType="end"/>
        </w:r>
      </w:ins>
    </w:p>
    <w:p w:rsidR="000873F6" w:rsidRDefault="000873F6">
      <w:pPr>
        <w:pStyle w:val="TM1"/>
        <w:tabs>
          <w:tab w:val="left" w:pos="440"/>
          <w:tab w:val="right" w:leader="dot" w:pos="9062"/>
        </w:tabs>
        <w:spacing w:before="40" w:after="60" w:line="264" w:lineRule="auto"/>
        <w:rPr>
          <w:ins w:id="169" w:author="Daye Diallo" w:date="2017-03-14T22:12:00Z"/>
          <w:rFonts w:eastAsiaTheme="minorEastAsia"/>
          <w:noProof/>
          <w:lang w:eastAsia="fr-FR"/>
        </w:rPr>
        <w:pPrChange w:id="170" w:author="Daye Diallo" w:date="2017-03-14T22:13:00Z">
          <w:pPr>
            <w:pStyle w:val="TM1"/>
            <w:tabs>
              <w:tab w:val="left" w:pos="440"/>
              <w:tab w:val="right" w:leader="dot" w:pos="9062"/>
            </w:tabs>
          </w:pPr>
        </w:pPrChange>
      </w:pPr>
      <w:ins w:id="171" w:author="Daye Diallo" w:date="2017-03-14T22:12:00Z">
        <w:r w:rsidRPr="004B1201">
          <w:rPr>
            <w:rStyle w:val="Lienhypertexte"/>
            <w:noProof/>
          </w:rPr>
          <w:lastRenderedPageBreak/>
          <w:fldChar w:fldCharType="begin"/>
        </w:r>
        <w:r w:rsidRPr="004B1201">
          <w:rPr>
            <w:rStyle w:val="Lienhypertexte"/>
            <w:noProof/>
          </w:rPr>
          <w:instrText xml:space="preserve"> </w:instrText>
        </w:r>
        <w:r>
          <w:rPr>
            <w:noProof/>
          </w:rPr>
          <w:instrText>HYPERLINK \l "_Toc477292937"</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8.</w:t>
        </w:r>
        <w:r>
          <w:rPr>
            <w:rFonts w:eastAsiaTheme="minorEastAsia"/>
            <w:noProof/>
            <w:lang w:eastAsia="fr-FR"/>
          </w:rPr>
          <w:tab/>
        </w:r>
        <w:r w:rsidRPr="004B1201">
          <w:rPr>
            <w:rStyle w:val="Lienhypertexte"/>
            <w:noProof/>
          </w:rPr>
          <w:t>Engagements des partenaires techniques et financiers signataires du Compact</w:t>
        </w:r>
        <w:r>
          <w:rPr>
            <w:noProof/>
            <w:webHidden/>
          </w:rPr>
          <w:tab/>
        </w:r>
        <w:r>
          <w:rPr>
            <w:noProof/>
            <w:webHidden/>
          </w:rPr>
          <w:fldChar w:fldCharType="begin"/>
        </w:r>
        <w:r>
          <w:rPr>
            <w:noProof/>
            <w:webHidden/>
          </w:rPr>
          <w:instrText xml:space="preserve"> PAGEREF _Toc477292937 \h </w:instrText>
        </w:r>
      </w:ins>
      <w:r>
        <w:rPr>
          <w:noProof/>
          <w:webHidden/>
        </w:rPr>
      </w:r>
      <w:r>
        <w:rPr>
          <w:noProof/>
          <w:webHidden/>
        </w:rPr>
        <w:fldChar w:fldCharType="separate"/>
      </w:r>
      <w:ins w:id="172" w:author="Daye Diallo" w:date="2017-03-14T22:12:00Z">
        <w:r>
          <w:rPr>
            <w:noProof/>
            <w:webHidden/>
          </w:rPr>
          <w:t>37</w:t>
        </w:r>
        <w:r>
          <w:rPr>
            <w:noProof/>
            <w:webHidden/>
          </w:rPr>
          <w:fldChar w:fldCharType="end"/>
        </w:r>
        <w:r w:rsidRPr="004B1201">
          <w:rPr>
            <w:rStyle w:val="Lienhypertexte"/>
            <w:noProof/>
          </w:rPr>
          <w:fldChar w:fldCharType="end"/>
        </w:r>
      </w:ins>
    </w:p>
    <w:p w:rsidR="000873F6" w:rsidRDefault="000873F6">
      <w:pPr>
        <w:pStyle w:val="TM1"/>
        <w:tabs>
          <w:tab w:val="left" w:pos="660"/>
          <w:tab w:val="right" w:leader="dot" w:pos="9062"/>
        </w:tabs>
        <w:spacing w:before="40" w:after="60" w:line="264" w:lineRule="auto"/>
        <w:rPr>
          <w:ins w:id="173" w:author="Daye Diallo" w:date="2017-03-14T22:12:00Z"/>
          <w:rFonts w:eastAsiaTheme="minorEastAsia"/>
          <w:noProof/>
          <w:lang w:eastAsia="fr-FR"/>
        </w:rPr>
        <w:pPrChange w:id="174" w:author="Daye Diallo" w:date="2017-03-14T22:13:00Z">
          <w:pPr>
            <w:pStyle w:val="TM1"/>
            <w:tabs>
              <w:tab w:val="left" w:pos="660"/>
              <w:tab w:val="right" w:leader="dot" w:pos="9062"/>
            </w:tabs>
          </w:pPr>
        </w:pPrChange>
      </w:pPr>
      <w:ins w:id="175"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"_Toc477292938"</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8.1</w:t>
        </w:r>
        <w:r>
          <w:rPr>
            <w:rFonts w:eastAsiaTheme="minorEastAsia"/>
            <w:noProof/>
            <w:lang w:eastAsia="fr-FR"/>
          </w:rPr>
          <w:tab/>
        </w:r>
        <w:r w:rsidRPr="004B1201">
          <w:rPr>
            <w:rStyle w:val="Lienhypertexte"/>
            <w:noProof/>
          </w:rPr>
          <w:t>Au niveau de l’appropriation, du leadership et de l’alignement sur les stratégies et priorités nationales :</w:t>
        </w:r>
        <w:r>
          <w:rPr>
            <w:noProof/>
            <w:webHidden/>
          </w:rPr>
          <w:tab/>
        </w:r>
        <w:r>
          <w:rPr>
            <w:noProof/>
            <w:webHidden/>
          </w:rPr>
          <w:fldChar w:fldCharType="begin"/>
        </w:r>
        <w:r>
          <w:rPr>
            <w:noProof/>
            <w:webHidden/>
          </w:rPr>
          <w:instrText xml:space="preserve"> PAGEREF _Toc477292938 \h </w:instrText>
        </w:r>
      </w:ins>
      <w:r>
        <w:rPr>
          <w:noProof/>
          <w:webHidden/>
        </w:rPr>
      </w:r>
      <w:r>
        <w:rPr>
          <w:noProof/>
          <w:webHidden/>
        </w:rPr>
        <w:fldChar w:fldCharType="separate"/>
      </w:r>
      <w:ins w:id="176" w:author="Daye Diallo" w:date="2017-03-14T22:12:00Z">
        <w:r>
          <w:rPr>
            <w:noProof/>
            <w:webHidden/>
          </w:rPr>
          <w:t>37</w:t>
        </w:r>
        <w:r>
          <w:rPr>
            <w:noProof/>
            <w:webHidden/>
          </w:rPr>
          <w:fldChar w:fldCharType="end"/>
        </w:r>
        <w:r w:rsidRPr="004B1201">
          <w:rPr>
            <w:rStyle w:val="Lienhypertexte"/>
            <w:noProof/>
          </w:rPr>
          <w:fldChar w:fldCharType="end"/>
        </w:r>
      </w:ins>
    </w:p>
    <w:p w:rsidR="000873F6" w:rsidRDefault="000873F6">
      <w:pPr>
        <w:pStyle w:val="TM1"/>
        <w:tabs>
          <w:tab w:val="left" w:pos="660"/>
          <w:tab w:val="right" w:leader="dot" w:pos="9062"/>
        </w:tabs>
        <w:spacing w:before="40" w:after="60" w:line="264" w:lineRule="auto"/>
        <w:rPr>
          <w:ins w:id="177" w:author="Daye Diallo" w:date="2017-03-14T22:12:00Z"/>
          <w:rFonts w:eastAsiaTheme="minorEastAsia"/>
          <w:noProof/>
          <w:lang w:eastAsia="fr-FR"/>
        </w:rPr>
        <w:pPrChange w:id="178" w:author="Daye Diallo" w:date="2017-03-14T22:13:00Z">
          <w:pPr>
            <w:pStyle w:val="TM1"/>
            <w:tabs>
              <w:tab w:val="left" w:pos="660"/>
              <w:tab w:val="right" w:leader="dot" w:pos="9062"/>
            </w:tabs>
          </w:pPr>
        </w:pPrChange>
      </w:pPr>
      <w:ins w:id="179"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"_Toc477292939"</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8.2</w:t>
        </w:r>
        <w:r>
          <w:rPr>
            <w:rFonts w:eastAsiaTheme="minorEastAsia"/>
            <w:noProof/>
            <w:lang w:eastAsia="fr-FR"/>
          </w:rPr>
          <w:tab/>
        </w:r>
        <w:r w:rsidRPr="004B1201">
          <w:rPr>
            <w:rStyle w:val="Lienhypertexte"/>
            <w:noProof/>
          </w:rPr>
          <w:t>Au niveau de la concertation et la coordination sectorielle :</w:t>
        </w:r>
        <w:r>
          <w:rPr>
            <w:noProof/>
            <w:webHidden/>
          </w:rPr>
          <w:tab/>
        </w:r>
        <w:r>
          <w:rPr>
            <w:noProof/>
            <w:webHidden/>
          </w:rPr>
          <w:fldChar w:fldCharType="begin"/>
        </w:r>
        <w:r>
          <w:rPr>
            <w:noProof/>
            <w:webHidden/>
          </w:rPr>
          <w:instrText xml:space="preserve"> PAGEREF _Toc477292939 \h </w:instrText>
        </w:r>
      </w:ins>
      <w:r>
        <w:rPr>
          <w:noProof/>
          <w:webHidden/>
        </w:rPr>
      </w:r>
      <w:r>
        <w:rPr>
          <w:noProof/>
          <w:webHidden/>
        </w:rPr>
        <w:fldChar w:fldCharType="separate"/>
      </w:r>
      <w:ins w:id="180" w:author="Daye Diallo" w:date="2017-03-14T22:12:00Z">
        <w:r>
          <w:rPr>
            <w:noProof/>
            <w:webHidden/>
          </w:rPr>
          <w:t>37</w:t>
        </w:r>
        <w:r>
          <w:rPr>
            <w:noProof/>
            <w:webHidden/>
          </w:rPr>
          <w:fldChar w:fldCharType="end"/>
        </w:r>
        <w:r w:rsidRPr="004B1201">
          <w:rPr>
            <w:rStyle w:val="Lienhypertexte"/>
            <w:noProof/>
          </w:rPr>
          <w:fldChar w:fldCharType="end"/>
        </w:r>
      </w:ins>
    </w:p>
    <w:p w:rsidR="000873F6" w:rsidRDefault="000873F6">
      <w:pPr>
        <w:pStyle w:val="TM1"/>
        <w:tabs>
          <w:tab w:val="left" w:pos="660"/>
          <w:tab w:val="right" w:leader="dot" w:pos="9062"/>
        </w:tabs>
        <w:spacing w:before="40" w:after="60" w:line="264" w:lineRule="auto"/>
        <w:rPr>
          <w:ins w:id="181" w:author="Daye Diallo" w:date="2017-03-14T22:12:00Z"/>
          <w:rFonts w:eastAsiaTheme="minorEastAsia"/>
          <w:noProof/>
          <w:lang w:eastAsia="fr-FR"/>
        </w:rPr>
        <w:pPrChange w:id="182" w:author="Daye Diallo" w:date="2017-03-14T22:13:00Z">
          <w:pPr>
            <w:pStyle w:val="TM1"/>
            <w:tabs>
              <w:tab w:val="left" w:pos="660"/>
              <w:tab w:val="right" w:leader="dot" w:pos="9062"/>
            </w:tabs>
          </w:pPr>
        </w:pPrChange>
      </w:pPr>
      <w:ins w:id="183"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"_Toc477292940"</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8.3</w:t>
        </w:r>
        <w:r>
          <w:rPr>
            <w:rFonts w:eastAsiaTheme="minorEastAsia"/>
            <w:noProof/>
            <w:lang w:eastAsia="fr-FR"/>
          </w:rPr>
          <w:tab/>
        </w:r>
        <w:r w:rsidRPr="004B1201">
          <w:rPr>
            <w:rStyle w:val="Lienhypertexte"/>
            <w:noProof/>
          </w:rPr>
          <w:t>Au niveau de l’allocation des ressources, de la gestion financière et de la redevabilité :</w:t>
        </w:r>
        <w:r>
          <w:rPr>
            <w:noProof/>
            <w:webHidden/>
          </w:rPr>
          <w:tab/>
        </w:r>
        <w:r>
          <w:rPr>
            <w:noProof/>
            <w:webHidden/>
          </w:rPr>
          <w:fldChar w:fldCharType="begin"/>
        </w:r>
        <w:r>
          <w:rPr>
            <w:noProof/>
            <w:webHidden/>
          </w:rPr>
          <w:instrText xml:space="preserve"> PAGEREF _Toc477292940 \h </w:instrText>
        </w:r>
      </w:ins>
      <w:r>
        <w:rPr>
          <w:noProof/>
          <w:webHidden/>
        </w:rPr>
      </w:r>
      <w:r>
        <w:rPr>
          <w:noProof/>
          <w:webHidden/>
        </w:rPr>
        <w:fldChar w:fldCharType="separate"/>
      </w:r>
      <w:ins w:id="184" w:author="Daye Diallo" w:date="2017-03-14T22:12:00Z">
        <w:r>
          <w:rPr>
            <w:noProof/>
            <w:webHidden/>
          </w:rPr>
          <w:t>38</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85" w:author="Daye Diallo" w:date="2017-03-14T22:12:00Z"/>
          <w:rFonts w:eastAsiaTheme="minorEastAsia"/>
          <w:noProof/>
          <w:lang w:eastAsia="fr-FR"/>
        </w:rPr>
        <w:pPrChange w:id="186" w:author="Daye Diallo" w:date="2017-03-14T22:13:00Z">
          <w:pPr>
            <w:pStyle w:val="TM1"/>
            <w:tabs>
              <w:tab w:val="right" w:leader="dot" w:pos="9062"/>
            </w:tabs>
          </w:pPr>
        </w:pPrChange>
      </w:pPr>
      <w:ins w:id="187"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"_Toc477292941"</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9. Modalités de suivi des engagements et de résolution des conflits</w:t>
        </w:r>
        <w:r>
          <w:rPr>
            <w:noProof/>
            <w:webHidden/>
          </w:rPr>
          <w:tab/>
        </w:r>
        <w:r>
          <w:rPr>
            <w:noProof/>
            <w:webHidden/>
          </w:rPr>
          <w:fldChar w:fldCharType="begin"/>
        </w:r>
        <w:r>
          <w:rPr>
            <w:noProof/>
            <w:webHidden/>
          </w:rPr>
          <w:instrText xml:space="preserve"> PAGEREF _Toc477292941 \h </w:instrText>
        </w:r>
      </w:ins>
      <w:r>
        <w:rPr>
          <w:noProof/>
          <w:webHidden/>
        </w:rPr>
      </w:r>
      <w:r>
        <w:rPr>
          <w:noProof/>
          <w:webHidden/>
        </w:rPr>
        <w:fldChar w:fldCharType="separate"/>
      </w:r>
      <w:ins w:id="188" w:author="Daye Diallo" w:date="2017-03-14T22:12:00Z">
        <w:r>
          <w:rPr>
            <w:noProof/>
            <w:webHidden/>
          </w:rPr>
          <w:t>39</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89" w:author="Daye Diallo" w:date="2017-03-14T22:12:00Z"/>
          <w:rFonts w:eastAsiaTheme="minorEastAsia"/>
          <w:noProof/>
          <w:lang w:eastAsia="fr-FR"/>
        </w:rPr>
        <w:pPrChange w:id="190" w:author="Daye Diallo" w:date="2017-03-14T22:13:00Z">
          <w:pPr>
            <w:pStyle w:val="TM1"/>
            <w:tabs>
              <w:tab w:val="right" w:leader="dot" w:pos="9062"/>
            </w:tabs>
          </w:pPr>
        </w:pPrChange>
      </w:pPr>
      <w:ins w:id="191"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"_Toc477292942"</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9.1. Cadre conjoint de suivi et d’évaluation des engagements mutuels du Compact</w:t>
        </w:r>
        <w:r>
          <w:rPr>
            <w:noProof/>
            <w:webHidden/>
          </w:rPr>
          <w:tab/>
        </w:r>
        <w:r>
          <w:rPr>
            <w:noProof/>
            <w:webHidden/>
          </w:rPr>
          <w:fldChar w:fldCharType="begin"/>
        </w:r>
        <w:r>
          <w:rPr>
            <w:noProof/>
            <w:webHidden/>
          </w:rPr>
          <w:instrText xml:space="preserve"> PAGEREF _Toc477292942 \h </w:instrText>
        </w:r>
      </w:ins>
      <w:r>
        <w:rPr>
          <w:noProof/>
          <w:webHidden/>
        </w:rPr>
      </w:r>
      <w:r>
        <w:rPr>
          <w:noProof/>
          <w:webHidden/>
        </w:rPr>
        <w:fldChar w:fldCharType="separate"/>
      </w:r>
      <w:ins w:id="192" w:author="Daye Diallo" w:date="2017-03-14T22:12:00Z">
        <w:r>
          <w:rPr>
            <w:noProof/>
            <w:webHidden/>
          </w:rPr>
          <w:t>39</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93" w:author="Daye Diallo" w:date="2017-03-14T22:12:00Z"/>
          <w:rFonts w:eastAsiaTheme="minorEastAsia"/>
          <w:noProof/>
          <w:lang w:eastAsia="fr-FR"/>
        </w:rPr>
        <w:pPrChange w:id="194" w:author="Daye Diallo" w:date="2017-03-14T22:13:00Z">
          <w:pPr>
            <w:pStyle w:val="TM1"/>
            <w:tabs>
              <w:tab w:val="right" w:leader="dot" w:pos="9062"/>
            </w:tabs>
          </w:pPr>
        </w:pPrChange>
      </w:pPr>
      <w:ins w:id="195"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"_Toc477292943"</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9.2. Résolution des conflits</w:t>
        </w:r>
        <w:r>
          <w:rPr>
            <w:noProof/>
            <w:webHidden/>
          </w:rPr>
          <w:tab/>
        </w:r>
        <w:r>
          <w:rPr>
            <w:noProof/>
            <w:webHidden/>
          </w:rPr>
          <w:fldChar w:fldCharType="begin"/>
        </w:r>
        <w:r>
          <w:rPr>
            <w:noProof/>
            <w:webHidden/>
          </w:rPr>
          <w:instrText xml:space="preserve"> PAGEREF _Toc477292943 \h </w:instrText>
        </w:r>
      </w:ins>
      <w:r>
        <w:rPr>
          <w:noProof/>
          <w:webHidden/>
        </w:rPr>
      </w:r>
      <w:r>
        <w:rPr>
          <w:noProof/>
          <w:webHidden/>
        </w:rPr>
        <w:fldChar w:fldCharType="separate"/>
      </w:r>
      <w:ins w:id="196" w:author="Daye Diallo" w:date="2017-03-14T22:12:00Z">
        <w:r>
          <w:rPr>
            <w:noProof/>
            <w:webHidden/>
          </w:rPr>
          <w:t>39</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197" w:author="Daye Diallo" w:date="2017-03-14T22:12:00Z"/>
          <w:rFonts w:eastAsiaTheme="minorEastAsia"/>
          <w:noProof/>
          <w:lang w:eastAsia="fr-FR"/>
        </w:rPr>
        <w:pPrChange w:id="198" w:author="Daye Diallo" w:date="2017-03-14T22:13:00Z">
          <w:pPr>
            <w:pStyle w:val="TM1"/>
            <w:tabs>
              <w:tab w:val="right" w:leader="dot" w:pos="9062"/>
            </w:tabs>
          </w:pPr>
        </w:pPrChange>
      </w:pPr>
      <w:ins w:id="199"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"_Toc477292944"</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9.3. Echéance, amendements et inclusion de nouveaux partenaires au Compact</w:t>
        </w:r>
        <w:r>
          <w:rPr>
            <w:noProof/>
            <w:webHidden/>
          </w:rPr>
          <w:tab/>
        </w:r>
        <w:r>
          <w:rPr>
            <w:noProof/>
            <w:webHidden/>
          </w:rPr>
          <w:fldChar w:fldCharType="begin"/>
        </w:r>
        <w:r>
          <w:rPr>
            <w:noProof/>
            <w:webHidden/>
          </w:rPr>
          <w:instrText xml:space="preserve"> PAGEREF _Toc477292944 \h </w:instrText>
        </w:r>
      </w:ins>
      <w:r>
        <w:rPr>
          <w:noProof/>
          <w:webHidden/>
        </w:rPr>
      </w:r>
      <w:r>
        <w:rPr>
          <w:noProof/>
          <w:webHidden/>
        </w:rPr>
        <w:fldChar w:fldCharType="separate"/>
      </w:r>
      <w:ins w:id="200" w:author="Daye Diallo" w:date="2017-03-14T22:12:00Z">
        <w:r>
          <w:rPr>
            <w:noProof/>
            <w:webHidden/>
          </w:rPr>
          <w:t>39</w:t>
        </w:r>
        <w:r>
          <w:rPr>
            <w:noProof/>
            <w:webHidden/>
          </w:rPr>
          <w:fldChar w:fldCharType="end"/>
        </w:r>
        <w:r w:rsidRPr="004B1201">
          <w:rPr>
            <w:rStyle w:val="Lienhypertexte"/>
            <w:noProof/>
          </w:rPr>
          <w:fldChar w:fldCharType="end"/>
        </w:r>
      </w:ins>
    </w:p>
    <w:p w:rsidR="000873F6" w:rsidRDefault="000873F6">
      <w:pPr>
        <w:pStyle w:val="TM1"/>
        <w:tabs>
          <w:tab w:val="right" w:leader="dot" w:pos="9062"/>
        </w:tabs>
        <w:spacing w:before="40" w:after="60" w:line="264" w:lineRule="auto"/>
        <w:rPr>
          <w:ins w:id="201" w:author="Daye Diallo" w:date="2017-03-14T22:12:00Z"/>
          <w:rFonts w:eastAsiaTheme="minorEastAsia"/>
          <w:noProof/>
          <w:lang w:eastAsia="fr-FR"/>
        </w:rPr>
        <w:pPrChange w:id="202" w:author="Daye Diallo" w:date="2017-03-14T22:13:00Z">
          <w:pPr>
            <w:pStyle w:val="TM1"/>
            <w:tabs>
              <w:tab w:val="right" w:leader="dot" w:pos="9062"/>
            </w:tabs>
          </w:pPr>
        </w:pPrChange>
      </w:pPr>
      <w:ins w:id="203" w:author="Daye Diallo" w:date="2017-03-14T22:12:00Z">
        <w:r w:rsidRPr="004B1201">
          <w:rPr>
            <w:rStyle w:val="Lienhypertexte"/>
            <w:noProof/>
          </w:rPr>
          <w:fldChar w:fldCharType="begin"/>
        </w:r>
        <w:r w:rsidRPr="004B1201">
          <w:rPr>
            <w:rStyle w:val="Lienhypertexte"/>
            <w:noProof/>
          </w:rPr>
          <w:instrText xml:space="preserve"> </w:instrText>
        </w:r>
        <w:r>
          <w:rPr>
            <w:noProof/>
          </w:rPr>
          <w:instrText>HYPERLINK \l "_Toc477292945"</w:instrText>
        </w:r>
        <w:r w:rsidRPr="004B1201">
          <w:rPr>
            <w:rStyle w:val="Lienhypertexte"/>
            <w:noProof/>
          </w:rPr>
          <w:instrText xml:space="preserve"> </w:instrText>
        </w:r>
        <w:r w:rsidRPr="004B1201">
          <w:rPr>
            <w:rStyle w:val="Lienhypertexte"/>
            <w:noProof/>
          </w:rPr>
          <w:fldChar w:fldCharType="separate"/>
        </w:r>
        <w:r w:rsidRPr="004B1201">
          <w:rPr>
            <w:rStyle w:val="Lienhypertexte"/>
            <w:noProof/>
          </w:rPr>
          <w:t>Annexe 1 : Cadre conjoint d’indicateurs de suivi et de résultats du Compact</w:t>
        </w:r>
        <w:r>
          <w:rPr>
            <w:noProof/>
            <w:webHidden/>
          </w:rPr>
          <w:tab/>
        </w:r>
        <w:r>
          <w:rPr>
            <w:noProof/>
            <w:webHidden/>
          </w:rPr>
          <w:fldChar w:fldCharType="begin"/>
        </w:r>
        <w:r>
          <w:rPr>
            <w:noProof/>
            <w:webHidden/>
          </w:rPr>
          <w:instrText xml:space="preserve"> PAGEREF _Toc477292945 \h </w:instrText>
        </w:r>
      </w:ins>
      <w:r>
        <w:rPr>
          <w:noProof/>
          <w:webHidden/>
        </w:rPr>
      </w:r>
      <w:r>
        <w:rPr>
          <w:noProof/>
          <w:webHidden/>
        </w:rPr>
        <w:fldChar w:fldCharType="separate"/>
      </w:r>
      <w:ins w:id="204" w:author="Daye Diallo" w:date="2017-03-14T22:12:00Z">
        <w:r>
          <w:rPr>
            <w:noProof/>
            <w:webHidden/>
          </w:rPr>
          <w:t>40</w:t>
        </w:r>
        <w:r>
          <w:rPr>
            <w:noProof/>
            <w:webHidden/>
          </w:rPr>
          <w:fldChar w:fldCharType="end"/>
        </w:r>
        <w:r w:rsidRPr="004B1201">
          <w:rPr>
            <w:rStyle w:val="Lienhypertexte"/>
            <w:noProof/>
          </w:rPr>
          <w:fldChar w:fldCharType="end"/>
        </w:r>
      </w:ins>
    </w:p>
    <w:p w:rsidR="00AF0DDD" w:rsidRDefault="00AF0DDD" w:rsidP="00AF0DDD">
      <w:r>
        <w:rPr>
          <w:b/>
          <w:bCs/>
        </w:rPr>
        <w:fldChar w:fldCharType="end"/>
      </w:r>
    </w:p>
    <w:p w:rsidR="00AF0DDD" w:rsidRDefault="00AF0DDD" w:rsidP="00AF0DDD">
      <w:pPr>
        <w:rPr>
          <w:b/>
          <w:bCs/>
        </w:rPr>
      </w:pPr>
      <w:r w:rsidRPr="00A40A0C">
        <w:rPr>
          <w:b/>
          <w:bCs/>
        </w:rPr>
        <w:br w:type="page"/>
      </w:r>
    </w:p>
    <w:p w:rsidR="00AF0DDD" w:rsidRDefault="00AF0DDD" w:rsidP="00AF0DDD">
      <w:pPr>
        <w:pStyle w:val="Titre1"/>
        <w:spacing w:before="0" w:after="240"/>
        <w:jc w:val="center"/>
        <w:rPr>
          <w:b/>
          <w:sz w:val="24"/>
        </w:rPr>
      </w:pPr>
      <w:bookmarkStart w:id="205" w:name="_Toc477292901"/>
      <w:r w:rsidRPr="00CF41B6">
        <w:rPr>
          <w:b/>
          <w:sz w:val="24"/>
        </w:rPr>
        <w:lastRenderedPageBreak/>
        <w:t>Sigles et abréviations</w:t>
      </w:r>
      <w:bookmarkEnd w:id="205"/>
    </w:p>
    <w:tbl>
      <w:tblPr>
        <w:tblW w:w="9781" w:type="dxa"/>
        <w:tblInd w:w="70" w:type="dxa"/>
        <w:tblCellMar>
          <w:left w:w="70" w:type="dxa"/>
          <w:right w:w="70" w:type="dxa"/>
        </w:tblCellMar>
        <w:tblLook w:val="04A0" w:firstRow="1" w:lastRow="0" w:firstColumn="1" w:lastColumn="0" w:noHBand="0" w:noVBand="1"/>
      </w:tblPr>
      <w:tblGrid>
        <w:gridCol w:w="1280"/>
        <w:gridCol w:w="8501"/>
      </w:tblGrid>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bookmarkStart w:id="206" w:name="RANGE!A1:B60"/>
            <w:r>
              <w:rPr>
                <w:rFonts w:ascii="Calibri" w:eastAsia="Times New Roman" w:hAnsi="Calibri" w:cs="Calibri"/>
                <w:color w:val="000000"/>
                <w:sz w:val="24"/>
                <w:szCs w:val="24"/>
                <w:lang w:eastAsia="fr-FR"/>
              </w:rPr>
              <w:t>ABG</w:t>
            </w:r>
            <w:bookmarkEnd w:id="206"/>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Appui Budgétaire Général</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ABS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Appui Budgétaire Sectoriel</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AT</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Assistance Technique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BSD</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Bureau de Stratégie et de Développement</w:t>
            </w:r>
          </w:p>
        </w:tc>
      </w:tr>
      <w:tr w:rsidR="00AF0DDD" w:rsidTr="00E003FC">
        <w:trPr>
          <w:trHeight w:val="315"/>
        </w:trPr>
        <w:tc>
          <w:tcPr>
            <w:tcW w:w="1280" w:type="dxa"/>
            <w:noWrap/>
            <w:vAlign w:val="center"/>
            <w:hideMark/>
          </w:tcPr>
          <w:p w:rsidR="00AF0DDD" w:rsidRDefault="00AF0DDD" w:rsidP="00E003FC">
            <w:pPr>
              <w:spacing w:before="40" w:after="4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CBMT  </w:t>
            </w:r>
          </w:p>
        </w:tc>
        <w:tc>
          <w:tcPr>
            <w:tcW w:w="8501" w:type="dxa"/>
            <w:noWrap/>
            <w:vAlign w:val="center"/>
            <w:hideMark/>
          </w:tcPr>
          <w:p w:rsidR="00AF0DDD" w:rsidRDefault="00AF0DDD" w:rsidP="00E003FC">
            <w:pPr>
              <w:spacing w:before="40" w:after="4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 Cadre Budgétaire à Moyen Terme </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CCSS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Comité de Coordination du Secteur de la Santé</w:t>
            </w:r>
          </w:p>
        </w:tc>
      </w:tr>
      <w:tr w:rsidR="00AF0DDD" w:rsidTr="00E003FC">
        <w:trPr>
          <w:trHeight w:val="315"/>
        </w:trPr>
        <w:tc>
          <w:tcPr>
            <w:tcW w:w="1280" w:type="dxa"/>
            <w:noWrap/>
            <w:vAlign w:val="center"/>
            <w:hideMark/>
          </w:tcPr>
          <w:p w:rsidR="00AF0DDD" w:rsidRDefault="00AF0DDD" w:rsidP="00E003FC">
            <w:pPr>
              <w:spacing w:before="40" w:after="4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CDMT </w:t>
            </w:r>
          </w:p>
        </w:tc>
        <w:tc>
          <w:tcPr>
            <w:tcW w:w="8501" w:type="dxa"/>
            <w:noWrap/>
            <w:vAlign w:val="center"/>
            <w:hideMark/>
          </w:tcPr>
          <w:p w:rsidR="00AF0DDD" w:rsidRDefault="00AF0DDD" w:rsidP="00E003FC">
            <w:pPr>
              <w:spacing w:before="40" w:after="4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 Cadre des Dépenses à Moyen Terme </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CEDEAO</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Communauté Economique des États de l’Afrique de l’Ouest</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CHU</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Centre Hospitalier Universitaire</w:t>
            </w:r>
          </w:p>
        </w:tc>
      </w:tr>
      <w:tr w:rsidR="00AF0DDD" w:rsidTr="00E003FC">
        <w:trPr>
          <w:trHeight w:val="315"/>
        </w:trPr>
        <w:tc>
          <w:tcPr>
            <w:tcW w:w="1280" w:type="dxa"/>
            <w:noWrap/>
            <w:vAlign w:val="center"/>
            <w:hideMark/>
          </w:tcPr>
          <w:p w:rsidR="00AF0DDD" w:rsidRDefault="00AF0DDD" w:rsidP="00E003FC">
            <w:pPr>
              <w:spacing w:before="40" w:after="4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CMC </w:t>
            </w:r>
          </w:p>
        </w:tc>
        <w:tc>
          <w:tcPr>
            <w:tcW w:w="8501" w:type="dxa"/>
            <w:noWrap/>
            <w:vAlign w:val="center"/>
            <w:hideMark/>
          </w:tcPr>
          <w:p w:rsidR="00AF0DDD" w:rsidRDefault="00AF0DDD" w:rsidP="00E003FC">
            <w:pPr>
              <w:spacing w:before="40" w:after="4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 Centre Médical Communal </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CNTS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Centre National de Transfusion Sanguine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CPCSS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Comité Préfectoral de Coordination du Secteur Santé</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CPN4</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Quatrième Consultation Prénatale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CRCSS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Comité Régional de Coordination du Secteur Santé</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CS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Centre de Santé</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CSA</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Centre de Santé Amélioré</w:t>
            </w:r>
          </w:p>
        </w:tc>
      </w:tr>
      <w:tr w:rsidR="00AF0DDD" w:rsidTr="00E003FC">
        <w:trPr>
          <w:trHeight w:val="315"/>
        </w:trPr>
        <w:tc>
          <w:tcPr>
            <w:tcW w:w="1280" w:type="dxa"/>
            <w:noWrap/>
            <w:vAlign w:val="center"/>
          </w:tcPr>
          <w:p w:rsidR="00AF0DDD" w:rsidRDefault="00AF0DDD" w:rsidP="00E003FC">
            <w:pPr>
              <w:spacing w:before="40" w:after="40" w:line="240" w:lineRule="auto"/>
              <w:rPr>
                <w:rFonts w:ascii="Calibri" w:eastAsia="Times New Roman" w:hAnsi="Calibri" w:cs="Calibri"/>
                <w:color w:val="000000"/>
                <w:sz w:val="24"/>
                <w:szCs w:val="24"/>
                <w:lang w:eastAsia="fr-FR"/>
              </w:rPr>
            </w:pPr>
            <w:r w:rsidRPr="00CF41B6">
              <w:rPr>
                <w:sz w:val="24"/>
                <w:szCs w:val="24"/>
              </w:rPr>
              <w:t>CTC</w:t>
            </w:r>
          </w:p>
        </w:tc>
        <w:tc>
          <w:tcPr>
            <w:tcW w:w="8501" w:type="dxa"/>
            <w:noWrap/>
            <w:vAlign w:val="center"/>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Comité Technique de Coordination</w:t>
            </w:r>
          </w:p>
        </w:tc>
      </w:tr>
      <w:tr w:rsidR="00AF0DDD" w:rsidTr="00E003FC">
        <w:trPr>
          <w:trHeight w:val="315"/>
        </w:trPr>
        <w:tc>
          <w:tcPr>
            <w:tcW w:w="1280" w:type="dxa"/>
            <w:noWrap/>
            <w:vAlign w:val="center"/>
          </w:tcPr>
          <w:p w:rsidR="00AF0DDD" w:rsidRPr="00CF41B6" w:rsidRDefault="00AF0DDD" w:rsidP="00E003FC">
            <w:pPr>
              <w:spacing w:before="40" w:after="40" w:line="240" w:lineRule="auto"/>
              <w:rPr>
                <w:sz w:val="24"/>
                <w:szCs w:val="24"/>
              </w:rPr>
            </w:pPr>
            <w:r w:rsidRPr="00CF41B6">
              <w:rPr>
                <w:sz w:val="24"/>
                <w:szCs w:val="24"/>
              </w:rPr>
              <w:t>CTPS</w:t>
            </w:r>
          </w:p>
        </w:tc>
        <w:tc>
          <w:tcPr>
            <w:tcW w:w="8501" w:type="dxa"/>
            <w:noWrap/>
            <w:vAlign w:val="center"/>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Comité Technique Préfectoral de Santé</w:t>
            </w:r>
          </w:p>
        </w:tc>
      </w:tr>
      <w:tr w:rsidR="00AF0DDD" w:rsidTr="00E003FC">
        <w:trPr>
          <w:trHeight w:val="315"/>
        </w:trPr>
        <w:tc>
          <w:tcPr>
            <w:tcW w:w="1280" w:type="dxa"/>
            <w:noWrap/>
            <w:vAlign w:val="center"/>
          </w:tcPr>
          <w:p w:rsidR="00AF0DDD" w:rsidRPr="00CF41B6" w:rsidRDefault="00AF0DDD" w:rsidP="00E003FC">
            <w:pPr>
              <w:spacing w:before="40" w:after="40" w:line="240" w:lineRule="auto"/>
              <w:rPr>
                <w:sz w:val="24"/>
                <w:szCs w:val="24"/>
              </w:rPr>
            </w:pPr>
            <w:r w:rsidRPr="00CF41B6">
              <w:rPr>
                <w:sz w:val="24"/>
                <w:szCs w:val="24"/>
              </w:rPr>
              <w:t>CTRS</w:t>
            </w:r>
          </w:p>
        </w:tc>
        <w:tc>
          <w:tcPr>
            <w:tcW w:w="8501" w:type="dxa"/>
            <w:noWrap/>
            <w:vAlign w:val="center"/>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Comité Technique Régional de Santé</w:t>
            </w:r>
          </w:p>
        </w:tc>
      </w:tr>
      <w:tr w:rsidR="00AF0DDD" w:rsidTr="00E003FC">
        <w:trPr>
          <w:trHeight w:val="315"/>
        </w:trPr>
        <w:tc>
          <w:tcPr>
            <w:tcW w:w="1280" w:type="dxa"/>
            <w:noWrap/>
            <w:vAlign w:val="center"/>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DAF</w:t>
            </w:r>
          </w:p>
        </w:tc>
        <w:tc>
          <w:tcPr>
            <w:tcW w:w="8501" w:type="dxa"/>
            <w:noWrap/>
            <w:vAlign w:val="center"/>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Division des Affaires Financières</w:t>
            </w:r>
          </w:p>
        </w:tc>
      </w:tr>
      <w:tr w:rsidR="00AF0DDD" w:rsidTr="00E003FC">
        <w:trPr>
          <w:trHeight w:val="315"/>
        </w:trPr>
        <w:tc>
          <w:tcPr>
            <w:tcW w:w="1280" w:type="dxa"/>
            <w:noWrap/>
            <w:vAlign w:val="center"/>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DIEM</w:t>
            </w:r>
          </w:p>
        </w:tc>
        <w:tc>
          <w:tcPr>
            <w:tcW w:w="8501" w:type="dxa"/>
            <w:noWrap/>
            <w:vAlign w:val="center"/>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Division Infrastructures, Equipement et Maintenance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DNEHS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Direction Nationale des Etablissements Hospitaliers et de Soins</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DNPSC</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Direction Nationale de la Prévention et de la Santé Communautaire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DNSFN</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Direction Nationale de la Santé Familiale et la Nutrition</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DRH</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Division des Ressources Humaines</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EDS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Enquête Démographique et de Santé</w:t>
            </w:r>
          </w:p>
        </w:tc>
      </w:tr>
      <w:tr w:rsidR="00AF0DDD" w:rsidRPr="005B22C4" w:rsidTr="00E003FC">
        <w:trPr>
          <w:trHeight w:val="315"/>
        </w:trPr>
        <w:tc>
          <w:tcPr>
            <w:tcW w:w="1280" w:type="dxa"/>
            <w:noWrap/>
            <w:vAlign w:val="center"/>
            <w:hideMark/>
          </w:tcPr>
          <w:p w:rsidR="00AF0DDD" w:rsidRPr="002A5DB1" w:rsidRDefault="00AF0DDD" w:rsidP="00E003FC">
            <w:pPr>
              <w:spacing w:before="40" w:after="40" w:line="240" w:lineRule="auto"/>
              <w:rPr>
                <w:rFonts w:ascii="Calibri" w:eastAsia="Times New Roman" w:hAnsi="Calibri" w:cs="Calibri"/>
                <w:color w:val="000000"/>
                <w:sz w:val="24"/>
                <w:szCs w:val="24"/>
                <w:lang w:eastAsia="fr-FR"/>
              </w:rPr>
            </w:pPr>
            <w:r w:rsidRPr="002A5DB1">
              <w:rPr>
                <w:rFonts w:ascii="Calibri" w:eastAsia="Times New Roman" w:hAnsi="Calibri" w:cs="Calibri"/>
                <w:color w:val="000000"/>
                <w:sz w:val="24"/>
                <w:szCs w:val="24"/>
                <w:lang w:val="en-US" w:eastAsia="fr-FR"/>
              </w:rPr>
              <w:t>GAVI</w:t>
            </w:r>
          </w:p>
        </w:tc>
        <w:tc>
          <w:tcPr>
            <w:tcW w:w="8501" w:type="dxa"/>
            <w:noWrap/>
            <w:vAlign w:val="center"/>
            <w:hideMark/>
          </w:tcPr>
          <w:p w:rsidR="00AF0DDD" w:rsidRPr="0081211F" w:rsidRDefault="00AF0DDD" w:rsidP="00E003FC">
            <w:pPr>
              <w:spacing w:before="40" w:after="40" w:line="240" w:lineRule="auto"/>
              <w:rPr>
                <w:rFonts w:ascii="Calibri" w:eastAsia="Times New Roman" w:hAnsi="Calibri" w:cs="Calibri"/>
                <w:iCs/>
                <w:color w:val="000000"/>
                <w:sz w:val="24"/>
                <w:szCs w:val="24"/>
                <w:lang w:val="en-US" w:eastAsia="fr-FR"/>
              </w:rPr>
            </w:pPr>
            <w:r w:rsidRPr="0081211F">
              <w:rPr>
                <w:rFonts w:ascii="Calibri" w:eastAsia="Times New Roman" w:hAnsi="Calibri" w:cs="Calibri"/>
                <w:iCs/>
                <w:color w:val="000000"/>
                <w:sz w:val="24"/>
                <w:szCs w:val="24"/>
                <w:lang w:val="en-US" w:eastAsia="fr-FR"/>
              </w:rPr>
              <w:t>: Global Alliance for Vaccination and Immunization</w:t>
            </w:r>
          </w:p>
        </w:tc>
      </w:tr>
      <w:tr w:rsidR="00AF0DDD" w:rsidRPr="002A5DB1" w:rsidTr="00E003FC">
        <w:trPr>
          <w:trHeight w:val="315"/>
        </w:trPr>
        <w:tc>
          <w:tcPr>
            <w:tcW w:w="1280" w:type="dxa"/>
            <w:noWrap/>
            <w:vAlign w:val="center"/>
            <w:hideMark/>
          </w:tcPr>
          <w:p w:rsidR="00AF0DDD" w:rsidRPr="002A5DB1" w:rsidRDefault="00AF0DDD" w:rsidP="00E003FC">
            <w:pPr>
              <w:spacing w:before="40" w:after="40" w:line="240" w:lineRule="auto"/>
              <w:rPr>
                <w:rFonts w:ascii="Calibri" w:eastAsia="Times New Roman" w:hAnsi="Calibri" w:cs="Calibri"/>
                <w:color w:val="000000"/>
                <w:sz w:val="24"/>
                <w:szCs w:val="24"/>
                <w:lang w:eastAsia="fr-FR"/>
              </w:rPr>
            </w:pPr>
            <w:r w:rsidRPr="002A5DB1">
              <w:rPr>
                <w:rFonts w:ascii="Calibri" w:eastAsia="Times New Roman" w:hAnsi="Calibri" w:cs="Calibri"/>
                <w:color w:val="000000"/>
                <w:sz w:val="24"/>
                <w:szCs w:val="24"/>
                <w:lang w:eastAsia="fr-FR"/>
              </w:rPr>
              <w:t>GTS</w:t>
            </w:r>
          </w:p>
        </w:tc>
        <w:tc>
          <w:tcPr>
            <w:tcW w:w="8501" w:type="dxa"/>
            <w:noWrap/>
            <w:vAlign w:val="center"/>
            <w:hideMark/>
          </w:tcPr>
          <w:p w:rsidR="00AF0DDD" w:rsidRPr="002A5DB1" w:rsidRDefault="00AF0DDD" w:rsidP="00E003FC">
            <w:pPr>
              <w:spacing w:before="40" w:after="40" w:line="240" w:lineRule="auto"/>
              <w:rPr>
                <w:rFonts w:ascii="Calibri" w:eastAsia="Times New Roman" w:hAnsi="Calibri" w:cs="Calibri"/>
                <w:color w:val="000000"/>
                <w:sz w:val="24"/>
                <w:szCs w:val="24"/>
                <w:lang w:eastAsia="fr-FR"/>
              </w:rPr>
            </w:pPr>
            <w:r w:rsidRPr="002A5DB1">
              <w:rPr>
                <w:rFonts w:ascii="Calibri" w:eastAsia="Times New Roman" w:hAnsi="Calibri" w:cs="Calibri"/>
                <w:color w:val="000000"/>
                <w:sz w:val="24"/>
                <w:szCs w:val="24"/>
                <w:lang w:eastAsia="fr-FR"/>
              </w:rPr>
              <w:t>: Groupe Thématique Santé</w:t>
            </w:r>
          </w:p>
        </w:tc>
      </w:tr>
      <w:tr w:rsidR="00AF0DDD" w:rsidRPr="002A5DB1" w:rsidTr="00E003FC">
        <w:trPr>
          <w:trHeight w:val="315"/>
        </w:trPr>
        <w:tc>
          <w:tcPr>
            <w:tcW w:w="1280" w:type="dxa"/>
            <w:noWrap/>
            <w:vAlign w:val="center"/>
            <w:hideMark/>
          </w:tcPr>
          <w:p w:rsidR="00AF0DDD" w:rsidRPr="002A5DB1" w:rsidRDefault="00AF0DDD" w:rsidP="00E003FC">
            <w:pPr>
              <w:spacing w:before="40" w:after="40" w:line="240" w:lineRule="auto"/>
              <w:rPr>
                <w:rFonts w:ascii="Calibri" w:eastAsia="Times New Roman" w:hAnsi="Calibri" w:cs="Calibri"/>
                <w:color w:val="000000"/>
                <w:sz w:val="24"/>
                <w:szCs w:val="24"/>
                <w:lang w:eastAsia="fr-FR"/>
              </w:rPr>
            </w:pPr>
            <w:r w:rsidRPr="002A5DB1">
              <w:rPr>
                <w:rFonts w:ascii="Calibri" w:eastAsia="Times New Roman" w:hAnsi="Calibri" w:cs="Calibri"/>
                <w:color w:val="000000"/>
                <w:sz w:val="24"/>
                <w:szCs w:val="24"/>
                <w:lang w:val="en-US" w:eastAsia="fr-FR"/>
              </w:rPr>
              <w:t>HHA</w:t>
            </w:r>
          </w:p>
        </w:tc>
        <w:tc>
          <w:tcPr>
            <w:tcW w:w="8501" w:type="dxa"/>
            <w:noWrap/>
            <w:vAlign w:val="center"/>
            <w:hideMark/>
          </w:tcPr>
          <w:p w:rsidR="00AF0DDD" w:rsidRPr="002A5DB1" w:rsidRDefault="00AF0DDD" w:rsidP="00E003FC">
            <w:pPr>
              <w:spacing w:before="40" w:after="40" w:line="240" w:lineRule="auto"/>
              <w:rPr>
                <w:rFonts w:ascii="Calibri" w:eastAsia="Times New Roman" w:hAnsi="Calibri" w:cs="Calibri"/>
                <w:iCs/>
                <w:color w:val="000000"/>
                <w:sz w:val="24"/>
                <w:szCs w:val="24"/>
                <w:lang w:eastAsia="fr-FR"/>
              </w:rPr>
            </w:pPr>
            <w:r w:rsidRPr="002A5DB1">
              <w:rPr>
                <w:rFonts w:ascii="Calibri" w:eastAsia="Times New Roman" w:hAnsi="Calibri" w:cs="Calibri"/>
                <w:iCs/>
                <w:color w:val="000000"/>
                <w:sz w:val="24"/>
                <w:szCs w:val="24"/>
                <w:lang w:eastAsia="fr-FR"/>
              </w:rPr>
              <w:t>: Harmonization for Health in Africa</w:t>
            </w:r>
            <w:r>
              <w:rPr>
                <w:rFonts w:ascii="Calibri" w:eastAsia="Times New Roman" w:hAnsi="Calibri" w:cs="Calibri"/>
                <w:iCs/>
                <w:color w:val="000000"/>
                <w:sz w:val="24"/>
                <w:szCs w:val="24"/>
                <w:lang w:eastAsia="fr-FR"/>
              </w:rPr>
              <w:t xml:space="preserve"> </w:t>
            </w:r>
            <w:r w:rsidRPr="002A5DB1">
              <w:rPr>
                <w:rFonts w:ascii="Calibri" w:eastAsia="Times New Roman" w:hAnsi="Calibri" w:cs="Calibri"/>
                <w:iCs/>
                <w:color w:val="000000"/>
                <w:sz w:val="24"/>
                <w:szCs w:val="24"/>
                <w:lang w:eastAsia="fr-FR"/>
              </w:rPr>
              <w:t xml:space="preserve">- Harmonisation pour la Santé en Afrique  </w:t>
            </w:r>
          </w:p>
        </w:tc>
      </w:tr>
      <w:tr w:rsidR="00AF0DDD" w:rsidRPr="002A5DB1" w:rsidTr="00E003FC">
        <w:trPr>
          <w:trHeight w:val="315"/>
        </w:trPr>
        <w:tc>
          <w:tcPr>
            <w:tcW w:w="1280" w:type="dxa"/>
            <w:noWrap/>
            <w:vAlign w:val="center"/>
            <w:hideMark/>
          </w:tcPr>
          <w:p w:rsidR="00AF0DDD" w:rsidRPr="002A5DB1" w:rsidRDefault="00AF0DDD" w:rsidP="00E003FC">
            <w:pPr>
              <w:spacing w:before="40" w:after="40" w:line="240" w:lineRule="auto"/>
              <w:rPr>
                <w:rFonts w:ascii="Calibri" w:eastAsia="Times New Roman" w:hAnsi="Calibri" w:cs="Calibri"/>
                <w:color w:val="000000"/>
                <w:sz w:val="24"/>
                <w:szCs w:val="24"/>
                <w:lang w:eastAsia="fr-FR"/>
              </w:rPr>
            </w:pPr>
            <w:r w:rsidRPr="002A5DB1">
              <w:rPr>
                <w:rFonts w:ascii="Calibri" w:eastAsia="Times New Roman" w:hAnsi="Calibri" w:cs="Calibri"/>
                <w:color w:val="000000"/>
                <w:sz w:val="24"/>
                <w:szCs w:val="24"/>
                <w:lang w:eastAsia="fr-FR"/>
              </w:rPr>
              <w:t>HN</w:t>
            </w:r>
          </w:p>
        </w:tc>
        <w:tc>
          <w:tcPr>
            <w:tcW w:w="8501" w:type="dxa"/>
            <w:noWrap/>
            <w:vAlign w:val="center"/>
            <w:hideMark/>
          </w:tcPr>
          <w:p w:rsidR="00AF0DDD" w:rsidRPr="002A5DB1" w:rsidRDefault="00AF0DDD" w:rsidP="00E003FC">
            <w:pPr>
              <w:spacing w:before="40" w:after="40" w:line="240" w:lineRule="auto"/>
              <w:rPr>
                <w:rFonts w:ascii="Calibri" w:eastAsia="Times New Roman" w:hAnsi="Calibri" w:cs="Calibri"/>
                <w:color w:val="000000"/>
                <w:sz w:val="24"/>
                <w:szCs w:val="24"/>
                <w:lang w:eastAsia="fr-FR"/>
              </w:rPr>
            </w:pPr>
            <w:r w:rsidRPr="002A5DB1">
              <w:rPr>
                <w:rFonts w:ascii="Calibri" w:eastAsia="Times New Roman" w:hAnsi="Calibri" w:cs="Calibri"/>
                <w:color w:val="000000"/>
                <w:sz w:val="24"/>
                <w:szCs w:val="24"/>
                <w:lang w:eastAsia="fr-FR"/>
              </w:rPr>
              <w:t>: Hôpital National</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val="en-US" w:eastAsia="fr-FR"/>
              </w:rPr>
              <w:t>HP</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Hôpital Préfectoral</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HR</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Hôpital Régional</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IHP+</w:t>
            </w:r>
          </w:p>
        </w:tc>
        <w:tc>
          <w:tcPr>
            <w:tcW w:w="8501" w:type="dxa"/>
            <w:noWrap/>
            <w:vAlign w:val="center"/>
            <w:hideMark/>
          </w:tcPr>
          <w:p w:rsidR="00AF0DDD" w:rsidRPr="002A5DB1" w:rsidRDefault="00AF0DDD" w:rsidP="00E003FC">
            <w:pPr>
              <w:spacing w:before="40" w:after="40" w:line="240" w:lineRule="auto"/>
              <w:rPr>
                <w:rFonts w:ascii="Calibri" w:eastAsia="Times New Roman" w:hAnsi="Calibri" w:cs="Calibri"/>
                <w:iCs/>
                <w:color w:val="000000"/>
                <w:sz w:val="24"/>
                <w:szCs w:val="24"/>
                <w:lang w:eastAsia="fr-FR"/>
              </w:rPr>
            </w:pPr>
            <w:r w:rsidRPr="002A5DB1">
              <w:rPr>
                <w:rFonts w:ascii="Calibri" w:eastAsia="Times New Roman" w:hAnsi="Calibri" w:cs="Calibri"/>
                <w:iCs/>
                <w:color w:val="000000"/>
                <w:sz w:val="24"/>
                <w:szCs w:val="24"/>
                <w:lang w:eastAsia="fr-FR"/>
              </w:rPr>
              <w:t>: International Health Partnership</w:t>
            </w:r>
            <w:r w:rsidRPr="002A5DB1">
              <w:rPr>
                <w:rFonts w:ascii="Calibri" w:eastAsia="Times New Roman" w:hAnsi="Calibri" w:cs="Calibri"/>
                <w:color w:val="000000"/>
                <w:sz w:val="24"/>
                <w:szCs w:val="24"/>
                <w:lang w:eastAsia="fr-FR"/>
              </w:rPr>
              <w:t xml:space="preserve"> – Partenariat International pour la Santé et Initiatives Liées</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IST</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Infections Sexuellement Transmissibles</w:t>
            </w:r>
          </w:p>
        </w:tc>
      </w:tr>
      <w:tr w:rsidR="00AF0DDD" w:rsidTr="00E003FC">
        <w:trPr>
          <w:trHeight w:val="315"/>
        </w:trPr>
        <w:tc>
          <w:tcPr>
            <w:tcW w:w="1280" w:type="dxa"/>
            <w:noWrap/>
            <w:vAlign w:val="center"/>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KfW</w:t>
            </w:r>
          </w:p>
        </w:tc>
        <w:tc>
          <w:tcPr>
            <w:tcW w:w="8501" w:type="dxa"/>
            <w:noWrap/>
            <w:vAlign w:val="center"/>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Banque Allemande de Développement</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lastRenderedPageBreak/>
              <w:t>MEF</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Ministère de l’Economie et des Finances</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MS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Ministère de la Santé</w:t>
            </w:r>
          </w:p>
        </w:tc>
      </w:tr>
      <w:tr w:rsidR="00AF0DDD" w:rsidTr="00E003FC">
        <w:trPr>
          <w:trHeight w:val="315"/>
        </w:trPr>
        <w:tc>
          <w:tcPr>
            <w:tcW w:w="1280" w:type="dxa"/>
            <w:noWrap/>
            <w:vAlign w:val="center"/>
            <w:hideMark/>
          </w:tcPr>
          <w:p w:rsidR="00AF0DDD" w:rsidRDefault="00AF0DDD" w:rsidP="00E003FC">
            <w:pPr>
              <w:spacing w:before="40" w:after="4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ODD</w:t>
            </w:r>
          </w:p>
        </w:tc>
        <w:tc>
          <w:tcPr>
            <w:tcW w:w="8501" w:type="dxa"/>
            <w:noWrap/>
            <w:vAlign w:val="center"/>
            <w:hideMark/>
          </w:tcPr>
          <w:p w:rsidR="00AF0DDD" w:rsidRDefault="00AF0DDD" w:rsidP="00E003FC">
            <w:pPr>
              <w:spacing w:before="40" w:after="4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 Objectifs de Développement Durable </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OMD</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Objectifs du Millénaire pour le Développement</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OMS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Organisation Mondiale de la Santé</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OneHealth</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Outil de Planification et de Budgétisation</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ONG</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Organisation Non Gouvernementale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ONUSIDA</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Programme Commun des Nations Unies sur le VIH/Sida</w:t>
            </w:r>
          </w:p>
        </w:tc>
      </w:tr>
      <w:tr w:rsidR="00AF0DDD" w:rsidTr="00E003FC">
        <w:trPr>
          <w:trHeight w:val="315"/>
        </w:trPr>
        <w:tc>
          <w:tcPr>
            <w:tcW w:w="1280" w:type="dxa"/>
            <w:noWrap/>
            <w:vAlign w:val="center"/>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PNDES</w:t>
            </w:r>
          </w:p>
        </w:tc>
        <w:tc>
          <w:tcPr>
            <w:tcW w:w="8501" w:type="dxa"/>
            <w:noWrap/>
            <w:vAlign w:val="center"/>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Plan National de Développement Economique et Social</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PNDS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Plan National de Développement Sanitaire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PNLP</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Programme National de Lutte contre le Paludisme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PNLAT</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Programme National de Lutte Antituberculeuse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PNS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Politique Nationale de Santé</w:t>
            </w:r>
          </w:p>
        </w:tc>
      </w:tr>
      <w:tr w:rsidR="00AF0DDD" w:rsidTr="00E003FC">
        <w:trPr>
          <w:trHeight w:val="315"/>
        </w:trPr>
        <w:tc>
          <w:tcPr>
            <w:tcW w:w="1280" w:type="dxa"/>
            <w:noWrap/>
            <w:vAlign w:val="center"/>
            <w:hideMark/>
          </w:tcPr>
          <w:p w:rsidR="00AF0DDD" w:rsidRDefault="00AF0DDD" w:rsidP="00E003FC">
            <w:pPr>
              <w:spacing w:before="40" w:after="4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PRRSS </w:t>
            </w:r>
          </w:p>
        </w:tc>
        <w:tc>
          <w:tcPr>
            <w:tcW w:w="8501" w:type="dxa"/>
            <w:noWrap/>
            <w:vAlign w:val="center"/>
            <w:hideMark/>
          </w:tcPr>
          <w:p w:rsidR="00AF0DDD" w:rsidRDefault="00AF0DDD" w:rsidP="00E003FC">
            <w:pPr>
              <w:spacing w:before="40" w:after="4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Plan de Relance et de Résilience du Système de Santé</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PTF</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Partenaire Technique et Financier</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PTME</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Prévention de la Transmission Mère-Enfant</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SIDA</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Syndrome de l’Immunodéficience Acquise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SNISG</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Système National d’information Sanitaire et de Gestion</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ST/CCSS</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Secrétariat Technique du Comité de Coordination du Secteur Santé</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TDR</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Termes de Référence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TPI</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Traitement Préventif Intermittent</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UE</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Union Européenne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UEMOA</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Union Economique et Monétaire Ouest-Africaine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UNFPA</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Fonds des Nations Unies pour la Population</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UNICEF</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Fonds des Nations Unies pour l’Enfance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VAR</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Vaccin Anti-Rougeoleux</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VAT2</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Vaccin Antitétanique, Deuxième Dose</w:t>
            </w:r>
          </w:p>
        </w:tc>
      </w:tr>
      <w:tr w:rsidR="00AF0DDD" w:rsidTr="00E003FC">
        <w:trPr>
          <w:trHeight w:val="315"/>
        </w:trPr>
        <w:tc>
          <w:tcPr>
            <w:tcW w:w="1280"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VIH</w:t>
            </w:r>
          </w:p>
        </w:tc>
        <w:tc>
          <w:tcPr>
            <w:tcW w:w="8501" w:type="dxa"/>
            <w:noWrap/>
            <w:vAlign w:val="center"/>
            <w:hideMark/>
          </w:tcPr>
          <w:p w:rsidR="00AF0DDD" w:rsidRDefault="00AF0DDD" w:rsidP="00E003FC">
            <w:pPr>
              <w:spacing w:before="40" w:after="40"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Virus de l’immunodéficience Humaine</w:t>
            </w:r>
          </w:p>
        </w:tc>
      </w:tr>
    </w:tbl>
    <w:p w:rsidR="00AF0DDD" w:rsidRPr="00013D5D" w:rsidRDefault="00AF0DDD" w:rsidP="00AF0DDD"/>
    <w:p w:rsidR="00AF0DDD" w:rsidRPr="00CF41B6" w:rsidRDefault="00AF0DDD" w:rsidP="00AF0DDD">
      <w:pPr>
        <w:jc w:val="both"/>
        <w:rPr>
          <w:sz w:val="24"/>
          <w:szCs w:val="24"/>
        </w:rPr>
      </w:pPr>
      <w:bookmarkStart w:id="207" w:name="_Toc227738554"/>
    </w:p>
    <w:bookmarkEnd w:id="207"/>
    <w:p w:rsidR="00AF0DDD" w:rsidRPr="00CF41B6" w:rsidRDefault="00AF0DDD" w:rsidP="00AF0DDD">
      <w:pPr>
        <w:spacing w:after="120"/>
        <w:jc w:val="both"/>
        <w:rPr>
          <w:b/>
          <w:sz w:val="24"/>
        </w:rPr>
      </w:pPr>
      <w:r w:rsidRPr="007E2925">
        <w:br w:type="page"/>
      </w:r>
      <w:r w:rsidRPr="00C26DD6">
        <w:rPr>
          <w:b/>
          <w:sz w:val="28"/>
        </w:rPr>
        <w:lastRenderedPageBreak/>
        <w:t>INTRODUCTION</w:t>
      </w:r>
      <w:r w:rsidRPr="00CF41B6">
        <w:rPr>
          <w:b/>
          <w:sz w:val="24"/>
        </w:rPr>
        <w:t xml:space="preserve"> </w:t>
      </w:r>
    </w:p>
    <w:p w:rsidR="00AF0DDD" w:rsidRPr="00CF41B6" w:rsidRDefault="00AF0DDD" w:rsidP="00AF0DDD">
      <w:pPr>
        <w:autoSpaceDE w:val="0"/>
        <w:autoSpaceDN w:val="0"/>
        <w:adjustRightInd w:val="0"/>
        <w:spacing w:after="0" w:line="240" w:lineRule="auto"/>
        <w:jc w:val="both"/>
        <w:rPr>
          <w:sz w:val="24"/>
        </w:rPr>
      </w:pPr>
      <w:r w:rsidRPr="00CF41B6">
        <w:rPr>
          <w:sz w:val="24"/>
        </w:rPr>
        <w:t xml:space="preserve">Le </w:t>
      </w:r>
      <w:r>
        <w:rPr>
          <w:sz w:val="24"/>
        </w:rPr>
        <w:t xml:space="preserve">compact </w:t>
      </w:r>
      <w:r w:rsidRPr="00CF41B6">
        <w:rPr>
          <w:sz w:val="24"/>
        </w:rPr>
        <w:t>national est défini comme étant un accord négocié et signé pour une durée déterminée</w:t>
      </w:r>
      <w:r>
        <w:rPr>
          <w:sz w:val="24"/>
        </w:rPr>
        <w:t>,</w:t>
      </w:r>
      <w:r w:rsidRPr="00CF41B6">
        <w:rPr>
          <w:sz w:val="24"/>
        </w:rPr>
        <w:t xml:space="preserve"> par lequel tous les partenaires s’engagent à mettre en œuvre et à respecter les priorités nationales de santé définies et décrites dans la stratégie nationale de santé.</w:t>
      </w:r>
    </w:p>
    <w:p w:rsidR="00AF0DDD" w:rsidRPr="00CF41B6" w:rsidRDefault="00AF0DDD" w:rsidP="00AF0DDD">
      <w:pPr>
        <w:autoSpaceDE w:val="0"/>
        <w:autoSpaceDN w:val="0"/>
        <w:adjustRightInd w:val="0"/>
        <w:spacing w:after="0" w:line="240" w:lineRule="auto"/>
        <w:jc w:val="both"/>
        <w:rPr>
          <w:sz w:val="16"/>
        </w:rPr>
      </w:pPr>
    </w:p>
    <w:p w:rsidR="00AF0DDD" w:rsidRPr="00CF41B6" w:rsidRDefault="00AF0DDD" w:rsidP="00AF0DDD">
      <w:pPr>
        <w:jc w:val="both"/>
        <w:rPr>
          <w:sz w:val="24"/>
        </w:rPr>
      </w:pPr>
      <w:r w:rsidRPr="00CF41B6">
        <w:rPr>
          <w:sz w:val="24"/>
        </w:rPr>
        <w:t xml:space="preserve">Le but du compact national est d’améliorer l’efficacité du développement et de fournir un cadre propice à l’augmentation des ressources pour la santé, s’attaquer aux problèmes de fragmentation et d’instabilité, réduire le coût des transactions de l’aide au développement et favoriser une responsabilisation mutuelle. </w:t>
      </w:r>
      <w:r>
        <w:rPr>
          <w:sz w:val="24"/>
        </w:rPr>
        <w:t xml:space="preserve">Le compact est de nature non contraignante. </w:t>
      </w:r>
      <w:r w:rsidRPr="00CF41B6">
        <w:rPr>
          <w:sz w:val="24"/>
        </w:rPr>
        <w:t xml:space="preserve">Un compact national doit de préférence être basé sur trois éléments : une stratégie nationale de santé, un cadre de résultats et un budget. </w:t>
      </w:r>
    </w:p>
    <w:p w:rsidR="00AF0DDD" w:rsidRPr="00CF41B6" w:rsidRDefault="00AF0DDD" w:rsidP="00AF0DDD">
      <w:pPr>
        <w:spacing w:before="240" w:after="0"/>
        <w:jc w:val="both"/>
        <w:rPr>
          <w:sz w:val="24"/>
        </w:rPr>
      </w:pPr>
      <w:r w:rsidRPr="00CF41B6">
        <w:rPr>
          <w:sz w:val="24"/>
        </w:rPr>
        <w:t xml:space="preserve"> Le compact national inclut les éléments</w:t>
      </w:r>
      <w:r>
        <w:rPr>
          <w:sz w:val="24"/>
        </w:rPr>
        <w:t>-</w:t>
      </w:r>
      <w:r w:rsidRPr="00CF41B6">
        <w:rPr>
          <w:sz w:val="24"/>
        </w:rPr>
        <w:t>clés suivants :</w:t>
      </w:r>
    </w:p>
    <w:p w:rsidR="00AF0DDD" w:rsidRPr="00CA3089" w:rsidRDefault="00AF0DDD" w:rsidP="00AF0DDD">
      <w:pPr>
        <w:numPr>
          <w:ilvl w:val="0"/>
          <w:numId w:val="2"/>
        </w:numPr>
        <w:tabs>
          <w:tab w:val="clear" w:pos="360"/>
        </w:tabs>
        <w:spacing w:after="60"/>
        <w:ind w:left="567" w:hanging="425"/>
        <w:jc w:val="both"/>
        <w:rPr>
          <w:sz w:val="24"/>
          <w:szCs w:val="24"/>
        </w:rPr>
      </w:pPr>
      <w:r w:rsidRPr="007E2925">
        <w:t xml:space="preserve">les </w:t>
      </w:r>
      <w:r w:rsidRPr="00CA3089">
        <w:rPr>
          <w:sz w:val="24"/>
          <w:szCs w:val="24"/>
        </w:rPr>
        <w:t>principes directeurs ;</w:t>
      </w:r>
    </w:p>
    <w:p w:rsidR="00AF0DDD" w:rsidRPr="00CA3089" w:rsidRDefault="00AF0DDD" w:rsidP="00AF0DDD">
      <w:pPr>
        <w:numPr>
          <w:ilvl w:val="0"/>
          <w:numId w:val="2"/>
        </w:numPr>
        <w:tabs>
          <w:tab w:val="clear" w:pos="360"/>
        </w:tabs>
        <w:spacing w:after="60"/>
        <w:ind w:left="567" w:hanging="425"/>
        <w:jc w:val="both"/>
        <w:rPr>
          <w:sz w:val="24"/>
          <w:szCs w:val="24"/>
        </w:rPr>
      </w:pPr>
      <w:r w:rsidRPr="00CA3089">
        <w:rPr>
          <w:sz w:val="24"/>
          <w:szCs w:val="24"/>
        </w:rPr>
        <w:t>les dispositions de gestion et les modalités et instruments préférés pour l’aide que les partenaires acceptent d’atteindre au fil du temps ;</w:t>
      </w:r>
    </w:p>
    <w:p w:rsidR="00AF0DDD" w:rsidRPr="00CA3089" w:rsidRDefault="00AF0DDD" w:rsidP="00AF0DDD">
      <w:pPr>
        <w:numPr>
          <w:ilvl w:val="0"/>
          <w:numId w:val="2"/>
        </w:numPr>
        <w:tabs>
          <w:tab w:val="clear" w:pos="360"/>
        </w:tabs>
        <w:spacing w:after="60"/>
        <w:ind w:left="567" w:hanging="425"/>
        <w:jc w:val="both"/>
        <w:rPr>
          <w:sz w:val="24"/>
          <w:szCs w:val="24"/>
        </w:rPr>
      </w:pPr>
      <w:r w:rsidRPr="00CA3089">
        <w:rPr>
          <w:sz w:val="24"/>
          <w:szCs w:val="24"/>
        </w:rPr>
        <w:t>les obligations et engagements spécifiques (financiers et autres) acceptés par tous les signataires du pacte ;</w:t>
      </w:r>
    </w:p>
    <w:p w:rsidR="00AF0DDD" w:rsidRPr="00CA3089" w:rsidRDefault="00AF0DDD" w:rsidP="00AF0DDD">
      <w:pPr>
        <w:numPr>
          <w:ilvl w:val="0"/>
          <w:numId w:val="2"/>
        </w:numPr>
        <w:tabs>
          <w:tab w:val="clear" w:pos="360"/>
        </w:tabs>
        <w:spacing w:after="60"/>
        <w:ind w:left="567" w:hanging="425"/>
        <w:jc w:val="both"/>
        <w:rPr>
          <w:sz w:val="24"/>
          <w:szCs w:val="24"/>
        </w:rPr>
      </w:pPr>
      <w:r w:rsidRPr="00CA3089">
        <w:rPr>
          <w:sz w:val="24"/>
          <w:szCs w:val="24"/>
        </w:rPr>
        <w:t>les modalités acceptées de suivi et d’établissement de rapports sur le pacte et les engagements qu’il contient ;</w:t>
      </w:r>
    </w:p>
    <w:p w:rsidR="00AF0DDD" w:rsidRPr="00CA3089" w:rsidRDefault="00AF0DDD" w:rsidP="00AF0DDD">
      <w:pPr>
        <w:numPr>
          <w:ilvl w:val="0"/>
          <w:numId w:val="2"/>
        </w:numPr>
        <w:tabs>
          <w:tab w:val="clear" w:pos="360"/>
        </w:tabs>
        <w:spacing w:after="60"/>
        <w:ind w:left="567" w:hanging="425"/>
        <w:jc w:val="both"/>
        <w:rPr>
          <w:sz w:val="24"/>
          <w:szCs w:val="24"/>
        </w:rPr>
      </w:pPr>
      <w:r w:rsidRPr="00CA3089">
        <w:rPr>
          <w:sz w:val="24"/>
          <w:szCs w:val="24"/>
        </w:rPr>
        <w:t xml:space="preserve">les procédures pour résoudre tout différend, le cas échéant, et les recours disponibles en cas de non-respect des dispositions du pacte ; </w:t>
      </w:r>
    </w:p>
    <w:p w:rsidR="00AF0DDD" w:rsidRDefault="00AF0DDD" w:rsidP="00AF0DDD">
      <w:pPr>
        <w:numPr>
          <w:ilvl w:val="0"/>
          <w:numId w:val="2"/>
        </w:numPr>
        <w:tabs>
          <w:tab w:val="clear" w:pos="360"/>
        </w:tabs>
        <w:spacing w:after="60"/>
        <w:ind w:left="567" w:hanging="425"/>
        <w:jc w:val="both"/>
      </w:pPr>
      <w:r w:rsidRPr="00CA3089">
        <w:rPr>
          <w:sz w:val="24"/>
          <w:szCs w:val="24"/>
        </w:rPr>
        <w:t>un rappel des résultats escomptés et du calendrier pour atteindre les résultats et les objectifs dans la stratégie</w:t>
      </w:r>
      <w:r w:rsidRPr="007E2925">
        <w:t xml:space="preserve"> nationale de santé, y compris les ODD dans ce domaine.</w:t>
      </w:r>
    </w:p>
    <w:p w:rsidR="00AF0DDD" w:rsidRDefault="00AF0DDD" w:rsidP="00AF0DDD">
      <w:pPr>
        <w:spacing w:after="160" w:line="259" w:lineRule="auto"/>
        <w:rPr>
          <w:rFonts w:eastAsia="Times New Roman" w:cs="Times New Roman"/>
          <w:sz w:val="24"/>
          <w:szCs w:val="24"/>
          <w:lang w:eastAsia="fr-FR"/>
        </w:rPr>
      </w:pPr>
      <w:r>
        <w:br w:type="page"/>
      </w:r>
    </w:p>
    <w:p w:rsidR="00AF0DDD" w:rsidRPr="008229C3" w:rsidRDefault="00AF0DDD" w:rsidP="00AF0DDD">
      <w:pPr>
        <w:pStyle w:val="Titre1"/>
        <w:rPr>
          <w:rFonts w:asciiTheme="minorHAnsi" w:hAnsiTheme="minorHAnsi"/>
          <w:b/>
          <w:sz w:val="24"/>
          <w:szCs w:val="24"/>
        </w:rPr>
      </w:pPr>
      <w:bookmarkStart w:id="208" w:name="_Toc477292902"/>
      <w:r w:rsidRPr="008229C3">
        <w:rPr>
          <w:rFonts w:asciiTheme="minorHAnsi" w:hAnsiTheme="minorHAnsi"/>
          <w:b/>
          <w:sz w:val="24"/>
          <w:szCs w:val="24"/>
        </w:rPr>
        <w:lastRenderedPageBreak/>
        <w:t>1. Contexte</w:t>
      </w:r>
      <w:bookmarkEnd w:id="208"/>
    </w:p>
    <w:p w:rsidR="00AF0DDD" w:rsidRDefault="00AF0DDD" w:rsidP="00AF0DDD">
      <w:pPr>
        <w:spacing w:after="0" w:line="240" w:lineRule="auto"/>
        <w:jc w:val="both"/>
        <w:rPr>
          <w:sz w:val="24"/>
          <w:szCs w:val="24"/>
        </w:rPr>
      </w:pPr>
    </w:p>
    <w:p w:rsidR="00AF0DDD" w:rsidRPr="00CF41B6" w:rsidRDefault="00AF0DDD" w:rsidP="00AF0DDD">
      <w:pPr>
        <w:spacing w:after="0"/>
        <w:jc w:val="both"/>
        <w:rPr>
          <w:sz w:val="24"/>
          <w:szCs w:val="24"/>
        </w:rPr>
      </w:pPr>
      <w:r w:rsidRPr="00CF41B6">
        <w:rPr>
          <w:sz w:val="24"/>
          <w:szCs w:val="24"/>
        </w:rPr>
        <w:t xml:space="preserve">De nombreux efforts sont menés depuis une dizaine d’années, visant à améliorer les systèmes de gestion de l’aide au développement afin de la rendre plus efficace. La plupart des agences de coopération internationale et des bailleurs de fonds bilatéraux, de même que de nombreux pays en développement dont la Guinée, ont ainsi signé en mars 2005 la Déclaration de Paris sur l’efficacité de l’aide au développement. Celle-ci repose sur cinq (05) piliers : </w:t>
      </w:r>
      <w:r w:rsidRPr="00CF41B6">
        <w:rPr>
          <w:b/>
          <w:sz w:val="24"/>
          <w:szCs w:val="24"/>
        </w:rPr>
        <w:t>l’appropriation, l’harmonisation, l’alignement, l’orientation vers les résultats et la responsabilité mutuelle.</w:t>
      </w:r>
      <w:r w:rsidRPr="00CF41B6">
        <w:rPr>
          <w:sz w:val="24"/>
          <w:szCs w:val="24"/>
        </w:rPr>
        <w:t xml:space="preserve"> Sa mise en œuvre s’accompagne de grands changements tant au niveau de l’approche que des outils de la coopération en général. Ainsi par exemple, la Guinée a approuvé</w:t>
      </w:r>
      <w:r>
        <w:rPr>
          <w:sz w:val="24"/>
          <w:szCs w:val="24"/>
        </w:rPr>
        <w:t>,</w:t>
      </w:r>
      <w:r w:rsidRPr="00CF41B6">
        <w:rPr>
          <w:sz w:val="24"/>
          <w:szCs w:val="24"/>
        </w:rPr>
        <w:t xml:space="preserve"> en mai 2012</w:t>
      </w:r>
      <w:r>
        <w:rPr>
          <w:sz w:val="24"/>
          <w:szCs w:val="24"/>
        </w:rPr>
        <w:t>,</w:t>
      </w:r>
      <w:r w:rsidRPr="00CF41B6">
        <w:rPr>
          <w:sz w:val="24"/>
          <w:szCs w:val="24"/>
        </w:rPr>
        <w:t xml:space="preserve"> son propre Plan national d’action sur l’efficacité de l’aide au développement</w:t>
      </w:r>
      <w:r>
        <w:rPr>
          <w:sz w:val="24"/>
          <w:szCs w:val="24"/>
        </w:rPr>
        <w:t xml:space="preserve">. </w:t>
      </w:r>
      <w:r w:rsidRPr="00CF41B6">
        <w:rPr>
          <w:rFonts w:cstheme="minorHAnsi"/>
          <w:sz w:val="24"/>
          <w:szCs w:val="24"/>
        </w:rPr>
        <w:t xml:space="preserve">La nouvelle orientation donnée est que </w:t>
      </w:r>
      <w:r w:rsidRPr="00CF41B6">
        <w:rPr>
          <w:sz w:val="24"/>
          <w:szCs w:val="24"/>
        </w:rPr>
        <w:t>l’aide publique au développement doit désormais s’inscrire dans les priorités nationales énoncées dans l</w:t>
      </w:r>
      <w:r>
        <w:rPr>
          <w:sz w:val="24"/>
          <w:szCs w:val="24"/>
        </w:rPr>
        <w:t xml:space="preserve">e Plan National de développement Economique et Social </w:t>
      </w:r>
      <w:r w:rsidRPr="00CF41B6">
        <w:rPr>
          <w:sz w:val="24"/>
          <w:szCs w:val="24"/>
        </w:rPr>
        <w:t>(</w:t>
      </w:r>
      <w:r>
        <w:rPr>
          <w:sz w:val="24"/>
          <w:szCs w:val="24"/>
        </w:rPr>
        <w:t>PNDES 2016-2020)</w:t>
      </w:r>
      <w:r w:rsidRPr="00CF41B6">
        <w:rPr>
          <w:sz w:val="24"/>
          <w:szCs w:val="24"/>
        </w:rPr>
        <w:t xml:space="preserve"> et son Cadre budgétaire à moyen terme (CBMT)</w:t>
      </w:r>
      <w:r>
        <w:rPr>
          <w:sz w:val="24"/>
          <w:szCs w:val="24"/>
        </w:rPr>
        <w:t> élaboré par le Ministère de l’Economie et des F</w:t>
      </w:r>
      <w:r w:rsidRPr="00CF41B6">
        <w:rPr>
          <w:sz w:val="24"/>
          <w:szCs w:val="24"/>
        </w:rPr>
        <w:t>inances (MEF). En outre, l’appui budgétaire est devenu l’un des instruments de financement privilégiés pour le gouvernement de la Guinée.</w:t>
      </w:r>
    </w:p>
    <w:p w:rsidR="00AF0DDD" w:rsidRPr="00CF41B6" w:rsidRDefault="00AF0DDD" w:rsidP="00AF0DDD">
      <w:pPr>
        <w:spacing w:after="0" w:line="240" w:lineRule="auto"/>
        <w:jc w:val="both"/>
        <w:rPr>
          <w:sz w:val="24"/>
          <w:szCs w:val="24"/>
        </w:rPr>
      </w:pPr>
    </w:p>
    <w:p w:rsidR="00AF0DDD" w:rsidRPr="00CF41B6" w:rsidRDefault="00AF0DDD" w:rsidP="00AF0DDD">
      <w:pPr>
        <w:jc w:val="both"/>
        <w:rPr>
          <w:sz w:val="24"/>
          <w:szCs w:val="24"/>
        </w:rPr>
      </w:pPr>
      <w:r w:rsidRPr="00CF41B6">
        <w:rPr>
          <w:sz w:val="24"/>
          <w:szCs w:val="24"/>
        </w:rPr>
        <w:t xml:space="preserve">Dans beaucoup de pays en développement et en particulier en Afrique subsaharienne, le secteur de la santé bénéficie depuis bien longtemps d’une coopération intensive développée par les nombreux bailleurs de fonds (agences des Nations-Unies, partenaires bilatéraux, multilatéraux et ONG). Afin de coordonner ces nombreuses coopérations et d’en tirer le meilleur profit, la Guinée a adopté l’approche sectorielle comme stratégie de mise en œuvre du Plan national de développement sanitaire (PNDS). L’approche sectorielle est gérée par les structures pérennes du gouvernement guinéen et plusieurs outils financiers ont été développés afin de permettre la gestion des fonds extérieurs par les systèmes nationaux. Le Ministère de la santé (MS) a ainsi commencé à développer son CDMT incluant l’exhaustivité des ressources disponibles pour financer le secteur, et l’actualisera annuellement. Un « fonds commun » et des procédures de gestion fiduciaire harmonisées seront mis </w:t>
      </w:r>
      <w:r>
        <w:rPr>
          <w:sz w:val="24"/>
          <w:szCs w:val="24"/>
        </w:rPr>
        <w:t xml:space="preserve">en place </w:t>
      </w:r>
      <w:r w:rsidRPr="00CF41B6">
        <w:rPr>
          <w:sz w:val="24"/>
          <w:szCs w:val="24"/>
        </w:rPr>
        <w:t>dans le cadre de la mise en œuvre du Plan de relance et de Résilience du système de santé (PRRSS 2015-2017) afin que le secteur santé bénéficie d’un appui budgétaire sectoriel (ABS).</w:t>
      </w:r>
      <w:r>
        <w:rPr>
          <w:sz w:val="24"/>
          <w:szCs w:val="24"/>
        </w:rPr>
        <w:t xml:space="preserve"> Un fonds d’achat sera mis en place dans le cadre de la Couverture Sanitaire Universelle. </w:t>
      </w:r>
    </w:p>
    <w:p w:rsidR="00AF0DDD" w:rsidRPr="00CF41B6" w:rsidRDefault="00AF0DDD" w:rsidP="00AF0DDD">
      <w:pPr>
        <w:widowControl w:val="0"/>
        <w:jc w:val="both"/>
        <w:rPr>
          <w:sz w:val="24"/>
          <w:szCs w:val="24"/>
        </w:rPr>
      </w:pPr>
      <w:r w:rsidRPr="00CF41B6">
        <w:rPr>
          <w:sz w:val="24"/>
          <w:szCs w:val="24"/>
        </w:rPr>
        <w:t>Outre les partenaires traditionnels du secteur, la prise de conscience du besoin de s’attaquer prioritairement aux problèmes de santé de l’ensemble de ce monde globalisé et de mettre en commun tous les efforts en vue d’atteindre les Objectifs de développement durable (ODD) liés à la santé, a fait naître au cours des dernières années une multitude d’initiatives et d’organisations actives dans le domaine de la « santé globale ». Beaucoup de ces initiatives dépassent d’ailleurs le strict cadre gouvernemental ou onusien et consistent en des partenariats public-privé (comme par exemple</w:t>
      </w:r>
      <w:r>
        <w:rPr>
          <w:sz w:val="24"/>
          <w:szCs w:val="24"/>
        </w:rPr>
        <w:t>,</w:t>
      </w:r>
      <w:r w:rsidRPr="00CF41B6">
        <w:rPr>
          <w:sz w:val="24"/>
          <w:szCs w:val="24"/>
        </w:rPr>
        <w:t xml:space="preserve"> le Fonds mondial de lutte contre le paludisme le sida</w:t>
      </w:r>
      <w:r>
        <w:rPr>
          <w:sz w:val="24"/>
          <w:szCs w:val="24"/>
        </w:rPr>
        <w:t xml:space="preserve"> et </w:t>
      </w:r>
      <w:r w:rsidRPr="00CF41B6">
        <w:rPr>
          <w:sz w:val="24"/>
          <w:szCs w:val="24"/>
        </w:rPr>
        <w:t>la tuberculose) ou des organismes purement privés (par exemple, la Fondation Bill et Melinda Gates, STOP Palu/</w:t>
      </w:r>
      <w:del w:id="209" w:author="Daye Diallo" w:date="2017-03-14T13:17:00Z">
        <w:r w:rsidRPr="00CF41B6" w:rsidDel="00522BA1">
          <w:rPr>
            <w:sz w:val="24"/>
            <w:szCs w:val="24"/>
          </w:rPr>
          <w:delText>USIAD ,</w:delText>
        </w:r>
      </w:del>
      <w:ins w:id="210" w:author="Daye Diallo" w:date="2017-03-14T13:17:00Z">
        <w:r w:rsidR="00522BA1" w:rsidRPr="00CF41B6">
          <w:rPr>
            <w:sz w:val="24"/>
            <w:szCs w:val="24"/>
          </w:rPr>
          <w:t>USIAD,</w:t>
        </w:r>
      </w:ins>
      <w:r w:rsidRPr="00CF41B6">
        <w:rPr>
          <w:sz w:val="24"/>
          <w:szCs w:val="24"/>
        </w:rPr>
        <w:t xml:space="preserve"> très active en Afrique) qui ont </w:t>
      </w:r>
      <w:r w:rsidRPr="00CF41B6">
        <w:rPr>
          <w:sz w:val="24"/>
          <w:szCs w:val="24"/>
        </w:rPr>
        <w:lastRenderedPageBreak/>
        <w:t>chacun leurs propres priorités et leur propre mode de fonctionnement.</w:t>
      </w:r>
    </w:p>
    <w:p w:rsidR="00AF0DDD" w:rsidRPr="00CF41B6" w:rsidRDefault="00AF0DDD" w:rsidP="00AF0DDD">
      <w:pPr>
        <w:widowControl w:val="0"/>
        <w:spacing w:after="120"/>
        <w:jc w:val="both"/>
        <w:rPr>
          <w:sz w:val="24"/>
          <w:szCs w:val="24"/>
        </w:rPr>
      </w:pPr>
      <w:r w:rsidRPr="00CF41B6">
        <w:rPr>
          <w:sz w:val="24"/>
          <w:szCs w:val="24"/>
        </w:rPr>
        <w:t>L’échéance des ODD et la multiplicité des initiatives, programmes et organisations actifs dans le secteur de la santé ont fait naître un besoin accru de coordonner les diverses activités et de les aligner autour d’un même programme, piloté par le gouvernement des pays bénéficiaires. C’est dans ce contexte qu’ont vu le jour le Partenariat international pour la santé (IHP+) mis en œuvre à travers le Compact, l’initiative « Harmonisation pour la santé en Afrique » (HHA)</w:t>
      </w:r>
      <w:r>
        <w:rPr>
          <w:sz w:val="24"/>
          <w:szCs w:val="24"/>
        </w:rPr>
        <w:t xml:space="preserve"> et </w:t>
      </w:r>
      <w:r w:rsidRPr="00CF41B6">
        <w:rPr>
          <w:sz w:val="24"/>
          <w:szCs w:val="24"/>
        </w:rPr>
        <w:t>la Campagne des ODD liés à la santé et les initiatives connexes.</w:t>
      </w:r>
    </w:p>
    <w:p w:rsidR="00AF0DDD" w:rsidRPr="00841D7C" w:rsidRDefault="00AF0DDD" w:rsidP="00AF0DDD">
      <w:pPr>
        <w:jc w:val="both"/>
        <w:rPr>
          <w:sz w:val="24"/>
          <w:szCs w:val="24"/>
        </w:rPr>
      </w:pPr>
      <w:r w:rsidRPr="00841D7C">
        <w:rPr>
          <w:bCs/>
          <w:iCs/>
          <w:sz w:val="24"/>
          <w:szCs w:val="24"/>
        </w:rPr>
        <w:t>Le présent document appelé Compact « Accroître les efforts et les ressources pour la santé en vue d’atteindre les ODD à l’horizon 2035 »</w:t>
      </w:r>
      <w:r>
        <w:rPr>
          <w:bCs/>
          <w:iCs/>
          <w:sz w:val="24"/>
          <w:szCs w:val="24"/>
        </w:rPr>
        <w:t>,</w:t>
      </w:r>
      <w:r w:rsidRPr="00841D7C">
        <w:rPr>
          <w:bCs/>
          <w:iCs/>
          <w:sz w:val="24"/>
          <w:szCs w:val="24"/>
        </w:rPr>
        <w:t xml:space="preserve"> entend promouvoir la mise ensemble de tous les efforts du gouvernement, de la société civile et des partenaires bilatéraux et multilatéraux pour obtenir plus d’efficience dans la mise en œuvre du programme commun de développement sanitaire, à savoir le PNDS 2015-2024.  Ainsi, dans un contexte de passage à l’échelle des interventions en matière de santé, il permettra de renforcer le système de santé et d’atteindre plus rapidement les ODD.</w:t>
      </w:r>
    </w:p>
    <w:p w:rsidR="00AF0DDD" w:rsidRPr="00841D7C" w:rsidRDefault="00AF0DDD" w:rsidP="00AF0DDD">
      <w:pPr>
        <w:jc w:val="both"/>
        <w:rPr>
          <w:sz w:val="24"/>
          <w:szCs w:val="24"/>
        </w:rPr>
      </w:pPr>
      <w:r w:rsidRPr="00841D7C">
        <w:rPr>
          <w:bCs/>
          <w:iCs/>
          <w:sz w:val="24"/>
          <w:szCs w:val="24"/>
        </w:rPr>
        <w:t>Le Compact est un engagement éthique et moral, entre le gouvernement de la Guinée et ses partenaires pour soutenir la mise en œuvre du PNDS 2015-2024 et du Plan de relance et de résilience du système de santé (PRRSS 2015-2017) à l’effet d’accélérer l’atteinte des ODD.</w:t>
      </w:r>
    </w:p>
    <w:p w:rsidR="00AF0DDD" w:rsidRPr="00841D7C" w:rsidRDefault="00AF0DDD" w:rsidP="00AF0DDD">
      <w:pPr>
        <w:jc w:val="both"/>
        <w:rPr>
          <w:bCs/>
          <w:iCs/>
          <w:sz w:val="24"/>
          <w:szCs w:val="24"/>
        </w:rPr>
      </w:pPr>
      <w:r w:rsidRPr="00841D7C">
        <w:rPr>
          <w:bCs/>
          <w:iCs/>
          <w:sz w:val="24"/>
          <w:szCs w:val="24"/>
        </w:rPr>
        <w:t xml:space="preserve">Il a été conçu dans le cadre de l’adhésion de la Guinée au Partenariat international pour la santé (IHP+), de l’Harmonization for Health in Africa (HHA) et s’inscrit </w:t>
      </w:r>
      <w:r>
        <w:rPr>
          <w:bCs/>
          <w:iCs/>
          <w:sz w:val="24"/>
          <w:szCs w:val="24"/>
        </w:rPr>
        <w:t xml:space="preserve">en </w:t>
      </w:r>
      <w:r w:rsidRPr="00841D7C">
        <w:rPr>
          <w:bCs/>
          <w:iCs/>
          <w:sz w:val="24"/>
          <w:szCs w:val="24"/>
        </w:rPr>
        <w:t xml:space="preserve">droite ligne </w:t>
      </w:r>
      <w:r>
        <w:rPr>
          <w:bCs/>
          <w:iCs/>
          <w:sz w:val="24"/>
          <w:szCs w:val="24"/>
        </w:rPr>
        <w:t xml:space="preserve">avec </w:t>
      </w:r>
      <w:r w:rsidRPr="00841D7C">
        <w:rPr>
          <w:bCs/>
          <w:iCs/>
          <w:sz w:val="24"/>
          <w:szCs w:val="24"/>
        </w:rPr>
        <w:t>la dynamique en cours dans le secteur depuis une dizaine d’années.</w:t>
      </w:r>
    </w:p>
    <w:p w:rsidR="00AF0DDD" w:rsidRPr="00CA3089" w:rsidRDefault="00AF0DDD" w:rsidP="00AF0DDD">
      <w:pPr>
        <w:pStyle w:val="Titre1"/>
        <w:spacing w:after="120"/>
        <w:rPr>
          <w:rFonts w:asciiTheme="minorHAnsi" w:hAnsiTheme="minorHAnsi"/>
          <w:b/>
          <w:bCs/>
          <w:sz w:val="24"/>
          <w:szCs w:val="24"/>
          <w:u w:val="single"/>
        </w:rPr>
      </w:pPr>
      <w:bookmarkStart w:id="211" w:name="_Toc477292903"/>
      <w:r w:rsidRPr="00CA3089">
        <w:rPr>
          <w:rFonts w:asciiTheme="minorHAnsi" w:hAnsiTheme="minorHAnsi"/>
          <w:b/>
          <w:sz w:val="24"/>
          <w:szCs w:val="24"/>
        </w:rPr>
        <w:t>2. Processus d’élaboration du Compact</w:t>
      </w:r>
      <w:bookmarkEnd w:id="211"/>
    </w:p>
    <w:p w:rsidR="00AF0DDD" w:rsidRDefault="00AF0DDD" w:rsidP="00AF0DDD">
      <w:pPr>
        <w:jc w:val="both"/>
        <w:rPr>
          <w:sz w:val="24"/>
          <w:szCs w:val="24"/>
        </w:rPr>
      </w:pPr>
      <w:r w:rsidRPr="00DD0E3A">
        <w:rPr>
          <w:sz w:val="24"/>
          <w:szCs w:val="24"/>
        </w:rPr>
        <w:t xml:space="preserve">Piloté par le MS, le processus d’élaboration du Compact s’est voulu très inclusif. Son processus d’élaboration a suivi plusieurs étapes dont la mise en place d’une équipe nationale d’élaboration du Compact avec l’appui de plusieurs partenaires, en particulier l’OMS qui a mis un expert international à sa disposition, l’Union Européenne qui a financé le processus et l’UNICEF qui a apporté un appui technique et financier. </w:t>
      </w:r>
      <w:r w:rsidRPr="00CF41B6">
        <w:rPr>
          <w:sz w:val="24"/>
          <w:szCs w:val="24"/>
        </w:rPr>
        <w:t>Il a permis d’impliquer nombre de parties prenantes (Cabinet et principales directions du MS, MEF, société civile et PTF). Des séances de travail comprenant des séries de concertations, la création de quatre groupes de travail chargés d’atteindre un pré-consensus sur les principaux piliers du Compact, des ateliers organisés à Kindia en septembre 2015 et à Conakry en novembre 2015 et des réunions de validation du Groupe Thématique Santé VIH (septembre 2015) et du Comité de Coordination d</w:t>
      </w:r>
      <w:r>
        <w:rPr>
          <w:sz w:val="24"/>
          <w:szCs w:val="24"/>
        </w:rPr>
        <w:t>u Secteur Santé (novembre 2015)</w:t>
      </w:r>
      <w:r w:rsidRPr="00CF41B6">
        <w:rPr>
          <w:sz w:val="24"/>
          <w:szCs w:val="24"/>
        </w:rPr>
        <w:t xml:space="preserve">.  </w:t>
      </w:r>
    </w:p>
    <w:p w:rsidR="00AF0DDD" w:rsidRPr="00CA3089" w:rsidRDefault="00AF0DDD" w:rsidP="00AF0DDD">
      <w:pPr>
        <w:jc w:val="both"/>
        <w:rPr>
          <w:b/>
          <w:bCs/>
          <w:color w:val="0070C0"/>
          <w:sz w:val="24"/>
          <w:szCs w:val="24"/>
          <w:u w:val="single"/>
        </w:rPr>
      </w:pPr>
      <w:r w:rsidRPr="00CA3089">
        <w:rPr>
          <w:b/>
          <w:bCs/>
          <w:color w:val="0070C0"/>
          <w:sz w:val="24"/>
          <w:szCs w:val="24"/>
          <w:u w:val="single"/>
        </w:rPr>
        <w:t xml:space="preserve">Bref aperçu du secteur de la santé en Guinée </w:t>
      </w:r>
    </w:p>
    <w:p w:rsidR="00AF0DDD" w:rsidRPr="00CF41B6" w:rsidRDefault="00AF0DDD" w:rsidP="00AF0DDD">
      <w:pPr>
        <w:jc w:val="both"/>
        <w:rPr>
          <w:sz w:val="24"/>
          <w:szCs w:val="24"/>
        </w:rPr>
      </w:pPr>
      <w:r w:rsidRPr="00CF41B6">
        <w:rPr>
          <w:sz w:val="24"/>
          <w:szCs w:val="24"/>
        </w:rPr>
        <w:t xml:space="preserve">La </w:t>
      </w:r>
      <w:r w:rsidRPr="00CF41B6">
        <w:rPr>
          <w:i/>
          <w:iCs/>
          <w:sz w:val="24"/>
          <w:szCs w:val="24"/>
        </w:rPr>
        <w:t xml:space="preserve">Politique Nationale de Santé </w:t>
      </w:r>
      <w:r w:rsidRPr="00CF41B6">
        <w:rPr>
          <w:sz w:val="24"/>
          <w:szCs w:val="24"/>
        </w:rPr>
        <w:t xml:space="preserve">(PNS) de la Guinée, </w:t>
      </w:r>
      <w:r>
        <w:rPr>
          <w:sz w:val="24"/>
          <w:szCs w:val="24"/>
        </w:rPr>
        <w:t xml:space="preserve">révisée et </w:t>
      </w:r>
      <w:r w:rsidRPr="00CF41B6">
        <w:rPr>
          <w:sz w:val="24"/>
          <w:szCs w:val="24"/>
        </w:rPr>
        <w:t>adoptée en 2015</w:t>
      </w:r>
      <w:r>
        <w:rPr>
          <w:sz w:val="24"/>
          <w:szCs w:val="24"/>
        </w:rPr>
        <w:t>,</w:t>
      </w:r>
      <w:r w:rsidRPr="00CF41B6">
        <w:rPr>
          <w:sz w:val="24"/>
          <w:szCs w:val="24"/>
        </w:rPr>
        <w:t xml:space="preserve"> est fondée sur l</w:t>
      </w:r>
      <w:r>
        <w:rPr>
          <w:sz w:val="24"/>
          <w:szCs w:val="24"/>
        </w:rPr>
        <w:t xml:space="preserve">a </w:t>
      </w:r>
      <w:r w:rsidRPr="00CF41B6">
        <w:rPr>
          <w:sz w:val="24"/>
          <w:szCs w:val="24"/>
        </w:rPr>
        <w:t>stratégie de</w:t>
      </w:r>
      <w:r>
        <w:rPr>
          <w:sz w:val="24"/>
          <w:szCs w:val="24"/>
        </w:rPr>
        <w:t>s</w:t>
      </w:r>
      <w:r w:rsidRPr="00CF41B6">
        <w:rPr>
          <w:sz w:val="24"/>
          <w:szCs w:val="24"/>
        </w:rPr>
        <w:t xml:space="preserve"> soins de santé primaires et les principes de l’Initiative de Bamako. La vision de cette politique découle de celle énoncée dans </w:t>
      </w:r>
      <w:r w:rsidRPr="00CF41B6">
        <w:rPr>
          <w:sz w:val="24"/>
          <w:szCs w:val="24"/>
          <w:lang w:val="fr-BE"/>
        </w:rPr>
        <w:t>la Stratégie de Réduction de la Pauvreté</w:t>
      </w:r>
      <w:r>
        <w:rPr>
          <w:sz w:val="24"/>
          <w:szCs w:val="24"/>
          <w:lang w:val="fr-BE"/>
        </w:rPr>
        <w:t xml:space="preserve">. </w:t>
      </w:r>
      <w:r w:rsidRPr="00CF41B6">
        <w:rPr>
          <w:sz w:val="24"/>
          <w:szCs w:val="24"/>
        </w:rPr>
        <w:t xml:space="preserve">De cette vision, celle de la santé se décline ainsi comme étant « le meilleur état de </w:t>
      </w:r>
      <w:r w:rsidRPr="00CF41B6">
        <w:rPr>
          <w:sz w:val="24"/>
          <w:szCs w:val="24"/>
        </w:rPr>
        <w:lastRenderedPageBreak/>
        <w:t xml:space="preserve">santé possible pour l’ensemble de la population à travers un système de santé national performant ». La PNS, qui s’appuie sur des fondements, des valeurs et des principes, donne incontestablement les grandes orientations stratégiques du gouvernement en matière de santé pour les prochaines années. Elle est opérationnalisée à travers le </w:t>
      </w:r>
      <w:r w:rsidRPr="00CF41B6">
        <w:rPr>
          <w:i/>
          <w:iCs/>
          <w:sz w:val="24"/>
          <w:szCs w:val="24"/>
        </w:rPr>
        <w:t xml:space="preserve">Plan national de développement sanitaire </w:t>
      </w:r>
      <w:r w:rsidRPr="00CF41B6">
        <w:rPr>
          <w:sz w:val="24"/>
          <w:szCs w:val="24"/>
        </w:rPr>
        <w:t>(PNDS) 2015-2024 qui fut adopté en 2015. Celui-ci est soutenu par une approche sectorielle et mis en œuvre à travers des plans triennaux glissants dont le premier</w:t>
      </w:r>
      <w:r>
        <w:rPr>
          <w:sz w:val="24"/>
          <w:szCs w:val="24"/>
        </w:rPr>
        <w:t>, dénommé Plan de relance et de Résilience du système de santé post-Ebola,</w:t>
      </w:r>
      <w:r w:rsidRPr="00CF41B6">
        <w:rPr>
          <w:sz w:val="24"/>
          <w:szCs w:val="24"/>
        </w:rPr>
        <w:t xml:space="preserve"> couvre la période 2015-2017.</w:t>
      </w:r>
    </w:p>
    <w:p w:rsidR="00AF0DDD" w:rsidRPr="00CF41B6" w:rsidRDefault="00AF0DDD" w:rsidP="00AF0DDD">
      <w:pPr>
        <w:jc w:val="both"/>
        <w:rPr>
          <w:sz w:val="24"/>
          <w:szCs w:val="24"/>
        </w:rPr>
      </w:pPr>
      <w:r w:rsidRPr="00CF41B6">
        <w:rPr>
          <w:sz w:val="24"/>
          <w:szCs w:val="24"/>
        </w:rPr>
        <w:t>Les efforts déployés au cours des dernières années par le secteur de la santé ont permis d’améliorer la situation sanitaire de la population guinéenne (voir Annexe 1). Par exemple, les résultats de la dernière Enquête démographique et de santé (EDS-2012) montrent que le taux de mortalité infantojuvénile se chiffre à 123 pour 1000 naissances vivantes en 2012 contre 163‰ en 2005 (EDS-III). Le taux de mortalité infantile est à 67‰ en 2012 contre 91‰ en 2005. Quant au ratio de mortalité maternelle, il a sensiblement baissé pour atteindre</w:t>
      </w:r>
      <w:r w:rsidRPr="00CF41B6" w:rsidDel="00642253">
        <w:rPr>
          <w:sz w:val="24"/>
          <w:szCs w:val="24"/>
        </w:rPr>
        <w:t xml:space="preserve"> </w:t>
      </w:r>
      <w:r w:rsidRPr="00CF41B6">
        <w:rPr>
          <w:sz w:val="24"/>
          <w:szCs w:val="24"/>
        </w:rPr>
        <w:t>724 pour 100.000 naissances vivantes en 2012 (EDS-IV), contre 980 pour 100.000 en 2005 (EDS-III). Enfin, le taux de prévalence du VIH pour la population de 15-49 ans est estimé à 1,0% en 2010 (EDS-IV) contre 1,8% en 2003 (EDS-III).</w:t>
      </w:r>
    </w:p>
    <w:p w:rsidR="00AF0DDD" w:rsidRPr="00CF41B6" w:rsidRDefault="00AF0DDD" w:rsidP="00AF0DDD">
      <w:pPr>
        <w:jc w:val="both"/>
        <w:rPr>
          <w:sz w:val="24"/>
          <w:szCs w:val="24"/>
        </w:rPr>
      </w:pPr>
      <w:r w:rsidRPr="00CF41B6">
        <w:rPr>
          <w:sz w:val="24"/>
          <w:szCs w:val="24"/>
        </w:rPr>
        <w:t>Malgré ces résultats forts encourageants, les besoins non couverts restent encore importants dans le système de santé et l’état de santé de la population Guinéenne reste préoccupant. La morbidité liée au paludisme, aux infections respiratoires, aux maladies diarrhéiques et à la malnutrition reste très élevée. La fécondité reste élevée (6,0 enfants en moyenne par femme), en raison de la prévalence contraceptive encore faible (de 9% en 2005 à 7% en 2012), ce qui contribue au niveau de mortalité maternelle encore très élevé. Les IST et le VIH/SIDA font toujours planer une menace sur la santé de la population, surtout des jeunes et des groupes à risque. En continuant à mobiliser les ressources nécessaires pour le financement du PNDS et vu les tendances actuelles, la Guinée pourrait atteindre les objectifs de couverture fixés lors des états généraux de la santé d’ici à 2024.</w:t>
      </w:r>
    </w:p>
    <w:p w:rsidR="00AF0DDD" w:rsidRPr="00CF41B6" w:rsidRDefault="00AF0DDD" w:rsidP="00AF0DDD">
      <w:pPr>
        <w:jc w:val="both"/>
        <w:rPr>
          <w:sz w:val="24"/>
          <w:szCs w:val="24"/>
        </w:rPr>
      </w:pPr>
      <w:r w:rsidRPr="00CF41B6">
        <w:rPr>
          <w:sz w:val="24"/>
          <w:szCs w:val="24"/>
        </w:rPr>
        <w:t xml:space="preserve">Le financement du PNDS se fait à travers le budget de l’Etat appuyé par le recouvrement des coûts, l’apport des collectivités déconcentrées et décentralisées, l’appui budgétaire (général et sectoriel) ainsi que les projets et programmes </w:t>
      </w:r>
      <w:r>
        <w:rPr>
          <w:sz w:val="24"/>
          <w:szCs w:val="24"/>
        </w:rPr>
        <w:t xml:space="preserve">de </w:t>
      </w:r>
      <w:r w:rsidRPr="00CF41B6">
        <w:rPr>
          <w:sz w:val="24"/>
          <w:szCs w:val="24"/>
        </w:rPr>
        <w:t>santé financés par les bailleurs de fonds.</w:t>
      </w:r>
    </w:p>
    <w:p w:rsidR="00AF0DDD" w:rsidRPr="00CF41B6" w:rsidRDefault="00AF0DDD" w:rsidP="00AF0DDD">
      <w:pPr>
        <w:jc w:val="both"/>
        <w:rPr>
          <w:sz w:val="24"/>
          <w:szCs w:val="24"/>
        </w:rPr>
      </w:pPr>
      <w:r w:rsidRPr="00CF41B6">
        <w:rPr>
          <w:sz w:val="24"/>
          <w:szCs w:val="24"/>
        </w:rPr>
        <w:t xml:space="preserve"> Le coût de la mise en œuvre du PNDS 2015-2024 est esti</w:t>
      </w:r>
      <w:r>
        <w:rPr>
          <w:sz w:val="24"/>
          <w:szCs w:val="24"/>
        </w:rPr>
        <w:t xml:space="preserve">mé globalement à </w:t>
      </w:r>
      <w:r w:rsidRPr="00841D7C">
        <w:rPr>
          <w:b/>
          <w:sz w:val="24"/>
          <w:szCs w:val="24"/>
        </w:rPr>
        <w:t>7 727 975</w:t>
      </w:r>
      <w:r>
        <w:rPr>
          <w:sz w:val="24"/>
          <w:szCs w:val="24"/>
        </w:rPr>
        <w:t xml:space="preserve"> </w:t>
      </w:r>
      <w:r w:rsidRPr="00841D7C">
        <w:rPr>
          <w:b/>
          <w:sz w:val="24"/>
          <w:szCs w:val="24"/>
        </w:rPr>
        <w:t>000</w:t>
      </w:r>
      <w:r w:rsidRPr="00CF41B6">
        <w:rPr>
          <w:sz w:val="24"/>
          <w:szCs w:val="24"/>
        </w:rPr>
        <w:t xml:space="preserve"> USD. </w:t>
      </w:r>
      <w:r>
        <w:rPr>
          <w:sz w:val="24"/>
          <w:szCs w:val="24"/>
        </w:rPr>
        <w:t xml:space="preserve">Celui </w:t>
      </w:r>
      <w:r w:rsidRPr="00CF41B6">
        <w:rPr>
          <w:sz w:val="24"/>
          <w:szCs w:val="24"/>
        </w:rPr>
        <w:t>du PRRSS 2015-2017 s’él</w:t>
      </w:r>
      <w:r>
        <w:rPr>
          <w:sz w:val="24"/>
          <w:szCs w:val="24"/>
        </w:rPr>
        <w:t xml:space="preserve">ève </w:t>
      </w:r>
      <w:r w:rsidRPr="00CF41B6">
        <w:rPr>
          <w:sz w:val="24"/>
          <w:szCs w:val="24"/>
        </w:rPr>
        <w:t xml:space="preserve">à </w:t>
      </w:r>
      <w:r w:rsidRPr="00841D7C">
        <w:rPr>
          <w:b/>
          <w:sz w:val="24"/>
          <w:szCs w:val="24"/>
        </w:rPr>
        <w:t>2 103 715 000 USD</w:t>
      </w:r>
      <w:r w:rsidRPr="00CF41B6">
        <w:rPr>
          <w:sz w:val="24"/>
          <w:szCs w:val="24"/>
        </w:rPr>
        <w:t xml:space="preserve"> avec un coût moyen annuel de </w:t>
      </w:r>
      <w:r w:rsidRPr="00841D7C">
        <w:rPr>
          <w:b/>
          <w:sz w:val="24"/>
          <w:szCs w:val="24"/>
        </w:rPr>
        <w:t>701 238 333 USD</w:t>
      </w:r>
      <w:r w:rsidRPr="00CF41B6">
        <w:rPr>
          <w:sz w:val="24"/>
          <w:szCs w:val="24"/>
        </w:rPr>
        <w:t xml:space="preserve">. </w:t>
      </w:r>
    </w:p>
    <w:p w:rsidR="00AF0DDD" w:rsidRPr="00CF41B6" w:rsidRDefault="00AF0DDD" w:rsidP="00AF0DDD">
      <w:pPr>
        <w:widowControl w:val="0"/>
        <w:spacing w:before="120" w:after="120"/>
        <w:jc w:val="both"/>
        <w:rPr>
          <w:sz w:val="24"/>
          <w:szCs w:val="24"/>
        </w:rPr>
      </w:pPr>
      <w:r w:rsidRPr="00CF41B6">
        <w:rPr>
          <w:sz w:val="24"/>
          <w:szCs w:val="24"/>
        </w:rPr>
        <w:t>La phase 2015-2017 du PNDS 2015-2024 estime également des besoins en ressources humaines par type de personnel nécessaire à l’atteinte des ODD-Santé qui dépassent largement le personnel existant, surtout en ce qui concerne le personnel technique qualifié. Il s’agira d’assurer la disponibilité et la fidélisation</w:t>
      </w:r>
      <w:r>
        <w:rPr>
          <w:sz w:val="24"/>
          <w:szCs w:val="24"/>
        </w:rPr>
        <w:t>,</w:t>
      </w:r>
      <w:r w:rsidRPr="00CF41B6">
        <w:rPr>
          <w:sz w:val="24"/>
          <w:szCs w:val="24"/>
        </w:rPr>
        <w:t xml:space="preserve"> en vue d’une gestion optimale orientée vers la performance</w:t>
      </w:r>
      <w:r>
        <w:rPr>
          <w:sz w:val="24"/>
          <w:szCs w:val="24"/>
        </w:rPr>
        <w:t xml:space="preserve">, </w:t>
      </w:r>
      <w:r w:rsidRPr="00CF41B6">
        <w:rPr>
          <w:sz w:val="24"/>
          <w:szCs w:val="24"/>
        </w:rPr>
        <w:t xml:space="preserve">la gestion administrative des ressources humaines en collaboration </w:t>
      </w:r>
      <w:r w:rsidRPr="00CF41B6">
        <w:rPr>
          <w:sz w:val="24"/>
          <w:szCs w:val="24"/>
        </w:rPr>
        <w:lastRenderedPageBreak/>
        <w:t>avec les collectivités locales et la formation des agents de santé</w:t>
      </w:r>
      <w:r>
        <w:rPr>
          <w:sz w:val="24"/>
          <w:szCs w:val="24"/>
        </w:rPr>
        <w:t>.</w:t>
      </w:r>
      <w:r w:rsidRPr="00CF41B6">
        <w:rPr>
          <w:sz w:val="24"/>
          <w:szCs w:val="24"/>
        </w:rPr>
        <w:t xml:space="preserve"> </w:t>
      </w:r>
    </w:p>
    <w:p w:rsidR="00AF0DDD" w:rsidRPr="00CF41B6" w:rsidRDefault="00AF0DDD" w:rsidP="00AF0DDD">
      <w:pPr>
        <w:widowControl w:val="0"/>
        <w:spacing w:before="120" w:after="120" w:line="240" w:lineRule="auto"/>
        <w:jc w:val="both"/>
        <w:rPr>
          <w:sz w:val="24"/>
          <w:szCs w:val="24"/>
        </w:rPr>
      </w:pPr>
      <w:r w:rsidRPr="00CF41B6">
        <w:rPr>
          <w:sz w:val="24"/>
          <w:szCs w:val="24"/>
        </w:rPr>
        <w:t>D’ambitieuses initiatives et réformes sont menées par le Ministère de la santé</w:t>
      </w:r>
      <w:r>
        <w:rPr>
          <w:sz w:val="24"/>
          <w:szCs w:val="24"/>
        </w:rPr>
        <w:t>,</w:t>
      </w:r>
      <w:r w:rsidRPr="00CF41B6">
        <w:rPr>
          <w:sz w:val="24"/>
          <w:szCs w:val="24"/>
        </w:rPr>
        <w:t xml:space="preserve"> avec le soutien de</w:t>
      </w:r>
      <w:r>
        <w:rPr>
          <w:sz w:val="24"/>
          <w:szCs w:val="24"/>
        </w:rPr>
        <w:t>s</w:t>
      </w:r>
      <w:r w:rsidRPr="00CF41B6">
        <w:rPr>
          <w:sz w:val="24"/>
          <w:szCs w:val="24"/>
        </w:rPr>
        <w:t xml:space="preserve"> partenaires</w:t>
      </w:r>
      <w:r>
        <w:rPr>
          <w:sz w:val="24"/>
          <w:szCs w:val="24"/>
        </w:rPr>
        <w:t>,</w:t>
      </w:r>
      <w:r w:rsidRPr="00CF41B6">
        <w:rPr>
          <w:sz w:val="24"/>
          <w:szCs w:val="24"/>
        </w:rPr>
        <w:t xml:space="preserve"> afin de répondre au défi de l’amélioration de la santé de la population. Il s’agit tout à la fois de programmes de lutte contre des maladies spécifiques et d’actions visant au renforcement du système de santé dans son ensemble, notamment le développement en cours d’un sous-système de santé communautaire, du système de surveillance épidémiologique, du système de prévention et de contrôle des infections (PCI), la réorganisation  des structures de soins (postes de santé, centres de sant</w:t>
      </w:r>
      <w:r>
        <w:rPr>
          <w:sz w:val="24"/>
          <w:szCs w:val="24"/>
        </w:rPr>
        <w:t>é, CMC et hôpitaux préfectoraux</w:t>
      </w:r>
      <w:r w:rsidRPr="00CF41B6">
        <w:rPr>
          <w:sz w:val="24"/>
          <w:szCs w:val="24"/>
        </w:rPr>
        <w:t xml:space="preserve">, régionaux et nationaux) pour les rendre capables de prendre en charge les maladies à potentiel épidémique et d’assurer avec efficacité et efficience les PMA et PCA et la construction de nouveaux centres de santé et hôpitaux. </w:t>
      </w:r>
    </w:p>
    <w:p w:rsidR="00AF0DDD" w:rsidRPr="00CF41B6" w:rsidRDefault="00AF0DDD" w:rsidP="00AF0DDD">
      <w:pPr>
        <w:spacing w:after="0" w:line="240" w:lineRule="auto"/>
        <w:jc w:val="both"/>
        <w:rPr>
          <w:sz w:val="24"/>
          <w:szCs w:val="24"/>
        </w:rPr>
      </w:pPr>
      <w:r w:rsidRPr="00CF41B6">
        <w:rPr>
          <w:sz w:val="24"/>
          <w:szCs w:val="24"/>
        </w:rPr>
        <w:t>La mise en œuvre harmonieuse de toutes ces activités ne peut se faire sans un leadership fort du gouvernement guinéen dans la définition d’une politique de santé cohérente et la coordination efficace des apports de tous ses partenaires. Mais plusieurs goulots d’étranglement et contraintes entravent les actions du gouvernement, de ses organes d’exécution et de ses partenaires.</w:t>
      </w:r>
    </w:p>
    <w:p w:rsidR="00AF0DDD" w:rsidRPr="00841D7C" w:rsidRDefault="00AF0DDD" w:rsidP="00AF0DDD">
      <w:pPr>
        <w:spacing w:after="0" w:line="240" w:lineRule="auto"/>
        <w:jc w:val="both"/>
        <w:rPr>
          <w:sz w:val="4"/>
          <w:szCs w:val="24"/>
        </w:rPr>
      </w:pPr>
    </w:p>
    <w:p w:rsidR="00AF0DDD" w:rsidRPr="00013D5D" w:rsidRDefault="00AF0DDD" w:rsidP="00AF0DDD">
      <w:pPr>
        <w:pStyle w:val="Titre1"/>
        <w:keepNext w:val="0"/>
        <w:keepLines w:val="0"/>
        <w:widowControl w:val="0"/>
        <w:spacing w:before="120" w:after="120" w:line="360" w:lineRule="auto"/>
        <w:rPr>
          <w:rFonts w:asciiTheme="minorHAnsi" w:hAnsiTheme="minorHAnsi"/>
          <w:b/>
          <w:sz w:val="24"/>
          <w:szCs w:val="24"/>
        </w:rPr>
      </w:pPr>
      <w:bookmarkStart w:id="212" w:name="_Toc477292904"/>
      <w:r w:rsidRPr="00013D5D">
        <w:rPr>
          <w:rFonts w:asciiTheme="minorHAnsi" w:hAnsiTheme="minorHAnsi"/>
          <w:b/>
          <w:sz w:val="24"/>
          <w:szCs w:val="24"/>
        </w:rPr>
        <w:t>3. Principaux goulots d’étranglement et contraintes visés par le Compact</w:t>
      </w:r>
      <w:bookmarkEnd w:id="212"/>
    </w:p>
    <w:p w:rsidR="00AF0DDD" w:rsidRPr="00CF41B6" w:rsidRDefault="00AF0DDD" w:rsidP="00AF0DDD">
      <w:pPr>
        <w:spacing w:after="60"/>
        <w:jc w:val="both"/>
        <w:rPr>
          <w:sz w:val="24"/>
          <w:szCs w:val="24"/>
        </w:rPr>
      </w:pPr>
      <w:r w:rsidRPr="00CF41B6">
        <w:rPr>
          <w:sz w:val="24"/>
          <w:szCs w:val="24"/>
        </w:rPr>
        <w:t>L’analyse de la situation sanitaire réalisée dans le cadre de la révision de la politique sanitaire nationale et de l’élaboration du PNDS 2015-2024 a permis d’identifier des contraintes dans le secteur et de retenir des problèmes prioritaires relatifs aux domaines suivants :</w:t>
      </w:r>
    </w:p>
    <w:p w:rsidR="00AF0DDD" w:rsidRPr="00650D2E" w:rsidRDefault="00AF0DDD" w:rsidP="00AF0DDD">
      <w:pPr>
        <w:numPr>
          <w:ilvl w:val="0"/>
          <w:numId w:val="3"/>
        </w:numPr>
        <w:spacing w:after="0" w:line="240" w:lineRule="auto"/>
        <w:ind w:left="426" w:hanging="284"/>
        <w:jc w:val="both"/>
        <w:rPr>
          <w:sz w:val="24"/>
          <w:szCs w:val="24"/>
        </w:rPr>
      </w:pPr>
      <w:r w:rsidRPr="00650D2E">
        <w:rPr>
          <w:sz w:val="24"/>
          <w:szCs w:val="24"/>
        </w:rPr>
        <w:t xml:space="preserve">Mortalité maternelle, néonatale et infanto juvénile élevée, </w:t>
      </w:r>
    </w:p>
    <w:p w:rsidR="00AF0DDD" w:rsidRPr="00650D2E" w:rsidRDefault="00AF0DDD" w:rsidP="00AF0DDD">
      <w:pPr>
        <w:numPr>
          <w:ilvl w:val="0"/>
          <w:numId w:val="3"/>
        </w:numPr>
        <w:spacing w:after="0" w:line="240" w:lineRule="auto"/>
        <w:ind w:left="426" w:hanging="284"/>
        <w:jc w:val="both"/>
        <w:rPr>
          <w:sz w:val="24"/>
          <w:szCs w:val="24"/>
        </w:rPr>
      </w:pPr>
      <w:r w:rsidRPr="00650D2E">
        <w:rPr>
          <w:sz w:val="24"/>
          <w:szCs w:val="24"/>
        </w:rPr>
        <w:t xml:space="preserve">Prévalence élevée des maladies transmissibles, des maladies à potentiel épidémique (Ebola, méningite, choléra, rougeole, etc.) et des maladies non transmissibles, </w:t>
      </w:r>
    </w:p>
    <w:p w:rsidR="00AF0DDD" w:rsidRPr="00CF41B6" w:rsidRDefault="00AF0DDD" w:rsidP="00AF0DDD">
      <w:pPr>
        <w:numPr>
          <w:ilvl w:val="1"/>
          <w:numId w:val="4"/>
        </w:numPr>
        <w:spacing w:before="60" w:after="0"/>
        <w:ind w:left="709" w:hanging="283"/>
        <w:jc w:val="both"/>
        <w:rPr>
          <w:sz w:val="24"/>
          <w:szCs w:val="24"/>
        </w:rPr>
      </w:pPr>
      <w:r w:rsidRPr="00650D2E">
        <w:rPr>
          <w:sz w:val="24"/>
          <w:szCs w:val="24"/>
        </w:rPr>
        <w:t xml:space="preserve">Faible performance du système de santé et plus spécifiquement : </w:t>
      </w:r>
      <w:r w:rsidRPr="00CF41B6">
        <w:rPr>
          <w:sz w:val="24"/>
          <w:szCs w:val="24"/>
        </w:rPr>
        <w:t xml:space="preserve">faible couverture en services essentiels de santé de qualité dans le cadre de la réforme vers la couverture sanitaire universelle, </w:t>
      </w:r>
    </w:p>
    <w:p w:rsidR="00AF0DDD" w:rsidRPr="00CF41B6" w:rsidRDefault="00AF0DDD" w:rsidP="00AF0DDD">
      <w:pPr>
        <w:numPr>
          <w:ilvl w:val="1"/>
          <w:numId w:val="4"/>
        </w:numPr>
        <w:spacing w:after="0"/>
        <w:ind w:left="709" w:hanging="283"/>
        <w:jc w:val="both"/>
        <w:rPr>
          <w:sz w:val="24"/>
          <w:szCs w:val="24"/>
        </w:rPr>
      </w:pPr>
      <w:r w:rsidRPr="00CF41B6">
        <w:rPr>
          <w:sz w:val="24"/>
          <w:szCs w:val="24"/>
        </w:rPr>
        <w:t xml:space="preserve">Sous-financement du secteur santé avec faible financement de la santé par l’Etat, </w:t>
      </w:r>
    </w:p>
    <w:p w:rsidR="00AF0DDD" w:rsidRPr="00CF41B6" w:rsidRDefault="00AF0DDD" w:rsidP="00AF0DDD">
      <w:pPr>
        <w:numPr>
          <w:ilvl w:val="1"/>
          <w:numId w:val="4"/>
        </w:numPr>
        <w:spacing w:after="0"/>
        <w:ind w:left="709" w:hanging="283"/>
        <w:jc w:val="both"/>
        <w:rPr>
          <w:sz w:val="24"/>
          <w:szCs w:val="24"/>
        </w:rPr>
      </w:pPr>
      <w:r w:rsidRPr="00CF41B6">
        <w:rPr>
          <w:sz w:val="24"/>
          <w:szCs w:val="24"/>
        </w:rPr>
        <w:t xml:space="preserve">Faible densité et mauvaise distribution des ressources humaines de qualité, </w:t>
      </w:r>
    </w:p>
    <w:p w:rsidR="00AF0DDD" w:rsidRPr="00CF41B6" w:rsidRDefault="00AF0DDD" w:rsidP="00AF0DDD">
      <w:pPr>
        <w:numPr>
          <w:ilvl w:val="1"/>
          <w:numId w:val="4"/>
        </w:numPr>
        <w:spacing w:after="0"/>
        <w:ind w:left="709" w:hanging="283"/>
        <w:jc w:val="both"/>
        <w:rPr>
          <w:sz w:val="24"/>
          <w:szCs w:val="24"/>
        </w:rPr>
      </w:pPr>
      <w:r w:rsidRPr="00CF41B6">
        <w:rPr>
          <w:sz w:val="24"/>
          <w:szCs w:val="24"/>
        </w:rPr>
        <w:t xml:space="preserve">Faible disponibilité de médicaments, vaccins, équipements, produits médicaux et autres technologies de qualité, </w:t>
      </w:r>
    </w:p>
    <w:p w:rsidR="00AF0DDD" w:rsidRPr="00CF41B6" w:rsidRDefault="00AF0DDD" w:rsidP="00AF0DDD">
      <w:pPr>
        <w:numPr>
          <w:ilvl w:val="1"/>
          <w:numId w:val="4"/>
        </w:numPr>
        <w:spacing w:after="0"/>
        <w:ind w:left="709" w:hanging="283"/>
        <w:jc w:val="both"/>
        <w:rPr>
          <w:sz w:val="24"/>
          <w:szCs w:val="24"/>
        </w:rPr>
      </w:pPr>
      <w:r w:rsidRPr="00CF41B6">
        <w:rPr>
          <w:sz w:val="24"/>
          <w:szCs w:val="24"/>
        </w:rPr>
        <w:t>Non</w:t>
      </w:r>
      <w:r>
        <w:rPr>
          <w:sz w:val="24"/>
          <w:szCs w:val="24"/>
        </w:rPr>
        <w:t>-</w:t>
      </w:r>
      <w:r w:rsidRPr="00CF41B6">
        <w:rPr>
          <w:sz w:val="24"/>
          <w:szCs w:val="24"/>
        </w:rPr>
        <w:t xml:space="preserve">disponibilité en temps réel des informations, et connaissances en santé pour les prises de décisions et la gestion des services du secteur santé, </w:t>
      </w:r>
    </w:p>
    <w:p w:rsidR="00AF0DDD" w:rsidRPr="00CF41B6" w:rsidRDefault="00AF0DDD" w:rsidP="00AF0DDD">
      <w:pPr>
        <w:numPr>
          <w:ilvl w:val="1"/>
          <w:numId w:val="4"/>
        </w:numPr>
        <w:spacing w:after="0"/>
        <w:ind w:left="709" w:hanging="283"/>
        <w:jc w:val="both"/>
        <w:rPr>
          <w:sz w:val="24"/>
          <w:szCs w:val="24"/>
        </w:rPr>
      </w:pPr>
      <w:r w:rsidRPr="00CF41B6">
        <w:rPr>
          <w:sz w:val="24"/>
          <w:szCs w:val="24"/>
        </w:rPr>
        <w:t>Faible organisation et gestion des services de santé.</w:t>
      </w:r>
    </w:p>
    <w:p w:rsidR="00AF0DDD" w:rsidRPr="00CF41B6" w:rsidRDefault="00AF0DDD" w:rsidP="00AF0DDD">
      <w:pPr>
        <w:spacing w:after="60"/>
        <w:jc w:val="both"/>
        <w:rPr>
          <w:sz w:val="24"/>
          <w:szCs w:val="24"/>
        </w:rPr>
      </w:pPr>
      <w:r w:rsidRPr="00CF41B6">
        <w:rPr>
          <w:sz w:val="24"/>
          <w:szCs w:val="24"/>
        </w:rPr>
        <w:t>Le présent Compact contribuera à résoudre certains de ces problèmes, en particulier :</w:t>
      </w:r>
    </w:p>
    <w:p w:rsidR="00AF0DDD" w:rsidRPr="00CF41B6" w:rsidRDefault="00AF0DDD" w:rsidP="00AF0DDD">
      <w:pPr>
        <w:numPr>
          <w:ilvl w:val="0"/>
          <w:numId w:val="2"/>
        </w:numPr>
        <w:spacing w:before="40" w:after="40"/>
        <w:ind w:left="357" w:hanging="357"/>
        <w:jc w:val="both"/>
        <w:rPr>
          <w:sz w:val="24"/>
          <w:szCs w:val="24"/>
        </w:rPr>
      </w:pPr>
      <w:r w:rsidRPr="00CF41B6">
        <w:rPr>
          <w:sz w:val="24"/>
          <w:szCs w:val="24"/>
        </w:rPr>
        <w:t>l’absence d’une vue d’ensemble des financements du secteur et la coordination insuffisante des parties prenantes ;</w:t>
      </w:r>
    </w:p>
    <w:p w:rsidR="00AF0DDD" w:rsidRPr="00CF41B6" w:rsidRDefault="00AF0DDD" w:rsidP="00AF0DDD">
      <w:pPr>
        <w:widowControl w:val="0"/>
        <w:numPr>
          <w:ilvl w:val="0"/>
          <w:numId w:val="2"/>
        </w:numPr>
        <w:spacing w:before="40" w:after="40"/>
        <w:ind w:left="357" w:hanging="357"/>
        <w:jc w:val="both"/>
        <w:rPr>
          <w:sz w:val="24"/>
          <w:szCs w:val="24"/>
        </w:rPr>
      </w:pPr>
      <w:r w:rsidRPr="00CF41B6">
        <w:rPr>
          <w:sz w:val="24"/>
          <w:szCs w:val="24"/>
        </w:rPr>
        <w:t>la forte verticalité des interventions financées par certains partenaires techniques et financiers</w:t>
      </w:r>
      <w:r>
        <w:rPr>
          <w:sz w:val="24"/>
          <w:szCs w:val="24"/>
        </w:rPr>
        <w:t xml:space="preserve"> </w:t>
      </w:r>
      <w:r w:rsidRPr="00CF41B6">
        <w:rPr>
          <w:sz w:val="24"/>
          <w:szCs w:val="24"/>
        </w:rPr>
        <w:t>(approche projets et programmes ciblés) et concomitamment, la difficulté d’arriver à une planification cohérente et fiable vu la volatilité de l’aide internationale, le ciblage géographique et thématique de nombreux financements extérieurs et l’insuffisance du partage d’information sur les ressources extérieures ;</w:t>
      </w:r>
    </w:p>
    <w:p w:rsidR="00AF0DDD" w:rsidRPr="00CF41B6" w:rsidRDefault="00AF0DDD" w:rsidP="00AF0DDD">
      <w:pPr>
        <w:widowControl w:val="0"/>
        <w:numPr>
          <w:ilvl w:val="0"/>
          <w:numId w:val="2"/>
        </w:numPr>
        <w:spacing w:before="40" w:after="40" w:line="264" w:lineRule="auto"/>
        <w:ind w:left="357" w:hanging="357"/>
        <w:jc w:val="both"/>
        <w:rPr>
          <w:sz w:val="24"/>
          <w:szCs w:val="24"/>
        </w:rPr>
      </w:pPr>
      <w:r w:rsidRPr="00CF41B6">
        <w:rPr>
          <w:sz w:val="24"/>
          <w:szCs w:val="24"/>
        </w:rPr>
        <w:t>l’allocation des ressources pour les différents volets du PNDS qui n’est pas suffisamment guidée par des analyses approfondies et plus généralement, l’efficience insuffisante de l’utilisation des ressources du secteur ;</w:t>
      </w:r>
    </w:p>
    <w:p w:rsidR="00AF0DDD" w:rsidRPr="00CF41B6" w:rsidRDefault="00AF0DDD" w:rsidP="00AF0DDD">
      <w:pPr>
        <w:widowControl w:val="0"/>
        <w:numPr>
          <w:ilvl w:val="0"/>
          <w:numId w:val="2"/>
        </w:numPr>
        <w:spacing w:before="40" w:after="40" w:line="264" w:lineRule="auto"/>
        <w:ind w:left="357" w:hanging="357"/>
        <w:jc w:val="both"/>
        <w:rPr>
          <w:sz w:val="24"/>
          <w:szCs w:val="24"/>
        </w:rPr>
      </w:pPr>
      <w:r w:rsidRPr="00CF41B6">
        <w:rPr>
          <w:sz w:val="24"/>
          <w:szCs w:val="24"/>
        </w:rPr>
        <w:t>l’insuffisance dans la mobilisation et l’allocation des ressources sur la base du CDMT santé, notamment au profit du niveau opérationnel et des régions pauvres, ainsi que l’insuffisance des ressources liées aux charges récurrentes des investissements réalisés dans le secteur ;</w:t>
      </w:r>
    </w:p>
    <w:p w:rsidR="00AF0DDD" w:rsidRPr="00CF41B6" w:rsidRDefault="00AF0DDD" w:rsidP="00AF0DDD">
      <w:pPr>
        <w:numPr>
          <w:ilvl w:val="0"/>
          <w:numId w:val="2"/>
        </w:numPr>
        <w:spacing w:before="40" w:after="40" w:line="264" w:lineRule="auto"/>
        <w:ind w:left="357" w:hanging="357"/>
        <w:jc w:val="both"/>
        <w:rPr>
          <w:sz w:val="24"/>
          <w:szCs w:val="24"/>
        </w:rPr>
      </w:pPr>
      <w:r w:rsidRPr="00CF41B6">
        <w:rPr>
          <w:sz w:val="24"/>
          <w:szCs w:val="24"/>
        </w:rPr>
        <w:t>le besoin de la mise en place d’une politique cohérente de soutien des partenaires vers l’atteinte de la couverture universelle en soins de santé ;</w:t>
      </w:r>
    </w:p>
    <w:p w:rsidR="00AF0DDD" w:rsidRPr="00CF41B6" w:rsidRDefault="00AF0DDD" w:rsidP="00AF0DDD">
      <w:pPr>
        <w:numPr>
          <w:ilvl w:val="0"/>
          <w:numId w:val="2"/>
        </w:numPr>
        <w:spacing w:before="40" w:after="40" w:line="264" w:lineRule="auto"/>
        <w:ind w:left="357" w:hanging="357"/>
        <w:jc w:val="both"/>
        <w:rPr>
          <w:sz w:val="24"/>
          <w:szCs w:val="24"/>
        </w:rPr>
      </w:pPr>
      <w:r w:rsidRPr="00CF41B6">
        <w:rPr>
          <w:sz w:val="24"/>
          <w:szCs w:val="24"/>
        </w:rPr>
        <w:t>la lourdeur des procédures de passation des marchés (nombre d’intervenants et de phases relativement élevé) ;</w:t>
      </w:r>
    </w:p>
    <w:p w:rsidR="00AF0DDD" w:rsidRPr="00CF41B6" w:rsidRDefault="00AF0DDD" w:rsidP="00AF0DDD">
      <w:pPr>
        <w:numPr>
          <w:ilvl w:val="0"/>
          <w:numId w:val="2"/>
        </w:numPr>
        <w:spacing w:before="40" w:after="40" w:line="264" w:lineRule="auto"/>
        <w:ind w:left="357" w:hanging="357"/>
        <w:jc w:val="both"/>
        <w:rPr>
          <w:sz w:val="24"/>
          <w:szCs w:val="24"/>
        </w:rPr>
      </w:pPr>
      <w:r w:rsidRPr="00CF41B6">
        <w:rPr>
          <w:sz w:val="24"/>
          <w:szCs w:val="24"/>
        </w:rPr>
        <w:t>l’insuffisance de l’appui au développement institutionnel dans une perspective systémique ;</w:t>
      </w:r>
    </w:p>
    <w:p w:rsidR="00AF0DDD" w:rsidRPr="00CF41B6" w:rsidRDefault="00AF0DDD" w:rsidP="00AF0DDD">
      <w:pPr>
        <w:numPr>
          <w:ilvl w:val="0"/>
          <w:numId w:val="2"/>
        </w:numPr>
        <w:spacing w:before="40" w:after="40" w:line="264" w:lineRule="auto"/>
        <w:ind w:left="357" w:hanging="357"/>
        <w:jc w:val="both"/>
        <w:rPr>
          <w:sz w:val="24"/>
          <w:szCs w:val="24"/>
        </w:rPr>
      </w:pPr>
      <w:r w:rsidRPr="00CF41B6">
        <w:rPr>
          <w:sz w:val="24"/>
          <w:szCs w:val="24"/>
        </w:rPr>
        <w:t>la non-maîtrise du programme au niveau des collectivités décentralisées et déconcentrées, et l’insuffisance dans l’effectivité des responsabilités et le transfert des ressources dans le cadre de la mise en œuvre de la décentralisation dans le domaine de la santé ;</w:t>
      </w:r>
    </w:p>
    <w:p w:rsidR="00AF0DDD" w:rsidRPr="00CF41B6" w:rsidRDefault="00AF0DDD" w:rsidP="00AF0DDD">
      <w:pPr>
        <w:numPr>
          <w:ilvl w:val="0"/>
          <w:numId w:val="2"/>
        </w:numPr>
        <w:spacing w:before="40" w:after="40" w:line="264" w:lineRule="auto"/>
        <w:ind w:left="357" w:hanging="357"/>
        <w:jc w:val="both"/>
        <w:rPr>
          <w:sz w:val="24"/>
          <w:szCs w:val="24"/>
        </w:rPr>
      </w:pPr>
      <w:r w:rsidRPr="00CF41B6">
        <w:rPr>
          <w:sz w:val="24"/>
          <w:szCs w:val="24"/>
        </w:rPr>
        <w:t>le manque de stratégies cohérentes dans la collaboration avec les associations et ONG intervenant dans le domaine de la santé ;</w:t>
      </w:r>
    </w:p>
    <w:p w:rsidR="00AF0DDD" w:rsidRPr="00CF41B6" w:rsidRDefault="00AF0DDD" w:rsidP="00AF0DDD">
      <w:pPr>
        <w:numPr>
          <w:ilvl w:val="0"/>
          <w:numId w:val="2"/>
        </w:numPr>
        <w:spacing w:before="40" w:after="40" w:line="264" w:lineRule="auto"/>
        <w:ind w:left="357" w:hanging="357"/>
        <w:jc w:val="both"/>
        <w:rPr>
          <w:sz w:val="24"/>
          <w:szCs w:val="24"/>
        </w:rPr>
      </w:pPr>
      <w:r w:rsidRPr="00CF41B6">
        <w:rPr>
          <w:sz w:val="24"/>
          <w:szCs w:val="24"/>
        </w:rPr>
        <w:t>l’insuffisance du partenariat public-privé au sein du système de santé (conventionnement, formation, supervision, suivi, prévention, contrôle de qualité, système d’information sanitaire, contrat de performance, etc.) ;</w:t>
      </w:r>
    </w:p>
    <w:p w:rsidR="00AF0DDD" w:rsidRDefault="00AF0DDD" w:rsidP="00AF0DDD">
      <w:pPr>
        <w:numPr>
          <w:ilvl w:val="0"/>
          <w:numId w:val="2"/>
        </w:numPr>
        <w:spacing w:before="40" w:after="40" w:line="264" w:lineRule="auto"/>
        <w:ind w:left="357" w:hanging="357"/>
        <w:jc w:val="both"/>
        <w:rPr>
          <w:sz w:val="24"/>
          <w:szCs w:val="24"/>
        </w:rPr>
      </w:pPr>
      <w:r w:rsidRPr="00CF41B6">
        <w:rPr>
          <w:sz w:val="24"/>
          <w:szCs w:val="24"/>
        </w:rPr>
        <w:t>la faiblesse du système national d’information sanitaire.</w:t>
      </w:r>
    </w:p>
    <w:p w:rsidR="00AF0DDD" w:rsidRPr="00D36D17" w:rsidRDefault="00AF0DDD" w:rsidP="00AF0DDD">
      <w:pPr>
        <w:spacing w:before="40" w:after="40"/>
        <w:ind w:left="357"/>
        <w:jc w:val="both"/>
        <w:rPr>
          <w:sz w:val="10"/>
          <w:szCs w:val="24"/>
        </w:rPr>
      </w:pPr>
    </w:p>
    <w:p w:rsidR="00AF0DDD" w:rsidRPr="00D36D17" w:rsidRDefault="00AF0DDD" w:rsidP="00AF0DDD">
      <w:pPr>
        <w:pStyle w:val="Titre1"/>
        <w:keepNext w:val="0"/>
        <w:keepLines w:val="0"/>
        <w:widowControl w:val="0"/>
        <w:spacing w:before="120" w:after="120" w:line="360" w:lineRule="auto"/>
        <w:rPr>
          <w:rFonts w:asciiTheme="minorHAnsi" w:hAnsiTheme="minorHAnsi"/>
          <w:b/>
          <w:sz w:val="24"/>
          <w:szCs w:val="24"/>
        </w:rPr>
      </w:pPr>
      <w:bookmarkStart w:id="213" w:name="_Toc227738558"/>
      <w:bookmarkStart w:id="214" w:name="_Toc477292905"/>
      <w:r w:rsidRPr="00D36D17">
        <w:rPr>
          <w:rFonts w:asciiTheme="minorHAnsi" w:hAnsiTheme="minorHAnsi"/>
          <w:b/>
          <w:sz w:val="24"/>
          <w:szCs w:val="24"/>
        </w:rPr>
        <w:t>4. Objectifs et principes directeurs du Compact</w:t>
      </w:r>
      <w:bookmarkEnd w:id="213"/>
      <w:bookmarkEnd w:id="214"/>
    </w:p>
    <w:p w:rsidR="00AF0DDD" w:rsidRPr="00CF41B6" w:rsidRDefault="00AF0DDD" w:rsidP="00AF0DDD">
      <w:pPr>
        <w:jc w:val="both"/>
        <w:rPr>
          <w:sz w:val="24"/>
          <w:szCs w:val="24"/>
        </w:rPr>
      </w:pPr>
      <w:r w:rsidRPr="00CF41B6">
        <w:rPr>
          <w:sz w:val="24"/>
          <w:szCs w:val="24"/>
        </w:rPr>
        <w:t xml:space="preserve">La vision qui sous-tend le Compact implique un changement de paradigme dans la façon dont la coopération au développement dans le secteur de la santé est organisée. Ceci nécessite de réels changements de comportement à la fois du côté des autorités nationales et des partenaires. Il vise à passer d’un mode de fonctionnement où les financements extérieurs sont gérés de façon plus ou moins autonome en vue d’atteindre des objectifs spécifiques (attribution des résultats), à un mode de fonctionnement où l’entièreté des partenaires contribue à l’atteinte des objectifs globaux du secteur (contribution aux résultats). Dans cette perspective, le Compact vise à établir une </w:t>
      </w:r>
      <w:r w:rsidRPr="00CF41B6">
        <w:rPr>
          <w:b/>
          <w:sz w:val="24"/>
          <w:szCs w:val="24"/>
        </w:rPr>
        <w:t>plateforme conjointe, pilotée par les autorités nationales, qui fédère les efforts de tous les intervenants du secteur</w:t>
      </w:r>
      <w:r w:rsidRPr="00CF41B6">
        <w:rPr>
          <w:sz w:val="24"/>
          <w:szCs w:val="24"/>
        </w:rPr>
        <w:t>, depuis l’analyse de la situation et l’identification des priorités sectorielles jusqu’à la mise en œuvre, le suivi et l’évaluation du plan national. Les principes qui sous-tendent le pacte, doivent être acceptés par tous les partenaires et adaptés à la situation nationale. Ils réaffirment leurs liens avec la stratégie nationale de santé, le cadre unique de résultats en matière de santé et des processus de développement national plus larges.</w:t>
      </w:r>
    </w:p>
    <w:p w:rsidR="00AF0DDD" w:rsidRPr="00013D5D" w:rsidRDefault="00AF0DDD" w:rsidP="00AF0DDD">
      <w:pPr>
        <w:pStyle w:val="Titre1"/>
        <w:spacing w:before="0" w:after="120"/>
        <w:rPr>
          <w:rFonts w:asciiTheme="minorHAnsi" w:hAnsiTheme="minorHAnsi"/>
          <w:b/>
          <w:sz w:val="24"/>
          <w:szCs w:val="24"/>
        </w:rPr>
      </w:pPr>
      <w:bookmarkStart w:id="215" w:name="_Toc477292906"/>
      <w:r w:rsidRPr="00013D5D">
        <w:rPr>
          <w:rFonts w:asciiTheme="minorHAnsi" w:hAnsiTheme="minorHAnsi"/>
          <w:b/>
          <w:sz w:val="24"/>
          <w:szCs w:val="24"/>
        </w:rPr>
        <w:t>4 .1. Objectifs</w:t>
      </w:r>
      <w:bookmarkEnd w:id="215"/>
    </w:p>
    <w:p w:rsidR="00AF0DDD" w:rsidRPr="00013D5D" w:rsidRDefault="00AF0DDD" w:rsidP="00AF0DDD">
      <w:pPr>
        <w:pStyle w:val="Titre1"/>
        <w:spacing w:before="120"/>
        <w:rPr>
          <w:rFonts w:asciiTheme="minorHAnsi" w:hAnsiTheme="minorHAnsi"/>
          <w:b/>
          <w:sz w:val="24"/>
          <w:szCs w:val="24"/>
        </w:rPr>
      </w:pPr>
      <w:bookmarkStart w:id="216" w:name="_Toc477292907"/>
      <w:r w:rsidRPr="00013D5D">
        <w:rPr>
          <w:rFonts w:asciiTheme="minorHAnsi" w:hAnsiTheme="minorHAnsi"/>
          <w:b/>
          <w:sz w:val="24"/>
          <w:szCs w:val="24"/>
        </w:rPr>
        <w:t>4 .1.1 Objectif G</w:t>
      </w:r>
      <w:r>
        <w:rPr>
          <w:rFonts w:asciiTheme="minorHAnsi" w:hAnsiTheme="minorHAnsi"/>
          <w:b/>
          <w:sz w:val="24"/>
          <w:szCs w:val="24"/>
        </w:rPr>
        <w:t>é</w:t>
      </w:r>
      <w:r w:rsidRPr="00013D5D">
        <w:rPr>
          <w:rFonts w:asciiTheme="minorHAnsi" w:hAnsiTheme="minorHAnsi"/>
          <w:b/>
          <w:sz w:val="24"/>
          <w:szCs w:val="24"/>
        </w:rPr>
        <w:t>n</w:t>
      </w:r>
      <w:r>
        <w:rPr>
          <w:rFonts w:asciiTheme="minorHAnsi" w:hAnsiTheme="minorHAnsi"/>
          <w:b/>
          <w:sz w:val="24"/>
          <w:szCs w:val="24"/>
        </w:rPr>
        <w:t>é</w:t>
      </w:r>
      <w:r w:rsidRPr="00013D5D">
        <w:rPr>
          <w:rFonts w:asciiTheme="minorHAnsi" w:hAnsiTheme="minorHAnsi"/>
          <w:b/>
          <w:sz w:val="24"/>
          <w:szCs w:val="24"/>
        </w:rPr>
        <w:t>ral</w:t>
      </w:r>
      <w:bookmarkEnd w:id="216"/>
    </w:p>
    <w:p w:rsidR="00AF0DDD" w:rsidRPr="00841D7C" w:rsidRDefault="00AF0DDD" w:rsidP="00AF0DDD">
      <w:pPr>
        <w:jc w:val="both"/>
        <w:rPr>
          <w:sz w:val="24"/>
          <w:szCs w:val="24"/>
        </w:rPr>
      </w:pPr>
      <w:r w:rsidRPr="00841D7C">
        <w:rPr>
          <w:sz w:val="24"/>
          <w:szCs w:val="24"/>
        </w:rPr>
        <w:t xml:space="preserve">Le Compact a pour </w:t>
      </w:r>
      <w:r w:rsidRPr="00841D7C">
        <w:rPr>
          <w:sz w:val="24"/>
          <w:szCs w:val="24"/>
          <w:u w:val="single"/>
        </w:rPr>
        <w:t>objectif général</w:t>
      </w:r>
      <w:r w:rsidRPr="00841D7C">
        <w:rPr>
          <w:sz w:val="24"/>
          <w:szCs w:val="24"/>
        </w:rPr>
        <w:t xml:space="preserve"> de renforcer le partenariat entre le gouvernement Guinéen, la société civile et les PTF afin d’améliorer la mobilisation et l’utilisation des ressources nécessaires à la mise en œuvre du PNDS sur la période 2015-2024 et à moyen terme du PRRSS 2015-2017, les plans triennaux glissants et les PAO à travers un cadre harmonisé, en vue de renforcer le système de santé de façon cohérente et atteindre les ODD liés à la santé. </w:t>
      </w:r>
    </w:p>
    <w:p w:rsidR="00AF0DDD" w:rsidRPr="00013D5D" w:rsidRDefault="00AF0DDD" w:rsidP="00AF0DDD">
      <w:pPr>
        <w:pStyle w:val="Titre1"/>
        <w:rPr>
          <w:rFonts w:asciiTheme="minorHAnsi" w:hAnsiTheme="minorHAnsi"/>
          <w:b/>
          <w:sz w:val="24"/>
          <w:szCs w:val="24"/>
        </w:rPr>
      </w:pPr>
      <w:r w:rsidRPr="00013D5D">
        <w:rPr>
          <w:rFonts w:asciiTheme="minorHAnsi" w:hAnsiTheme="minorHAnsi"/>
          <w:b/>
          <w:sz w:val="24"/>
          <w:szCs w:val="24"/>
        </w:rPr>
        <w:t xml:space="preserve"> </w:t>
      </w:r>
      <w:bookmarkStart w:id="217" w:name="_Toc477292908"/>
      <w:r w:rsidRPr="00013D5D">
        <w:rPr>
          <w:rFonts w:asciiTheme="minorHAnsi" w:hAnsiTheme="minorHAnsi"/>
          <w:b/>
          <w:sz w:val="24"/>
          <w:szCs w:val="24"/>
        </w:rPr>
        <w:t>4 .1.2 Objectifs Spécifiques</w:t>
      </w:r>
      <w:bookmarkEnd w:id="217"/>
    </w:p>
    <w:p w:rsidR="00AF0DDD" w:rsidRPr="00CF41B6" w:rsidRDefault="00AF0DDD" w:rsidP="00AF0DDD">
      <w:pPr>
        <w:pStyle w:val="Paragraphedeliste"/>
        <w:numPr>
          <w:ilvl w:val="0"/>
          <w:numId w:val="7"/>
        </w:numPr>
        <w:spacing w:line="276" w:lineRule="auto"/>
        <w:jc w:val="both"/>
        <w:rPr>
          <w:rFonts w:asciiTheme="minorHAnsi" w:hAnsiTheme="minorHAnsi"/>
        </w:rPr>
      </w:pPr>
      <w:r w:rsidRPr="00CF41B6">
        <w:rPr>
          <w:rFonts w:asciiTheme="minorHAnsi" w:hAnsiTheme="minorHAnsi"/>
        </w:rPr>
        <w:t xml:space="preserve">définir un cadre pour des investissements accrus et plus efficaces, </w:t>
      </w:r>
    </w:p>
    <w:p w:rsidR="00AF0DDD" w:rsidRPr="00E66F03" w:rsidRDefault="00AF0DDD" w:rsidP="00AF0DDD">
      <w:pPr>
        <w:pStyle w:val="Paragraphedeliste"/>
        <w:numPr>
          <w:ilvl w:val="0"/>
          <w:numId w:val="7"/>
        </w:numPr>
        <w:spacing w:line="276" w:lineRule="auto"/>
        <w:jc w:val="both"/>
        <w:rPr>
          <w:rFonts w:asciiTheme="minorHAnsi" w:hAnsiTheme="minorHAnsi"/>
        </w:rPr>
      </w:pPr>
      <w:r w:rsidRPr="00CF41B6">
        <w:rPr>
          <w:rFonts w:asciiTheme="minorHAnsi" w:hAnsiTheme="minorHAnsi"/>
        </w:rPr>
        <w:t>donner au pays la possibilité d’accélérer les progrès dans la réalisation des priorités et objectifs nationaux de santé</w:t>
      </w:r>
      <w:r>
        <w:rPr>
          <w:rFonts w:asciiTheme="minorHAnsi" w:hAnsiTheme="minorHAnsi"/>
        </w:rPr>
        <w:t xml:space="preserve"> (PNDS) et du développement socioéconomique (PNDES)</w:t>
      </w:r>
      <w:r w:rsidRPr="00CF41B6">
        <w:rPr>
          <w:rFonts w:asciiTheme="minorHAnsi" w:hAnsiTheme="minorHAnsi"/>
        </w:rPr>
        <w:t>.</w:t>
      </w:r>
    </w:p>
    <w:p w:rsidR="00AF0DDD" w:rsidRPr="00CF41B6" w:rsidRDefault="00AF0DDD" w:rsidP="00AF0DDD">
      <w:pPr>
        <w:spacing w:before="120" w:after="120"/>
        <w:jc w:val="both"/>
        <w:rPr>
          <w:sz w:val="24"/>
          <w:szCs w:val="24"/>
        </w:rPr>
      </w:pPr>
      <w:r w:rsidRPr="00CF41B6">
        <w:rPr>
          <w:sz w:val="24"/>
          <w:szCs w:val="24"/>
        </w:rPr>
        <w:t xml:space="preserve">Le compact </w:t>
      </w:r>
      <w:r>
        <w:rPr>
          <w:sz w:val="24"/>
          <w:szCs w:val="24"/>
        </w:rPr>
        <w:t xml:space="preserve">se </w:t>
      </w:r>
      <w:r w:rsidRPr="00CF41B6">
        <w:rPr>
          <w:sz w:val="24"/>
          <w:szCs w:val="24"/>
        </w:rPr>
        <w:t>définit </w:t>
      </w:r>
      <w:r>
        <w:rPr>
          <w:sz w:val="24"/>
          <w:szCs w:val="24"/>
        </w:rPr>
        <w:t xml:space="preserve">par </w:t>
      </w:r>
      <w:r w:rsidRPr="00CF41B6">
        <w:rPr>
          <w:sz w:val="24"/>
          <w:szCs w:val="24"/>
        </w:rPr>
        <w:t xml:space="preserve">: </w:t>
      </w:r>
    </w:p>
    <w:p w:rsidR="00AF0DDD" w:rsidRPr="00CF41B6" w:rsidRDefault="00AF0DDD" w:rsidP="00AF0DDD">
      <w:pPr>
        <w:numPr>
          <w:ilvl w:val="0"/>
          <w:numId w:val="2"/>
        </w:numPr>
        <w:spacing w:after="60"/>
        <w:ind w:left="357" w:hanging="357"/>
        <w:jc w:val="both"/>
        <w:rPr>
          <w:sz w:val="24"/>
          <w:szCs w:val="24"/>
        </w:rPr>
      </w:pPr>
      <w:r w:rsidRPr="00CF41B6">
        <w:rPr>
          <w:sz w:val="24"/>
          <w:szCs w:val="24"/>
        </w:rPr>
        <w:t xml:space="preserve">le </w:t>
      </w:r>
      <w:r w:rsidRPr="00CF41B6">
        <w:rPr>
          <w:b/>
          <w:sz w:val="24"/>
          <w:szCs w:val="24"/>
        </w:rPr>
        <w:t>cadre programmatique conjoint de développement du secteur santé</w:t>
      </w:r>
      <w:r w:rsidRPr="00CF41B6">
        <w:rPr>
          <w:sz w:val="24"/>
          <w:szCs w:val="24"/>
        </w:rPr>
        <w:t xml:space="preserve"> et ses différents éléments (section 5) ;</w:t>
      </w:r>
    </w:p>
    <w:p w:rsidR="00AF0DDD" w:rsidRPr="00CF41B6" w:rsidRDefault="00AF0DDD" w:rsidP="00AF0DDD">
      <w:pPr>
        <w:numPr>
          <w:ilvl w:val="0"/>
          <w:numId w:val="2"/>
        </w:numPr>
        <w:spacing w:after="60"/>
        <w:ind w:left="357" w:hanging="357"/>
        <w:jc w:val="both"/>
        <w:rPr>
          <w:sz w:val="24"/>
          <w:szCs w:val="24"/>
        </w:rPr>
      </w:pPr>
      <w:r w:rsidRPr="00CF41B6">
        <w:rPr>
          <w:sz w:val="24"/>
          <w:szCs w:val="24"/>
        </w:rPr>
        <w:t xml:space="preserve">les </w:t>
      </w:r>
      <w:r w:rsidRPr="00CF41B6">
        <w:rPr>
          <w:b/>
          <w:sz w:val="24"/>
          <w:szCs w:val="24"/>
        </w:rPr>
        <w:t>principes généraux et modalités de gestion de l’aide</w:t>
      </w:r>
      <w:r w:rsidRPr="00CF41B6">
        <w:rPr>
          <w:sz w:val="24"/>
          <w:szCs w:val="24"/>
        </w:rPr>
        <w:t xml:space="preserve"> au développement veillant à améliorer son efficacité et son efficience (section 6) ;</w:t>
      </w:r>
    </w:p>
    <w:p w:rsidR="00AF0DDD" w:rsidRPr="00CF41B6" w:rsidRDefault="00AF0DDD" w:rsidP="00AF0DDD">
      <w:pPr>
        <w:numPr>
          <w:ilvl w:val="0"/>
          <w:numId w:val="2"/>
        </w:numPr>
        <w:spacing w:after="60"/>
        <w:ind w:left="357" w:hanging="357"/>
        <w:jc w:val="both"/>
        <w:rPr>
          <w:sz w:val="24"/>
          <w:szCs w:val="24"/>
        </w:rPr>
      </w:pPr>
      <w:r w:rsidRPr="00CF41B6">
        <w:rPr>
          <w:sz w:val="24"/>
          <w:szCs w:val="24"/>
        </w:rPr>
        <w:t xml:space="preserve">les </w:t>
      </w:r>
      <w:r w:rsidRPr="00CF41B6">
        <w:rPr>
          <w:b/>
          <w:sz w:val="24"/>
          <w:szCs w:val="24"/>
        </w:rPr>
        <w:t xml:space="preserve">engagements du gouvernement de la Guinée </w:t>
      </w:r>
      <w:r w:rsidRPr="00CF41B6">
        <w:rPr>
          <w:sz w:val="24"/>
          <w:szCs w:val="24"/>
        </w:rPr>
        <w:t>dans le cadre de la mise en œuvre de ce Compact (section 7) ;</w:t>
      </w:r>
    </w:p>
    <w:p w:rsidR="00AF0DDD" w:rsidRPr="00CF41B6" w:rsidRDefault="00AF0DDD" w:rsidP="00AF0DDD">
      <w:pPr>
        <w:numPr>
          <w:ilvl w:val="0"/>
          <w:numId w:val="2"/>
        </w:numPr>
        <w:spacing w:after="60"/>
        <w:ind w:left="357" w:hanging="357"/>
        <w:jc w:val="both"/>
        <w:rPr>
          <w:sz w:val="24"/>
          <w:szCs w:val="24"/>
        </w:rPr>
      </w:pPr>
      <w:r w:rsidRPr="00CF41B6">
        <w:rPr>
          <w:sz w:val="24"/>
          <w:szCs w:val="24"/>
        </w:rPr>
        <w:t xml:space="preserve">les </w:t>
      </w:r>
      <w:r w:rsidRPr="00CF41B6">
        <w:rPr>
          <w:b/>
          <w:sz w:val="24"/>
          <w:szCs w:val="24"/>
        </w:rPr>
        <w:t>engagements des partenaires techniques et financiers signataires du Compact</w:t>
      </w:r>
      <w:r>
        <w:rPr>
          <w:b/>
          <w:sz w:val="24"/>
          <w:szCs w:val="24"/>
        </w:rPr>
        <w:t>, en terme de prévisions,</w:t>
      </w:r>
      <w:r w:rsidRPr="00CF41B6">
        <w:rPr>
          <w:b/>
          <w:sz w:val="24"/>
          <w:szCs w:val="24"/>
        </w:rPr>
        <w:t xml:space="preserve"> </w:t>
      </w:r>
      <w:r w:rsidRPr="00CF41B6">
        <w:rPr>
          <w:sz w:val="24"/>
          <w:szCs w:val="24"/>
        </w:rPr>
        <w:t>quant au niveau, à la composition de l’aide au secteur de la santé et aux modalités de gestion de l’aide (section 8) ;</w:t>
      </w:r>
    </w:p>
    <w:p w:rsidR="00AF0DDD" w:rsidRPr="00CF41B6" w:rsidRDefault="00AF0DDD" w:rsidP="00AF0DDD">
      <w:pPr>
        <w:numPr>
          <w:ilvl w:val="0"/>
          <w:numId w:val="2"/>
        </w:numPr>
        <w:spacing w:after="60"/>
        <w:ind w:left="357" w:hanging="357"/>
        <w:jc w:val="both"/>
        <w:rPr>
          <w:sz w:val="24"/>
          <w:szCs w:val="24"/>
        </w:rPr>
      </w:pPr>
      <w:r w:rsidRPr="00CF41B6">
        <w:rPr>
          <w:sz w:val="24"/>
          <w:szCs w:val="24"/>
        </w:rPr>
        <w:t xml:space="preserve">les </w:t>
      </w:r>
      <w:r w:rsidRPr="00CF41B6">
        <w:rPr>
          <w:b/>
          <w:sz w:val="24"/>
          <w:szCs w:val="24"/>
        </w:rPr>
        <w:t xml:space="preserve">modalités de suivi </w:t>
      </w:r>
      <w:r w:rsidRPr="00CF41B6">
        <w:rPr>
          <w:sz w:val="24"/>
          <w:szCs w:val="24"/>
        </w:rPr>
        <w:t xml:space="preserve">des engagements et de </w:t>
      </w:r>
      <w:r w:rsidRPr="00CF41B6">
        <w:rPr>
          <w:b/>
          <w:sz w:val="24"/>
          <w:szCs w:val="24"/>
        </w:rPr>
        <w:t>résolution des conflits</w:t>
      </w:r>
      <w:r w:rsidRPr="00CF41B6">
        <w:rPr>
          <w:sz w:val="24"/>
          <w:szCs w:val="24"/>
        </w:rPr>
        <w:t xml:space="preserve"> (section 9) ;</w:t>
      </w:r>
    </w:p>
    <w:p w:rsidR="00AF0DDD" w:rsidRPr="00CF41B6" w:rsidRDefault="00AF0DDD" w:rsidP="00AF0DDD">
      <w:pPr>
        <w:numPr>
          <w:ilvl w:val="0"/>
          <w:numId w:val="2"/>
        </w:numPr>
        <w:spacing w:after="60"/>
        <w:ind w:left="357" w:hanging="357"/>
        <w:jc w:val="both"/>
        <w:rPr>
          <w:sz w:val="24"/>
          <w:szCs w:val="24"/>
        </w:rPr>
      </w:pPr>
      <w:r w:rsidRPr="00CF41B6">
        <w:rPr>
          <w:sz w:val="24"/>
          <w:szCs w:val="24"/>
        </w:rPr>
        <w:t>les dispositions en matière d’échéance, d’amendements et d’inclusion de nouveaux partenaires (section 10).</w:t>
      </w:r>
    </w:p>
    <w:p w:rsidR="00AF0DDD" w:rsidRPr="00CF41B6" w:rsidRDefault="00AF0DDD" w:rsidP="00AF0DDD">
      <w:pPr>
        <w:jc w:val="both"/>
        <w:rPr>
          <w:sz w:val="24"/>
          <w:szCs w:val="24"/>
        </w:rPr>
      </w:pPr>
      <w:r w:rsidRPr="00CF41B6">
        <w:rPr>
          <w:sz w:val="24"/>
          <w:szCs w:val="24"/>
        </w:rPr>
        <w:t>Le Compact s’inscrit en adéquation avec les autres accords et/ou ententes en matière d’aide au développement qui prévalent en Guinée, en particulier l</w:t>
      </w:r>
      <w:r>
        <w:rPr>
          <w:sz w:val="24"/>
          <w:szCs w:val="24"/>
        </w:rPr>
        <w:t xml:space="preserve">e Plan National de Développement Economique et Social </w:t>
      </w:r>
      <w:r w:rsidRPr="00CF41B6">
        <w:rPr>
          <w:sz w:val="24"/>
          <w:szCs w:val="24"/>
        </w:rPr>
        <w:t>(</w:t>
      </w:r>
      <w:r>
        <w:rPr>
          <w:sz w:val="24"/>
          <w:szCs w:val="24"/>
        </w:rPr>
        <w:t>PNDES 2016-2020</w:t>
      </w:r>
      <w:r w:rsidRPr="00CF41B6">
        <w:rPr>
          <w:sz w:val="24"/>
          <w:szCs w:val="24"/>
        </w:rPr>
        <w:t xml:space="preserve">). Il vise à matérialiser les principes de la Déclaration de Paris au niveau du secteur de la santé de même que les engagements du Programme D’action d’Accra et du Partenariat de Busan pour une coopération efficace au service du développement. </w:t>
      </w:r>
    </w:p>
    <w:p w:rsidR="00AF0DDD" w:rsidRPr="00CF41B6" w:rsidRDefault="00AF0DDD" w:rsidP="00AF0DDD">
      <w:pPr>
        <w:spacing w:after="60"/>
        <w:jc w:val="both"/>
        <w:rPr>
          <w:sz w:val="24"/>
          <w:szCs w:val="24"/>
        </w:rPr>
      </w:pPr>
      <w:r w:rsidRPr="00CF41B6">
        <w:rPr>
          <w:sz w:val="24"/>
          <w:szCs w:val="24"/>
        </w:rPr>
        <w:t>En outre, le compact national peut aboutir aux avantages ci-après :</w:t>
      </w:r>
    </w:p>
    <w:p w:rsidR="00AF0DDD" w:rsidRPr="00841D7C" w:rsidRDefault="00AF0DDD" w:rsidP="00AF0DDD">
      <w:pPr>
        <w:pStyle w:val="Paragraphedeliste"/>
        <w:widowControl w:val="0"/>
        <w:numPr>
          <w:ilvl w:val="0"/>
          <w:numId w:val="39"/>
        </w:numPr>
        <w:spacing w:before="40" w:after="40" w:line="276" w:lineRule="auto"/>
        <w:ind w:left="426" w:hanging="426"/>
        <w:rPr>
          <w:rFonts w:asciiTheme="minorHAnsi" w:hAnsiTheme="minorHAnsi"/>
        </w:rPr>
      </w:pPr>
      <w:r w:rsidRPr="00841D7C">
        <w:rPr>
          <w:rFonts w:asciiTheme="minorHAnsi" w:eastAsiaTheme="minorHAnsi" w:hAnsiTheme="minorHAnsi"/>
        </w:rPr>
        <w:t>une plus grande attention accordée aux plans et stratégies du pays dans le domaine de la santé ;</w:t>
      </w:r>
    </w:p>
    <w:p w:rsidR="00AF0DDD" w:rsidRPr="00841D7C" w:rsidRDefault="00AF0DDD" w:rsidP="00AF0DDD">
      <w:pPr>
        <w:pStyle w:val="Paragraphedeliste"/>
        <w:widowControl w:val="0"/>
        <w:numPr>
          <w:ilvl w:val="0"/>
          <w:numId w:val="39"/>
        </w:numPr>
        <w:spacing w:before="40" w:after="40" w:line="276" w:lineRule="auto"/>
        <w:ind w:left="426" w:hanging="426"/>
        <w:jc w:val="both"/>
        <w:rPr>
          <w:rFonts w:asciiTheme="minorHAnsi" w:hAnsiTheme="minorHAnsi"/>
        </w:rPr>
      </w:pPr>
      <w:r w:rsidRPr="00841D7C">
        <w:rPr>
          <w:rFonts w:asciiTheme="minorHAnsi" w:hAnsiTheme="minorHAnsi"/>
        </w:rPr>
        <w:t>davantage de confiance, de dialogue et de collaboration entre le gouvernement et les parties prenantes ;</w:t>
      </w:r>
    </w:p>
    <w:p w:rsidR="00AF0DDD" w:rsidRPr="00841D7C" w:rsidRDefault="00AF0DDD" w:rsidP="00AF0DDD">
      <w:pPr>
        <w:pStyle w:val="Paragraphedeliste"/>
        <w:widowControl w:val="0"/>
        <w:numPr>
          <w:ilvl w:val="0"/>
          <w:numId w:val="39"/>
        </w:numPr>
        <w:spacing w:before="40" w:after="40" w:line="276" w:lineRule="auto"/>
        <w:ind w:left="426" w:right="-284" w:hanging="426"/>
        <w:jc w:val="both"/>
        <w:rPr>
          <w:rFonts w:asciiTheme="minorHAnsi" w:hAnsiTheme="minorHAnsi"/>
        </w:rPr>
      </w:pPr>
      <w:r w:rsidRPr="00841D7C">
        <w:rPr>
          <w:rFonts w:asciiTheme="minorHAnsi" w:hAnsiTheme="minorHAnsi"/>
        </w:rPr>
        <w:t>une gestion plus orientée sur les résultats de santé, notamment pour les cibles nationales et les ODD ;</w:t>
      </w:r>
    </w:p>
    <w:p w:rsidR="00AF0DDD" w:rsidRPr="00841D7C" w:rsidRDefault="00AF0DDD" w:rsidP="00AF0DDD">
      <w:pPr>
        <w:pStyle w:val="Paragraphedeliste"/>
        <w:widowControl w:val="0"/>
        <w:numPr>
          <w:ilvl w:val="0"/>
          <w:numId w:val="39"/>
        </w:numPr>
        <w:spacing w:before="40" w:after="40" w:line="276" w:lineRule="auto"/>
        <w:ind w:left="426" w:hanging="426"/>
        <w:jc w:val="both"/>
        <w:rPr>
          <w:rFonts w:asciiTheme="minorHAnsi" w:hAnsiTheme="minorHAnsi"/>
        </w:rPr>
      </w:pPr>
      <w:r w:rsidRPr="00841D7C">
        <w:rPr>
          <w:rFonts w:asciiTheme="minorHAnsi" w:hAnsiTheme="minorHAnsi"/>
        </w:rPr>
        <w:t>un financement prévisible et à long terme des stratégies et plans de santé du pays (sources nationales et internationales) ;</w:t>
      </w:r>
    </w:p>
    <w:p w:rsidR="00AF0DDD" w:rsidRPr="00841D7C" w:rsidRDefault="00AF0DDD" w:rsidP="00AF0DDD">
      <w:pPr>
        <w:pStyle w:val="Paragraphedeliste"/>
        <w:widowControl w:val="0"/>
        <w:numPr>
          <w:ilvl w:val="0"/>
          <w:numId w:val="39"/>
        </w:numPr>
        <w:spacing w:before="40" w:after="40" w:line="276" w:lineRule="auto"/>
        <w:ind w:left="426" w:hanging="426"/>
        <w:jc w:val="both"/>
        <w:rPr>
          <w:rFonts w:asciiTheme="minorHAnsi" w:hAnsiTheme="minorHAnsi"/>
        </w:rPr>
      </w:pPr>
      <w:r w:rsidRPr="00841D7C">
        <w:rPr>
          <w:rFonts w:asciiTheme="minorHAnsi" w:hAnsiTheme="minorHAnsi"/>
        </w:rPr>
        <w:t>une aide au développement relative à la santé mieux alignée sur la stratégie nationale ;</w:t>
      </w:r>
    </w:p>
    <w:p w:rsidR="00AF0DDD" w:rsidRPr="00841D7C" w:rsidRDefault="00AF0DDD" w:rsidP="00AF0DDD">
      <w:pPr>
        <w:pStyle w:val="Paragraphedeliste"/>
        <w:widowControl w:val="0"/>
        <w:numPr>
          <w:ilvl w:val="0"/>
          <w:numId w:val="39"/>
        </w:numPr>
        <w:spacing w:before="40" w:after="40" w:line="276" w:lineRule="auto"/>
        <w:ind w:left="426" w:hanging="426"/>
        <w:jc w:val="both"/>
        <w:rPr>
          <w:rFonts w:asciiTheme="minorHAnsi" w:hAnsiTheme="minorHAnsi"/>
        </w:rPr>
      </w:pPr>
      <w:r w:rsidRPr="00841D7C">
        <w:rPr>
          <w:rFonts w:asciiTheme="minorHAnsi" w:hAnsiTheme="minorHAnsi"/>
        </w:rPr>
        <w:t>une meilleure coordination entre le gouvernement, les acteurs nationaux et les partenaires du développement ;</w:t>
      </w:r>
    </w:p>
    <w:p w:rsidR="00AF0DDD" w:rsidRPr="00841D7C" w:rsidRDefault="00AF0DDD" w:rsidP="00AF0DDD">
      <w:pPr>
        <w:pStyle w:val="Paragraphedeliste"/>
        <w:widowControl w:val="0"/>
        <w:numPr>
          <w:ilvl w:val="0"/>
          <w:numId w:val="39"/>
        </w:numPr>
        <w:spacing w:before="40" w:after="40" w:line="276" w:lineRule="auto"/>
        <w:ind w:left="426" w:hanging="426"/>
        <w:jc w:val="both"/>
        <w:rPr>
          <w:rFonts w:asciiTheme="minorHAnsi" w:hAnsiTheme="minorHAnsi"/>
        </w:rPr>
      </w:pPr>
      <w:r w:rsidRPr="00841D7C">
        <w:rPr>
          <w:rFonts w:asciiTheme="minorHAnsi" w:hAnsiTheme="minorHAnsi"/>
        </w:rPr>
        <w:t>un renforcement de la transparence et la responsabilisation mutuelle pour tous les partenaires du développement ;</w:t>
      </w:r>
    </w:p>
    <w:p w:rsidR="00AF0DDD" w:rsidRPr="00841D7C" w:rsidRDefault="00AF0DDD" w:rsidP="00AF0DDD">
      <w:pPr>
        <w:pStyle w:val="Paragraphedeliste"/>
        <w:widowControl w:val="0"/>
        <w:numPr>
          <w:ilvl w:val="0"/>
          <w:numId w:val="39"/>
        </w:numPr>
        <w:spacing w:before="40" w:after="40" w:line="276" w:lineRule="auto"/>
        <w:ind w:left="426" w:hanging="426"/>
        <w:jc w:val="both"/>
        <w:rPr>
          <w:rFonts w:asciiTheme="minorHAnsi" w:hAnsiTheme="minorHAnsi"/>
        </w:rPr>
      </w:pPr>
      <w:r w:rsidRPr="00841D7C">
        <w:rPr>
          <w:rFonts w:asciiTheme="minorHAnsi" w:hAnsiTheme="minorHAnsi"/>
        </w:rPr>
        <w:t>une simplification et une diminution des coûts de transaction pour gérer l’aide au développement en matière de santé.</w:t>
      </w:r>
    </w:p>
    <w:p w:rsidR="00AF0DDD" w:rsidRPr="00013D5D" w:rsidRDefault="00AF0DDD" w:rsidP="00AF0DDD">
      <w:pPr>
        <w:pStyle w:val="Titre1"/>
        <w:rPr>
          <w:rFonts w:asciiTheme="minorHAnsi" w:hAnsiTheme="minorHAnsi"/>
          <w:b/>
          <w:sz w:val="24"/>
          <w:szCs w:val="24"/>
        </w:rPr>
      </w:pPr>
      <w:bookmarkStart w:id="218" w:name="_Toc477292909"/>
      <w:r w:rsidRPr="00013D5D">
        <w:rPr>
          <w:rFonts w:asciiTheme="minorHAnsi" w:hAnsiTheme="minorHAnsi"/>
          <w:b/>
          <w:sz w:val="24"/>
          <w:szCs w:val="24"/>
        </w:rPr>
        <w:t>4.2. Principes directeurs</w:t>
      </w:r>
      <w:bookmarkEnd w:id="218"/>
      <w:r w:rsidRPr="00013D5D">
        <w:rPr>
          <w:rFonts w:asciiTheme="minorHAnsi" w:hAnsiTheme="minorHAnsi"/>
          <w:b/>
          <w:sz w:val="24"/>
          <w:szCs w:val="24"/>
        </w:rPr>
        <w:t xml:space="preserve"> </w:t>
      </w:r>
    </w:p>
    <w:p w:rsidR="00AF0DDD" w:rsidRPr="00CF41B6" w:rsidRDefault="00AF0DDD" w:rsidP="00AF0DDD">
      <w:pPr>
        <w:numPr>
          <w:ilvl w:val="0"/>
          <w:numId w:val="9"/>
        </w:numPr>
        <w:spacing w:before="40" w:after="40"/>
        <w:ind w:left="357" w:hanging="357"/>
        <w:jc w:val="both"/>
        <w:rPr>
          <w:sz w:val="24"/>
          <w:szCs w:val="24"/>
        </w:rPr>
      </w:pPr>
      <w:r w:rsidRPr="00CF41B6">
        <w:rPr>
          <w:sz w:val="24"/>
          <w:szCs w:val="24"/>
        </w:rPr>
        <w:t>Les principes directeurs du compact national sont l’appropriation et le leadership exercé par le gouvernement ;</w:t>
      </w:r>
    </w:p>
    <w:p w:rsidR="00AF0DDD" w:rsidRPr="00CF41B6" w:rsidRDefault="00AF0DDD" w:rsidP="00AF0DDD">
      <w:pPr>
        <w:numPr>
          <w:ilvl w:val="0"/>
          <w:numId w:val="9"/>
        </w:numPr>
        <w:spacing w:before="60" w:after="60" w:line="300" w:lineRule="auto"/>
        <w:ind w:left="357" w:hanging="357"/>
        <w:jc w:val="both"/>
        <w:rPr>
          <w:sz w:val="24"/>
          <w:szCs w:val="24"/>
        </w:rPr>
      </w:pPr>
      <w:r w:rsidRPr="00CF41B6">
        <w:rPr>
          <w:sz w:val="24"/>
          <w:szCs w:val="24"/>
        </w:rPr>
        <w:t>l’</w:t>
      </w:r>
      <w:r>
        <w:rPr>
          <w:sz w:val="24"/>
          <w:szCs w:val="24"/>
        </w:rPr>
        <w:t>amélioration de l’</w:t>
      </w:r>
      <w:r w:rsidRPr="00CF41B6">
        <w:rPr>
          <w:sz w:val="24"/>
          <w:szCs w:val="24"/>
        </w:rPr>
        <w:t>alignement des interventions des PTF sur les stratégies nationales ;</w:t>
      </w:r>
    </w:p>
    <w:p w:rsidR="00AF0DDD" w:rsidRPr="00CF41B6" w:rsidRDefault="00AF0DDD" w:rsidP="00AF0DDD">
      <w:pPr>
        <w:numPr>
          <w:ilvl w:val="0"/>
          <w:numId w:val="9"/>
        </w:numPr>
        <w:spacing w:before="60" w:after="60" w:line="300" w:lineRule="auto"/>
        <w:ind w:left="357" w:hanging="357"/>
        <w:jc w:val="both"/>
        <w:rPr>
          <w:sz w:val="24"/>
          <w:szCs w:val="24"/>
        </w:rPr>
      </w:pPr>
      <w:r w:rsidRPr="00CF41B6">
        <w:rPr>
          <w:sz w:val="24"/>
          <w:szCs w:val="24"/>
        </w:rPr>
        <w:t>l’</w:t>
      </w:r>
      <w:r>
        <w:rPr>
          <w:sz w:val="24"/>
          <w:szCs w:val="24"/>
        </w:rPr>
        <w:t>amélioration de l’</w:t>
      </w:r>
      <w:r w:rsidRPr="00CF41B6">
        <w:rPr>
          <w:sz w:val="24"/>
          <w:szCs w:val="24"/>
        </w:rPr>
        <w:t>alignement des interventions des PTF sur les systèmes nationaux de programmation, planification, gestion financière, rapportage, suivi et évaluation ;</w:t>
      </w:r>
    </w:p>
    <w:p w:rsidR="00AF0DDD" w:rsidRPr="00CF41B6" w:rsidRDefault="00AF0DDD" w:rsidP="00AF0DDD">
      <w:pPr>
        <w:numPr>
          <w:ilvl w:val="0"/>
          <w:numId w:val="9"/>
        </w:numPr>
        <w:spacing w:before="60" w:after="60" w:line="300" w:lineRule="auto"/>
        <w:ind w:left="357" w:hanging="357"/>
        <w:jc w:val="both"/>
        <w:rPr>
          <w:sz w:val="24"/>
          <w:szCs w:val="24"/>
        </w:rPr>
      </w:pPr>
      <w:r w:rsidRPr="00CF41B6">
        <w:rPr>
          <w:sz w:val="24"/>
          <w:szCs w:val="24"/>
        </w:rPr>
        <w:t>la coordination et l’harmonisation entre tous les partenaires ;</w:t>
      </w:r>
    </w:p>
    <w:p w:rsidR="00AF0DDD" w:rsidRPr="00CF41B6" w:rsidRDefault="00AF0DDD" w:rsidP="00AF0DDD">
      <w:pPr>
        <w:numPr>
          <w:ilvl w:val="0"/>
          <w:numId w:val="9"/>
        </w:numPr>
        <w:spacing w:before="60" w:after="60" w:line="300" w:lineRule="auto"/>
        <w:ind w:left="357" w:hanging="357"/>
        <w:jc w:val="both"/>
        <w:rPr>
          <w:sz w:val="24"/>
          <w:szCs w:val="24"/>
        </w:rPr>
      </w:pPr>
      <w:r w:rsidRPr="00CF41B6">
        <w:rPr>
          <w:sz w:val="24"/>
          <w:szCs w:val="24"/>
        </w:rPr>
        <w:t>la gestion du secteur axée sur les résultats ;</w:t>
      </w:r>
    </w:p>
    <w:p w:rsidR="00AF0DDD" w:rsidRPr="00CF41B6" w:rsidRDefault="00AF0DDD" w:rsidP="00AF0DDD">
      <w:pPr>
        <w:numPr>
          <w:ilvl w:val="0"/>
          <w:numId w:val="9"/>
        </w:numPr>
        <w:spacing w:before="60" w:after="60" w:line="300" w:lineRule="auto"/>
        <w:ind w:left="357" w:hanging="357"/>
        <w:jc w:val="both"/>
        <w:rPr>
          <w:sz w:val="24"/>
          <w:szCs w:val="24"/>
        </w:rPr>
      </w:pPr>
      <w:r w:rsidRPr="00CF41B6">
        <w:rPr>
          <w:sz w:val="24"/>
          <w:szCs w:val="24"/>
        </w:rPr>
        <w:t xml:space="preserve">l’amélioration de la prévisibilité des financements, en particulier de l’aide extérieure, </w:t>
      </w:r>
      <w:r w:rsidRPr="00CF41B6">
        <w:rPr>
          <w:i/>
          <w:sz w:val="24"/>
          <w:szCs w:val="24"/>
        </w:rPr>
        <w:t>a priori</w:t>
      </w:r>
      <w:r w:rsidRPr="00CF41B6">
        <w:rPr>
          <w:sz w:val="24"/>
          <w:szCs w:val="24"/>
        </w:rPr>
        <w:t xml:space="preserve"> (annonces de financements pluriannuelles permettant de mieux planifier les activités) et </w:t>
      </w:r>
      <w:r w:rsidRPr="00CF41B6">
        <w:rPr>
          <w:i/>
          <w:sz w:val="24"/>
          <w:szCs w:val="24"/>
        </w:rPr>
        <w:t xml:space="preserve">a posteriori </w:t>
      </w:r>
      <w:r w:rsidRPr="00CF41B6">
        <w:rPr>
          <w:sz w:val="24"/>
          <w:szCs w:val="24"/>
        </w:rPr>
        <w:t>(correspondance entre les exécutions et les prévisions) ;</w:t>
      </w:r>
    </w:p>
    <w:p w:rsidR="00AF0DDD" w:rsidRPr="00CF41B6" w:rsidRDefault="00AF0DDD" w:rsidP="00AF0DDD">
      <w:pPr>
        <w:numPr>
          <w:ilvl w:val="0"/>
          <w:numId w:val="9"/>
        </w:numPr>
        <w:spacing w:before="60" w:after="60" w:line="300" w:lineRule="auto"/>
        <w:ind w:left="357" w:hanging="357"/>
        <w:jc w:val="both"/>
        <w:rPr>
          <w:sz w:val="24"/>
          <w:szCs w:val="24"/>
        </w:rPr>
      </w:pPr>
      <w:r w:rsidRPr="00CF41B6">
        <w:rPr>
          <w:sz w:val="24"/>
          <w:szCs w:val="24"/>
        </w:rPr>
        <w:t>le suivi exhaustif de l’exécution des ressources de tous les partenaires ;</w:t>
      </w:r>
    </w:p>
    <w:p w:rsidR="00AF0DDD" w:rsidRPr="00CF41B6" w:rsidRDefault="00AF0DDD" w:rsidP="00AF0DDD">
      <w:pPr>
        <w:numPr>
          <w:ilvl w:val="0"/>
          <w:numId w:val="9"/>
        </w:numPr>
        <w:spacing w:before="60" w:after="60" w:line="300" w:lineRule="auto"/>
        <w:ind w:left="357" w:hanging="357"/>
        <w:jc w:val="both"/>
        <w:rPr>
          <w:sz w:val="24"/>
          <w:szCs w:val="24"/>
        </w:rPr>
      </w:pPr>
      <w:r w:rsidRPr="00CF41B6">
        <w:rPr>
          <w:sz w:val="24"/>
          <w:szCs w:val="24"/>
        </w:rPr>
        <w:t>la responsabilité mutuelle entre tous les partenaires pour la mise à disposition des ressources et l’atteinte des résultats ;</w:t>
      </w:r>
    </w:p>
    <w:p w:rsidR="00AF0DDD" w:rsidRPr="00CF41B6" w:rsidRDefault="00AF0DDD" w:rsidP="00AF0DDD">
      <w:pPr>
        <w:numPr>
          <w:ilvl w:val="0"/>
          <w:numId w:val="9"/>
        </w:numPr>
        <w:spacing w:before="60" w:after="60" w:line="300" w:lineRule="auto"/>
        <w:ind w:left="357" w:hanging="357"/>
        <w:jc w:val="both"/>
        <w:rPr>
          <w:sz w:val="24"/>
          <w:szCs w:val="24"/>
        </w:rPr>
      </w:pPr>
      <w:r w:rsidRPr="00CF41B6">
        <w:rPr>
          <w:sz w:val="24"/>
          <w:szCs w:val="24"/>
        </w:rPr>
        <w:t>le développement des capacités des institutions et des acteurs nationaux ;</w:t>
      </w:r>
    </w:p>
    <w:p w:rsidR="00AF0DDD" w:rsidRPr="00CF41B6" w:rsidRDefault="00AF0DDD" w:rsidP="00AF0DDD">
      <w:pPr>
        <w:numPr>
          <w:ilvl w:val="0"/>
          <w:numId w:val="9"/>
        </w:numPr>
        <w:spacing w:before="60" w:after="60" w:line="300" w:lineRule="auto"/>
        <w:ind w:left="357" w:hanging="357"/>
        <w:jc w:val="both"/>
        <w:rPr>
          <w:sz w:val="24"/>
          <w:szCs w:val="24"/>
        </w:rPr>
      </w:pPr>
      <w:r w:rsidRPr="00CF41B6">
        <w:rPr>
          <w:sz w:val="24"/>
          <w:szCs w:val="24"/>
        </w:rPr>
        <w:t>la mise en commun des efforts pour renforcer le système de santé et améliorer la qualité des services et soins de santé ;</w:t>
      </w:r>
    </w:p>
    <w:p w:rsidR="00AF0DDD" w:rsidRPr="00CF41B6" w:rsidRDefault="00AF0DDD" w:rsidP="00AF0DDD">
      <w:pPr>
        <w:numPr>
          <w:ilvl w:val="0"/>
          <w:numId w:val="9"/>
        </w:numPr>
        <w:spacing w:before="60" w:after="60" w:line="300" w:lineRule="auto"/>
        <w:ind w:left="357" w:hanging="357"/>
        <w:jc w:val="both"/>
        <w:rPr>
          <w:sz w:val="24"/>
          <w:szCs w:val="24"/>
        </w:rPr>
      </w:pPr>
      <w:r w:rsidRPr="00CF41B6">
        <w:rPr>
          <w:sz w:val="24"/>
          <w:szCs w:val="24"/>
        </w:rPr>
        <w:t>la bonne gouvernance dans le secteur, y compris la lutte contre la fraude, la réduction des disparités régionales, la redevabilité vis-à-vis des citoyens et l’intégration des principes transversaux d’équité et de genre dans les décisions politiques ;</w:t>
      </w:r>
    </w:p>
    <w:p w:rsidR="00AF0DDD" w:rsidRPr="00CF41B6" w:rsidRDefault="00AF0DDD" w:rsidP="00AF0DDD">
      <w:pPr>
        <w:numPr>
          <w:ilvl w:val="0"/>
          <w:numId w:val="9"/>
        </w:numPr>
        <w:spacing w:before="60" w:after="240" w:line="300" w:lineRule="auto"/>
        <w:ind w:left="357" w:hanging="357"/>
        <w:jc w:val="both"/>
        <w:rPr>
          <w:sz w:val="24"/>
          <w:szCs w:val="24"/>
        </w:rPr>
      </w:pPr>
      <w:r w:rsidRPr="00CF41B6">
        <w:rPr>
          <w:sz w:val="24"/>
          <w:szCs w:val="24"/>
        </w:rPr>
        <w:t>le renforcement du partenariat du ministère avec la société civile et le secteur privé.</w:t>
      </w:r>
    </w:p>
    <w:p w:rsidR="00AF0DDD" w:rsidRPr="00D36D17" w:rsidRDefault="00AF0DDD" w:rsidP="00AF0DDD">
      <w:pPr>
        <w:pStyle w:val="Titre1"/>
        <w:spacing w:before="120" w:after="120" w:line="360" w:lineRule="auto"/>
        <w:rPr>
          <w:rFonts w:asciiTheme="minorHAnsi" w:hAnsiTheme="minorHAnsi"/>
          <w:b/>
          <w:sz w:val="24"/>
          <w:szCs w:val="24"/>
        </w:rPr>
      </w:pPr>
      <w:r w:rsidRPr="00D36D17">
        <w:rPr>
          <w:rFonts w:asciiTheme="minorHAnsi" w:hAnsiTheme="minorHAnsi"/>
          <w:b/>
          <w:sz w:val="24"/>
          <w:szCs w:val="24"/>
        </w:rPr>
        <w:t xml:space="preserve"> </w:t>
      </w:r>
      <w:bookmarkStart w:id="219" w:name="_Toc477292910"/>
      <w:bookmarkStart w:id="220" w:name="_Toc227738559"/>
      <w:r w:rsidRPr="00D36D17">
        <w:rPr>
          <w:rFonts w:asciiTheme="minorHAnsi" w:hAnsiTheme="minorHAnsi"/>
          <w:b/>
          <w:sz w:val="24"/>
          <w:szCs w:val="24"/>
        </w:rPr>
        <w:t>5. Eléments du cadre programmatique conjoint</w:t>
      </w:r>
      <w:bookmarkEnd w:id="219"/>
      <w:r w:rsidRPr="00D36D17">
        <w:rPr>
          <w:rFonts w:asciiTheme="minorHAnsi" w:hAnsiTheme="minorHAnsi"/>
          <w:b/>
          <w:sz w:val="24"/>
          <w:szCs w:val="24"/>
        </w:rPr>
        <w:t xml:space="preserve"> </w:t>
      </w:r>
      <w:bookmarkEnd w:id="220"/>
    </w:p>
    <w:p w:rsidR="00AF0DDD" w:rsidRPr="00CF41B6" w:rsidRDefault="00AF0DDD" w:rsidP="00AF0DDD">
      <w:pPr>
        <w:jc w:val="both"/>
        <w:rPr>
          <w:sz w:val="24"/>
          <w:szCs w:val="24"/>
        </w:rPr>
      </w:pPr>
      <w:r w:rsidRPr="00CF41B6">
        <w:rPr>
          <w:b/>
          <w:sz w:val="24"/>
          <w:szCs w:val="24"/>
        </w:rPr>
        <w:t>Le Compact scelle l’engagement des parties prenantes signataires à inscrire toutes leurs interventions dans un seul et même cadre programmatique et institutionnel du secteur de la santé</w:t>
      </w:r>
      <w:r w:rsidRPr="00CF41B6">
        <w:rPr>
          <w:sz w:val="24"/>
          <w:szCs w:val="24"/>
        </w:rPr>
        <w:t>. Les principaux éléments de ce cadre programmatique conjoint sont présentés ci-dessous, et certains sont décrits avec plus de précision dans les annexes qui font partie intégrante des engagements du Compact.</w:t>
      </w:r>
    </w:p>
    <w:p w:rsidR="00AF0DDD" w:rsidRPr="00D36D17" w:rsidRDefault="00AF0DDD" w:rsidP="00AF0DDD">
      <w:pPr>
        <w:pStyle w:val="Titre1"/>
        <w:rPr>
          <w:rFonts w:asciiTheme="minorHAnsi" w:hAnsiTheme="minorHAnsi"/>
          <w:b/>
          <w:sz w:val="24"/>
          <w:szCs w:val="24"/>
        </w:rPr>
      </w:pPr>
      <w:bookmarkStart w:id="221" w:name="_Toc317322065"/>
      <w:bookmarkStart w:id="222" w:name="_Toc317325619"/>
      <w:bookmarkStart w:id="223" w:name="_Toc317326302"/>
      <w:bookmarkStart w:id="224" w:name="_Toc317326424"/>
      <w:bookmarkStart w:id="225" w:name="_Toc317326488"/>
      <w:bookmarkStart w:id="226" w:name="_Toc317326629"/>
      <w:bookmarkStart w:id="227" w:name="_Toc317326933"/>
      <w:bookmarkStart w:id="228" w:name="_Toc317329228"/>
      <w:bookmarkStart w:id="229" w:name="_Toc317329683"/>
      <w:bookmarkStart w:id="230" w:name="_Toc317322066"/>
      <w:bookmarkStart w:id="231" w:name="_Toc317325620"/>
      <w:bookmarkStart w:id="232" w:name="_Toc317326303"/>
      <w:bookmarkStart w:id="233" w:name="_Toc317326425"/>
      <w:bookmarkStart w:id="234" w:name="_Toc317326489"/>
      <w:bookmarkStart w:id="235" w:name="_Toc317326630"/>
      <w:bookmarkStart w:id="236" w:name="_Toc317326934"/>
      <w:bookmarkStart w:id="237" w:name="_Toc317329229"/>
      <w:bookmarkStart w:id="238" w:name="_Toc317329684"/>
      <w:bookmarkStart w:id="239" w:name="_Toc317322067"/>
      <w:bookmarkStart w:id="240" w:name="_Toc317325621"/>
      <w:bookmarkStart w:id="241" w:name="_Toc317326304"/>
      <w:bookmarkStart w:id="242" w:name="_Toc317326426"/>
      <w:bookmarkStart w:id="243" w:name="_Toc317326490"/>
      <w:bookmarkStart w:id="244" w:name="_Toc317326631"/>
      <w:bookmarkStart w:id="245" w:name="_Toc317326935"/>
      <w:bookmarkStart w:id="246" w:name="_Toc317329230"/>
      <w:bookmarkStart w:id="247" w:name="_Toc317329685"/>
      <w:bookmarkStart w:id="248" w:name="_Toc317322068"/>
      <w:bookmarkStart w:id="249" w:name="_Toc317325622"/>
      <w:bookmarkStart w:id="250" w:name="_Toc317326305"/>
      <w:bookmarkStart w:id="251" w:name="_Toc317326427"/>
      <w:bookmarkStart w:id="252" w:name="_Toc317326491"/>
      <w:bookmarkStart w:id="253" w:name="_Toc317326632"/>
      <w:bookmarkStart w:id="254" w:name="_Toc317326936"/>
      <w:bookmarkStart w:id="255" w:name="_Toc317329231"/>
      <w:bookmarkStart w:id="256" w:name="_Toc317329686"/>
      <w:bookmarkStart w:id="257" w:name="_Toc317322069"/>
      <w:bookmarkStart w:id="258" w:name="_Toc317325623"/>
      <w:bookmarkStart w:id="259" w:name="_Toc317326306"/>
      <w:bookmarkStart w:id="260" w:name="_Toc317326428"/>
      <w:bookmarkStart w:id="261" w:name="_Toc317326492"/>
      <w:bookmarkStart w:id="262" w:name="_Toc317326633"/>
      <w:bookmarkStart w:id="263" w:name="_Toc317326937"/>
      <w:bookmarkStart w:id="264" w:name="_Toc317329232"/>
      <w:bookmarkStart w:id="265" w:name="_Toc317329687"/>
      <w:bookmarkStart w:id="266" w:name="_Toc317326634"/>
      <w:bookmarkStart w:id="267" w:name="_Toc317326938"/>
      <w:bookmarkStart w:id="268" w:name="_Toc317329233"/>
      <w:bookmarkStart w:id="269" w:name="_Toc317329688"/>
      <w:bookmarkStart w:id="270" w:name="_Toc227738560"/>
      <w:bookmarkStart w:id="271" w:name="_Toc47729291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D36D17">
        <w:rPr>
          <w:rFonts w:asciiTheme="minorHAnsi" w:hAnsiTheme="minorHAnsi"/>
          <w:b/>
          <w:sz w:val="24"/>
          <w:szCs w:val="24"/>
        </w:rPr>
        <w:t>5.1 Un plan conjoint de développement du secteur de la santé : le PNDS</w:t>
      </w:r>
      <w:bookmarkEnd w:id="270"/>
      <w:r w:rsidRPr="00D36D17">
        <w:rPr>
          <w:rFonts w:asciiTheme="minorHAnsi" w:hAnsiTheme="minorHAnsi"/>
          <w:b/>
          <w:sz w:val="24"/>
          <w:szCs w:val="24"/>
        </w:rPr>
        <w:t xml:space="preserve"> 2015-2024 et ses plans opérationnels</w:t>
      </w:r>
      <w:bookmarkEnd w:id="271"/>
    </w:p>
    <w:p w:rsidR="00AF0DDD" w:rsidRPr="00CF41B6" w:rsidRDefault="00AF0DDD" w:rsidP="00AF0DDD">
      <w:pPr>
        <w:jc w:val="both"/>
        <w:rPr>
          <w:sz w:val="24"/>
          <w:szCs w:val="24"/>
        </w:rPr>
      </w:pPr>
      <w:r w:rsidRPr="00CF41B6">
        <w:rPr>
          <w:sz w:val="24"/>
          <w:szCs w:val="24"/>
        </w:rPr>
        <w:t xml:space="preserve">Le lancement de l’approche sectorielle avec la préparation de l’avant dernier PNDS (2003-2012) visait à rapprocher les visions de l’ensemble des acteurs actifs dans le secteur de la santé pour un développement sanitaire harmonieux et durable. Depuis lors, le PNDS est devenu la référence commune et le cadre unique de coordination, d’orientation, de mise en œuvre, de suivi et d’évaluation de tous les partenaires, et ce rôle s’affirme au cours des ans. Au terme de la mise en œuvre du PNDS 2003-2012, le ministère de la santé à travers un processus participatif, a procédé à l’élaboration de la nouvelle PNS et à l’élaboration d’un PNDS pour la période 2015-2024. Celui-ci constitue d’ailleurs, pour ses premières années, le plan d’opérationnalisation du </w:t>
      </w:r>
      <w:r>
        <w:rPr>
          <w:sz w:val="24"/>
          <w:szCs w:val="24"/>
        </w:rPr>
        <w:t xml:space="preserve">PNDES </w:t>
      </w:r>
      <w:r w:rsidRPr="00CF41B6">
        <w:rPr>
          <w:sz w:val="24"/>
          <w:szCs w:val="24"/>
        </w:rPr>
        <w:t>dans le secteur de la santé.</w:t>
      </w:r>
    </w:p>
    <w:tbl>
      <w:tblPr>
        <w:tblW w:w="9782" w:type="dxa"/>
        <w:jc w:val="center"/>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4679"/>
        <w:gridCol w:w="5103"/>
      </w:tblGrid>
      <w:tr w:rsidR="00AF0DDD" w:rsidRPr="00112074" w:rsidTr="00E003FC">
        <w:trPr>
          <w:jc w:val="center"/>
        </w:trPr>
        <w:tc>
          <w:tcPr>
            <w:tcW w:w="4679" w:type="dxa"/>
            <w:vAlign w:val="center"/>
          </w:tcPr>
          <w:p w:rsidR="00AF0DDD" w:rsidRPr="00112074" w:rsidRDefault="00AF0DDD" w:rsidP="00E003FC">
            <w:pPr>
              <w:pStyle w:val="Paragraphedeliste"/>
              <w:widowControl w:val="0"/>
              <w:ind w:left="0"/>
              <w:jc w:val="center"/>
              <w:rPr>
                <w:rFonts w:asciiTheme="minorHAnsi" w:hAnsiTheme="minorHAnsi"/>
                <w:b/>
                <w:color w:val="000000"/>
              </w:rPr>
            </w:pPr>
            <w:r w:rsidRPr="00112074">
              <w:rPr>
                <w:rFonts w:asciiTheme="minorHAnsi" w:hAnsiTheme="minorHAnsi"/>
                <w:b/>
                <w:color w:val="000000"/>
              </w:rPr>
              <w:t>PNDS 2015-2024</w:t>
            </w:r>
          </w:p>
        </w:tc>
        <w:tc>
          <w:tcPr>
            <w:tcW w:w="5103" w:type="dxa"/>
            <w:vAlign w:val="center"/>
          </w:tcPr>
          <w:p w:rsidR="00AF0DDD" w:rsidRPr="00112074" w:rsidRDefault="00AF0DDD" w:rsidP="00E003FC">
            <w:pPr>
              <w:pStyle w:val="Paragraphedeliste"/>
              <w:widowControl w:val="0"/>
              <w:ind w:left="0"/>
              <w:jc w:val="center"/>
              <w:rPr>
                <w:rFonts w:asciiTheme="minorHAnsi" w:hAnsiTheme="minorHAnsi"/>
                <w:b/>
                <w:color w:val="000000"/>
              </w:rPr>
            </w:pPr>
            <w:r w:rsidRPr="00112074">
              <w:rPr>
                <w:rFonts w:asciiTheme="minorHAnsi" w:hAnsiTheme="minorHAnsi"/>
                <w:b/>
                <w:color w:val="000000"/>
              </w:rPr>
              <w:t>PLAN DE RELANCE</w:t>
            </w:r>
          </w:p>
        </w:tc>
      </w:tr>
      <w:tr w:rsidR="00AF0DDD" w:rsidRPr="00CF41B6" w:rsidTr="00E003FC">
        <w:trPr>
          <w:trHeight w:val="64"/>
          <w:jc w:val="center"/>
        </w:trPr>
        <w:tc>
          <w:tcPr>
            <w:tcW w:w="4679" w:type="dxa"/>
            <w:vAlign w:val="center"/>
          </w:tcPr>
          <w:p w:rsidR="00AF0DDD" w:rsidRPr="00CF41B6" w:rsidRDefault="00AF0DDD" w:rsidP="00E003FC">
            <w:pPr>
              <w:pStyle w:val="Paragraphedeliste"/>
              <w:widowControl w:val="0"/>
              <w:ind w:left="0"/>
              <w:rPr>
                <w:rFonts w:asciiTheme="minorHAnsi" w:hAnsiTheme="minorHAnsi"/>
                <w:b/>
                <w:color w:val="000000"/>
              </w:rPr>
            </w:pPr>
            <w:r w:rsidRPr="00CF41B6">
              <w:rPr>
                <w:rFonts w:asciiTheme="minorHAnsi" w:hAnsiTheme="minorHAnsi"/>
                <w:color w:val="000000"/>
              </w:rPr>
              <w:t>Orientations stratégiques (OS)</w:t>
            </w:r>
          </w:p>
        </w:tc>
        <w:tc>
          <w:tcPr>
            <w:tcW w:w="5103" w:type="dxa"/>
            <w:vAlign w:val="center"/>
          </w:tcPr>
          <w:p w:rsidR="00AF0DDD" w:rsidRPr="00CF41B6" w:rsidRDefault="00AF0DDD" w:rsidP="00E003FC">
            <w:pPr>
              <w:pStyle w:val="Paragraphedeliste"/>
              <w:widowControl w:val="0"/>
              <w:ind w:left="0"/>
              <w:rPr>
                <w:rFonts w:asciiTheme="minorHAnsi" w:hAnsiTheme="minorHAnsi"/>
                <w:b/>
                <w:color w:val="000000"/>
              </w:rPr>
            </w:pPr>
            <w:r w:rsidRPr="00CF41B6">
              <w:rPr>
                <w:rFonts w:asciiTheme="minorHAnsi" w:hAnsiTheme="minorHAnsi"/>
                <w:b/>
                <w:color w:val="000000"/>
              </w:rPr>
              <w:t>Priorités/Actions prioritaires</w:t>
            </w:r>
          </w:p>
        </w:tc>
      </w:tr>
      <w:tr w:rsidR="00AF0DDD" w:rsidRPr="00CF41B6" w:rsidTr="00E003FC">
        <w:trPr>
          <w:trHeight w:val="850"/>
          <w:jc w:val="center"/>
        </w:trPr>
        <w:tc>
          <w:tcPr>
            <w:tcW w:w="4679" w:type="dxa"/>
            <w:vAlign w:val="center"/>
          </w:tcPr>
          <w:p w:rsidR="00AF0DDD" w:rsidRPr="00CF41B6" w:rsidRDefault="00AF0DDD" w:rsidP="00E003FC">
            <w:pPr>
              <w:rPr>
                <w:color w:val="000000"/>
                <w:sz w:val="24"/>
                <w:szCs w:val="24"/>
              </w:rPr>
            </w:pPr>
            <w:r w:rsidRPr="00CF41B6">
              <w:rPr>
                <w:color w:val="000000"/>
                <w:sz w:val="24"/>
                <w:szCs w:val="24"/>
              </w:rPr>
              <w:t>OS1 : Renforcement de la prévention et de la prise en charge des maladies et des situations d’urgence</w:t>
            </w:r>
          </w:p>
        </w:tc>
        <w:tc>
          <w:tcPr>
            <w:tcW w:w="5103" w:type="dxa"/>
            <w:vAlign w:val="center"/>
          </w:tcPr>
          <w:p w:rsidR="00AF0DDD" w:rsidRPr="00112074" w:rsidRDefault="00AF0DDD" w:rsidP="00E003FC">
            <w:pPr>
              <w:spacing w:after="0"/>
              <w:rPr>
                <w:i/>
                <w:color w:val="000000"/>
                <w:sz w:val="24"/>
                <w:szCs w:val="24"/>
              </w:rPr>
            </w:pPr>
            <w:r w:rsidRPr="00112074">
              <w:rPr>
                <w:i/>
                <w:color w:val="000000"/>
                <w:sz w:val="24"/>
                <w:szCs w:val="24"/>
              </w:rPr>
              <w:t>Elimination d’Ebola et autres maladies : </w:t>
            </w:r>
          </w:p>
          <w:p w:rsidR="00AF0DDD" w:rsidRPr="00CF41B6" w:rsidRDefault="00AF0DDD" w:rsidP="00E003FC">
            <w:pPr>
              <w:pStyle w:val="Paragraphedeliste"/>
              <w:numPr>
                <w:ilvl w:val="0"/>
                <w:numId w:val="15"/>
              </w:numPr>
              <w:ind w:left="312" w:hanging="284"/>
              <w:rPr>
                <w:rFonts w:asciiTheme="minorHAnsi" w:eastAsia="Calibri" w:hAnsiTheme="minorHAnsi"/>
                <w:color w:val="000000"/>
              </w:rPr>
            </w:pPr>
            <w:r w:rsidRPr="00CF41B6">
              <w:rPr>
                <w:rFonts w:asciiTheme="minorHAnsi" w:eastAsia="Calibri" w:hAnsiTheme="minorHAnsi"/>
                <w:color w:val="000000"/>
              </w:rPr>
              <w:t>Prévention et Contrôle des Infections,</w:t>
            </w:r>
          </w:p>
          <w:p w:rsidR="00AF0DDD" w:rsidRPr="00CF41B6" w:rsidRDefault="00AF0DDD" w:rsidP="00E003FC">
            <w:pPr>
              <w:pStyle w:val="Paragraphedeliste"/>
              <w:numPr>
                <w:ilvl w:val="0"/>
                <w:numId w:val="15"/>
              </w:numPr>
              <w:ind w:left="312" w:hanging="284"/>
              <w:rPr>
                <w:rFonts w:asciiTheme="minorHAnsi" w:eastAsia="Calibri" w:hAnsiTheme="minorHAnsi"/>
                <w:color w:val="000000"/>
              </w:rPr>
            </w:pPr>
            <w:r w:rsidRPr="00CF41B6">
              <w:rPr>
                <w:rFonts w:asciiTheme="minorHAnsi" w:eastAsia="Calibri" w:hAnsiTheme="minorHAnsi"/>
                <w:color w:val="000000"/>
              </w:rPr>
              <w:t>Surveillance Intégrée de la Maladie et Riposte,</w:t>
            </w:r>
          </w:p>
          <w:p w:rsidR="00AF0DDD" w:rsidRPr="00CF41B6" w:rsidRDefault="00AF0DDD" w:rsidP="00E003FC">
            <w:pPr>
              <w:pStyle w:val="Paragraphedeliste"/>
              <w:numPr>
                <w:ilvl w:val="0"/>
                <w:numId w:val="15"/>
              </w:numPr>
              <w:ind w:left="312" w:hanging="284"/>
              <w:rPr>
                <w:rFonts w:asciiTheme="minorHAnsi" w:hAnsiTheme="minorHAnsi"/>
                <w:color w:val="000000"/>
              </w:rPr>
            </w:pPr>
            <w:r w:rsidRPr="00CF41B6">
              <w:rPr>
                <w:rFonts w:asciiTheme="minorHAnsi" w:eastAsia="Calibri" w:hAnsiTheme="minorHAnsi"/>
                <w:color w:val="000000"/>
              </w:rPr>
              <w:t>Règlement Sanitaire International</w:t>
            </w:r>
          </w:p>
        </w:tc>
      </w:tr>
      <w:tr w:rsidR="00AF0DDD" w:rsidRPr="00CF41B6" w:rsidTr="00E003FC">
        <w:trPr>
          <w:jc w:val="center"/>
        </w:trPr>
        <w:tc>
          <w:tcPr>
            <w:tcW w:w="4679" w:type="dxa"/>
            <w:vAlign w:val="center"/>
          </w:tcPr>
          <w:p w:rsidR="00AF0DDD" w:rsidRPr="00CF41B6" w:rsidRDefault="00AF0DDD" w:rsidP="00E003FC">
            <w:pPr>
              <w:rPr>
                <w:color w:val="000000"/>
                <w:sz w:val="24"/>
                <w:szCs w:val="24"/>
              </w:rPr>
            </w:pPr>
            <w:r w:rsidRPr="00CF41B6">
              <w:rPr>
                <w:color w:val="000000"/>
                <w:sz w:val="24"/>
                <w:szCs w:val="24"/>
              </w:rPr>
              <w:t>OS2 : Promouvoir la santé de la mère, de l’enfant, de l’adolescent et des personnes âgées</w:t>
            </w:r>
          </w:p>
        </w:tc>
        <w:tc>
          <w:tcPr>
            <w:tcW w:w="5103" w:type="dxa"/>
            <w:vAlign w:val="center"/>
          </w:tcPr>
          <w:p w:rsidR="00AF0DDD" w:rsidRPr="00112074" w:rsidRDefault="00AF0DDD" w:rsidP="00E003FC">
            <w:pPr>
              <w:spacing w:after="0"/>
              <w:rPr>
                <w:i/>
                <w:color w:val="000000"/>
                <w:sz w:val="24"/>
                <w:szCs w:val="24"/>
              </w:rPr>
            </w:pPr>
            <w:r w:rsidRPr="00112074">
              <w:rPr>
                <w:i/>
                <w:color w:val="000000"/>
                <w:sz w:val="24"/>
                <w:szCs w:val="24"/>
              </w:rPr>
              <w:t>Renforcement du système de santé de District :</w:t>
            </w:r>
          </w:p>
          <w:p w:rsidR="00AF0DDD" w:rsidRPr="00CF41B6" w:rsidRDefault="00AF0DDD" w:rsidP="00E003FC">
            <w:pPr>
              <w:pStyle w:val="Paragraphedeliste"/>
              <w:numPr>
                <w:ilvl w:val="0"/>
                <w:numId w:val="15"/>
              </w:numPr>
              <w:ind w:left="312" w:hanging="284"/>
              <w:rPr>
                <w:rFonts w:asciiTheme="minorHAnsi" w:eastAsia="Calibri" w:hAnsiTheme="minorHAnsi"/>
                <w:color w:val="000000"/>
              </w:rPr>
            </w:pPr>
            <w:r w:rsidRPr="00CF41B6">
              <w:rPr>
                <w:rFonts w:asciiTheme="minorHAnsi" w:eastAsia="Calibri" w:hAnsiTheme="minorHAnsi"/>
                <w:color w:val="000000"/>
              </w:rPr>
              <w:t xml:space="preserve">Amélioration des prestations des services : PMA, PCA, interventions à haut impact (mère et enfant)  </w:t>
            </w:r>
          </w:p>
          <w:p w:rsidR="00AF0DDD" w:rsidRPr="00CF41B6" w:rsidRDefault="00AF0DDD" w:rsidP="00E003FC">
            <w:pPr>
              <w:pStyle w:val="Paragraphedeliste"/>
              <w:numPr>
                <w:ilvl w:val="0"/>
                <w:numId w:val="15"/>
              </w:numPr>
              <w:ind w:left="312" w:hanging="284"/>
              <w:rPr>
                <w:rFonts w:asciiTheme="minorHAnsi" w:eastAsia="Calibri" w:hAnsiTheme="minorHAnsi"/>
                <w:color w:val="000000"/>
              </w:rPr>
            </w:pPr>
            <w:r w:rsidRPr="00CF41B6">
              <w:rPr>
                <w:rFonts w:asciiTheme="minorHAnsi" w:eastAsia="Calibri" w:hAnsiTheme="minorHAnsi"/>
                <w:color w:val="000000"/>
              </w:rPr>
              <w:t xml:space="preserve">Renforcement du système de gestion  </w:t>
            </w:r>
          </w:p>
        </w:tc>
      </w:tr>
      <w:tr w:rsidR="00AF0DDD" w:rsidRPr="00CF41B6" w:rsidTr="00E003FC">
        <w:trPr>
          <w:trHeight w:val="56"/>
          <w:jc w:val="center"/>
        </w:trPr>
        <w:tc>
          <w:tcPr>
            <w:tcW w:w="4679" w:type="dxa"/>
            <w:vAlign w:val="center"/>
          </w:tcPr>
          <w:p w:rsidR="00AF0DDD" w:rsidRPr="00CF41B6" w:rsidRDefault="00AF0DDD" w:rsidP="00E003FC">
            <w:pPr>
              <w:rPr>
                <w:color w:val="000000"/>
                <w:sz w:val="24"/>
                <w:szCs w:val="24"/>
              </w:rPr>
            </w:pPr>
            <w:r w:rsidRPr="00CF41B6">
              <w:rPr>
                <w:color w:val="000000"/>
                <w:sz w:val="24"/>
                <w:szCs w:val="24"/>
              </w:rPr>
              <w:t xml:space="preserve">OS3 : Renforcer le système national de santé  </w:t>
            </w:r>
          </w:p>
        </w:tc>
        <w:tc>
          <w:tcPr>
            <w:tcW w:w="5103" w:type="dxa"/>
            <w:vAlign w:val="center"/>
          </w:tcPr>
          <w:p w:rsidR="00AF0DDD" w:rsidRPr="00112074" w:rsidRDefault="00AF0DDD" w:rsidP="00E003FC">
            <w:pPr>
              <w:spacing w:after="0"/>
              <w:rPr>
                <w:i/>
                <w:color w:val="000000"/>
                <w:sz w:val="24"/>
                <w:szCs w:val="24"/>
              </w:rPr>
            </w:pPr>
            <w:r w:rsidRPr="00112074">
              <w:rPr>
                <w:i/>
                <w:color w:val="000000"/>
                <w:sz w:val="24"/>
                <w:szCs w:val="24"/>
              </w:rPr>
              <w:t>Gouvernance :</w:t>
            </w:r>
          </w:p>
          <w:p w:rsidR="00AF0DDD" w:rsidRPr="00CF41B6" w:rsidRDefault="00AF0DDD" w:rsidP="00E003FC">
            <w:pPr>
              <w:pStyle w:val="Paragraphedeliste"/>
              <w:numPr>
                <w:ilvl w:val="0"/>
                <w:numId w:val="15"/>
              </w:numPr>
              <w:ind w:left="312" w:hanging="284"/>
              <w:rPr>
                <w:rFonts w:asciiTheme="minorHAnsi" w:eastAsia="Calibri" w:hAnsiTheme="minorHAnsi"/>
                <w:color w:val="000000"/>
              </w:rPr>
            </w:pPr>
            <w:r w:rsidRPr="00CF41B6">
              <w:rPr>
                <w:rFonts w:asciiTheme="minorHAnsi" w:eastAsia="Calibri" w:hAnsiTheme="minorHAnsi"/>
                <w:color w:val="000000"/>
              </w:rPr>
              <w:t>Soutien à la gestion</w:t>
            </w:r>
          </w:p>
          <w:p w:rsidR="00AF0DDD" w:rsidRPr="00CF41B6" w:rsidRDefault="00AF0DDD" w:rsidP="00E003FC">
            <w:pPr>
              <w:pStyle w:val="Paragraphedeliste"/>
              <w:numPr>
                <w:ilvl w:val="0"/>
                <w:numId w:val="15"/>
              </w:numPr>
              <w:ind w:left="312" w:hanging="284"/>
              <w:rPr>
                <w:rFonts w:asciiTheme="minorHAnsi" w:eastAsia="Calibri" w:hAnsiTheme="minorHAnsi"/>
                <w:color w:val="000000"/>
              </w:rPr>
            </w:pPr>
            <w:r w:rsidRPr="00CF41B6">
              <w:rPr>
                <w:rFonts w:asciiTheme="minorHAnsi" w:eastAsia="Calibri" w:hAnsiTheme="minorHAnsi"/>
                <w:color w:val="000000"/>
              </w:rPr>
              <w:t>Coordination</w:t>
            </w:r>
          </w:p>
          <w:p w:rsidR="00AF0DDD" w:rsidRPr="00CF41B6" w:rsidRDefault="00AF0DDD" w:rsidP="00E003FC">
            <w:pPr>
              <w:pStyle w:val="Paragraphedeliste"/>
              <w:numPr>
                <w:ilvl w:val="0"/>
                <w:numId w:val="15"/>
              </w:numPr>
              <w:ind w:left="312" w:hanging="284"/>
              <w:rPr>
                <w:rFonts w:asciiTheme="minorHAnsi" w:eastAsia="Calibri" w:hAnsiTheme="minorHAnsi"/>
                <w:color w:val="000000"/>
              </w:rPr>
            </w:pPr>
            <w:r w:rsidRPr="00CF41B6">
              <w:rPr>
                <w:rFonts w:asciiTheme="minorHAnsi" w:eastAsia="Calibri" w:hAnsiTheme="minorHAnsi"/>
                <w:color w:val="000000"/>
              </w:rPr>
              <w:t xml:space="preserve">Redevabilité </w:t>
            </w:r>
          </w:p>
          <w:p w:rsidR="00AF0DDD" w:rsidRPr="00CF41B6" w:rsidRDefault="00AF0DDD" w:rsidP="00E003FC">
            <w:pPr>
              <w:pStyle w:val="Paragraphedeliste"/>
              <w:numPr>
                <w:ilvl w:val="0"/>
                <w:numId w:val="15"/>
              </w:numPr>
              <w:ind w:left="312" w:hanging="284"/>
              <w:rPr>
                <w:rFonts w:asciiTheme="minorHAnsi" w:eastAsia="Calibri" w:hAnsiTheme="minorHAnsi"/>
                <w:color w:val="000000"/>
              </w:rPr>
            </w:pPr>
            <w:r w:rsidRPr="00CF41B6">
              <w:rPr>
                <w:rFonts w:asciiTheme="minorHAnsi" w:eastAsia="Calibri" w:hAnsiTheme="minorHAnsi"/>
                <w:color w:val="000000"/>
              </w:rPr>
              <w:t>Engagement des communautés</w:t>
            </w:r>
          </w:p>
          <w:p w:rsidR="00AF0DDD" w:rsidRPr="00CF41B6" w:rsidRDefault="00AF0DDD" w:rsidP="00E003FC">
            <w:pPr>
              <w:pStyle w:val="Paragraphedeliste"/>
              <w:numPr>
                <w:ilvl w:val="0"/>
                <w:numId w:val="15"/>
              </w:numPr>
              <w:ind w:left="312" w:hanging="284"/>
              <w:rPr>
                <w:rFonts w:asciiTheme="minorHAnsi" w:eastAsia="Calibri" w:hAnsiTheme="minorHAnsi"/>
                <w:color w:val="000000"/>
              </w:rPr>
            </w:pPr>
            <w:r w:rsidRPr="00CF41B6">
              <w:rPr>
                <w:rFonts w:asciiTheme="minorHAnsi" w:eastAsia="Calibri" w:hAnsiTheme="minorHAnsi"/>
                <w:color w:val="000000"/>
              </w:rPr>
              <w:t>Régulation</w:t>
            </w:r>
          </w:p>
        </w:tc>
      </w:tr>
    </w:tbl>
    <w:p w:rsidR="00AF0DDD" w:rsidRPr="00CF41B6" w:rsidRDefault="00AF0DDD" w:rsidP="00AF0DDD">
      <w:pPr>
        <w:spacing w:before="120" w:after="120"/>
        <w:jc w:val="both"/>
        <w:rPr>
          <w:sz w:val="24"/>
          <w:szCs w:val="24"/>
        </w:rPr>
      </w:pPr>
      <w:r w:rsidRPr="00CF41B6">
        <w:rPr>
          <w:sz w:val="24"/>
          <w:szCs w:val="24"/>
        </w:rPr>
        <w:t>Ces orientations stratégiques sont traduites en axes d’intervention et en actions prioritaires. Il a été retenu que la mise en œuvre du PNDS 2015-2024 se fasse à travers une planification triennale glissante. Pour ce faire, un plan triennal couvrant la période 2015-2017 a été élaboré dans le cadre de la relance et la résilience du système de santé post-Ebola. Les plans triennaux sont à leur tour traduits chaque année en plans d’action opérationnels.</w:t>
      </w:r>
    </w:p>
    <w:p w:rsidR="00AF0DDD" w:rsidRPr="00CF41B6" w:rsidRDefault="00AF0DDD" w:rsidP="00AF0DDD">
      <w:pPr>
        <w:widowControl w:val="0"/>
        <w:jc w:val="both"/>
        <w:rPr>
          <w:sz w:val="24"/>
          <w:szCs w:val="24"/>
        </w:rPr>
      </w:pPr>
      <w:r w:rsidRPr="00CF41B6">
        <w:rPr>
          <w:sz w:val="24"/>
          <w:szCs w:val="24"/>
        </w:rPr>
        <w:t>Par ailleurs, le PNDS est complété, au niveau national, par une série de plans stratégiques spécifiques (traitant notamment de la santé maternelle, néonatale et infantile, de la lutte contre le paludisme, contre le VIH/SIDA, du développement des ressources humaines (en cours), etc.), au niveau intermédiaire par les plans de développement sanitaire régionaux et au niveau le plus opérationnel, par les plans de développement sanitaire des districts.</w:t>
      </w:r>
    </w:p>
    <w:p w:rsidR="00AF0DDD" w:rsidRPr="00CF41B6" w:rsidRDefault="00AF0DDD" w:rsidP="00AF0DDD">
      <w:pPr>
        <w:widowControl w:val="0"/>
        <w:jc w:val="both"/>
        <w:rPr>
          <w:sz w:val="24"/>
          <w:szCs w:val="24"/>
        </w:rPr>
      </w:pPr>
      <w:r w:rsidRPr="00CF41B6">
        <w:rPr>
          <w:sz w:val="24"/>
          <w:szCs w:val="24"/>
        </w:rPr>
        <w:t xml:space="preserve">Si ces documents donnent les grandes lignes de la politique et des stratégies nationales en matière de santé, de façon opérationnelle, </w:t>
      </w:r>
      <w:r w:rsidRPr="00CF41B6">
        <w:rPr>
          <w:b/>
          <w:sz w:val="24"/>
          <w:szCs w:val="24"/>
        </w:rPr>
        <w:t>ce Compact vise à affirmer la volonté des signataires d’inscrire toutes leurs interventions dans</w:t>
      </w:r>
      <w:r w:rsidRPr="00CF41B6">
        <w:rPr>
          <w:sz w:val="24"/>
          <w:szCs w:val="24"/>
        </w:rPr>
        <w:t> :</w:t>
      </w:r>
    </w:p>
    <w:p w:rsidR="00AF0DDD" w:rsidRPr="00CF41B6" w:rsidRDefault="00AF0DDD" w:rsidP="00AF0DDD">
      <w:pPr>
        <w:numPr>
          <w:ilvl w:val="0"/>
          <w:numId w:val="2"/>
        </w:numPr>
        <w:jc w:val="both"/>
        <w:rPr>
          <w:sz w:val="24"/>
          <w:szCs w:val="24"/>
        </w:rPr>
      </w:pPr>
      <w:r w:rsidRPr="00CF41B6">
        <w:rPr>
          <w:sz w:val="24"/>
          <w:szCs w:val="24"/>
        </w:rPr>
        <w:t xml:space="preserve">le </w:t>
      </w:r>
      <w:r w:rsidRPr="00CF41B6">
        <w:rPr>
          <w:b/>
          <w:sz w:val="24"/>
          <w:szCs w:val="24"/>
        </w:rPr>
        <w:t>plan triennal glissant</w:t>
      </w:r>
      <w:r w:rsidRPr="00CF41B6">
        <w:rPr>
          <w:sz w:val="24"/>
          <w:szCs w:val="24"/>
        </w:rPr>
        <w:t>, à commencer par le plan triennal ou Plan de Relance et de résilience du système de santé (PRRSS 2015-2017, pour l’élaboration duquel les partenaires se sont mobilisés en prenant activement  part  aux  deux (2) consultations nationales qui ont regroupé plus de cent cinquante (150) participants en janvier et avril 2015) ;</w:t>
      </w:r>
    </w:p>
    <w:p w:rsidR="00AF0DDD" w:rsidRPr="00CF41B6" w:rsidRDefault="00AF0DDD" w:rsidP="00AF0DDD">
      <w:pPr>
        <w:numPr>
          <w:ilvl w:val="0"/>
          <w:numId w:val="2"/>
        </w:numPr>
        <w:jc w:val="both"/>
        <w:rPr>
          <w:sz w:val="24"/>
          <w:szCs w:val="24"/>
        </w:rPr>
      </w:pPr>
      <w:r w:rsidRPr="00CF41B6">
        <w:rPr>
          <w:sz w:val="24"/>
          <w:szCs w:val="24"/>
        </w:rPr>
        <w:t xml:space="preserve">les </w:t>
      </w:r>
      <w:r w:rsidRPr="00CF41B6">
        <w:rPr>
          <w:b/>
          <w:sz w:val="24"/>
          <w:szCs w:val="24"/>
        </w:rPr>
        <w:t>plans annuels</w:t>
      </w:r>
      <w:r w:rsidRPr="00CF41B6">
        <w:rPr>
          <w:sz w:val="24"/>
          <w:szCs w:val="24"/>
        </w:rPr>
        <w:t xml:space="preserve"> de 2015 à 2017.</w:t>
      </w:r>
    </w:p>
    <w:p w:rsidR="00AF0DDD" w:rsidRPr="00CF41B6" w:rsidRDefault="00AF0DDD" w:rsidP="00AF0DDD">
      <w:pPr>
        <w:jc w:val="both"/>
        <w:rPr>
          <w:sz w:val="24"/>
          <w:szCs w:val="24"/>
        </w:rPr>
      </w:pPr>
      <w:r w:rsidRPr="00CF41B6">
        <w:rPr>
          <w:sz w:val="24"/>
          <w:szCs w:val="24"/>
        </w:rPr>
        <w:t>Ces plans spécifient entre autres, les mesures politiques et les réformes prioritaires qui sont jugées nécessaires pour l’atteinte des objectifs. Leur mise en œuvre a requis la participation des partenaires.</w:t>
      </w:r>
    </w:p>
    <w:p w:rsidR="00AF0DDD" w:rsidRPr="00CF41B6" w:rsidRDefault="00AF0DDD" w:rsidP="00AF0DDD">
      <w:pPr>
        <w:jc w:val="both"/>
        <w:rPr>
          <w:sz w:val="24"/>
          <w:szCs w:val="24"/>
        </w:rPr>
      </w:pPr>
      <w:r w:rsidRPr="00CF41B6">
        <w:rPr>
          <w:sz w:val="24"/>
          <w:szCs w:val="24"/>
        </w:rPr>
        <w:t>A cet effet, les signataires respecteront le calendrier de planification, de budgétisation et de rapportage du PRRSS</w:t>
      </w:r>
      <w:r>
        <w:rPr>
          <w:rStyle w:val="Appelnotedebasdep"/>
          <w:sz w:val="24"/>
          <w:szCs w:val="24"/>
        </w:rPr>
        <w:footnoteReference w:id="1"/>
      </w:r>
      <w:r>
        <w:rPr>
          <w:sz w:val="24"/>
          <w:szCs w:val="24"/>
        </w:rPr>
        <w:t>.</w:t>
      </w:r>
      <w:r w:rsidRPr="00CF41B6">
        <w:rPr>
          <w:sz w:val="24"/>
          <w:szCs w:val="24"/>
        </w:rPr>
        <w:t> </w:t>
      </w:r>
    </w:p>
    <w:p w:rsidR="00AF0DDD" w:rsidRPr="00D36D17" w:rsidRDefault="00AF0DDD" w:rsidP="00AF0DDD">
      <w:pPr>
        <w:pStyle w:val="Titre1"/>
        <w:rPr>
          <w:rFonts w:asciiTheme="minorHAnsi" w:hAnsiTheme="minorHAnsi"/>
          <w:b/>
          <w:sz w:val="24"/>
          <w:szCs w:val="24"/>
        </w:rPr>
      </w:pPr>
      <w:bookmarkStart w:id="272" w:name="_Toc227738563"/>
      <w:bookmarkStart w:id="273" w:name="_Toc477292912"/>
      <w:r w:rsidRPr="00D36D17">
        <w:rPr>
          <w:rFonts w:asciiTheme="minorHAnsi" w:hAnsiTheme="minorHAnsi"/>
          <w:b/>
          <w:sz w:val="24"/>
          <w:szCs w:val="24"/>
        </w:rPr>
        <w:t>5.2 Un cadre conjoint de concertation et de coordination</w:t>
      </w:r>
      <w:bookmarkEnd w:id="272"/>
      <w:bookmarkEnd w:id="273"/>
    </w:p>
    <w:p w:rsidR="00AF0DDD" w:rsidRPr="00CF41B6" w:rsidRDefault="00AF0DDD" w:rsidP="00AF0DDD">
      <w:pPr>
        <w:pStyle w:val="Paragraphedeliste"/>
        <w:numPr>
          <w:ilvl w:val="0"/>
          <w:numId w:val="13"/>
        </w:numPr>
        <w:autoSpaceDE w:val="0"/>
        <w:autoSpaceDN w:val="0"/>
        <w:adjustRightInd w:val="0"/>
        <w:ind w:left="426" w:hanging="284"/>
        <w:jc w:val="both"/>
        <w:rPr>
          <w:rFonts w:asciiTheme="minorHAnsi" w:eastAsia="Calibri" w:hAnsiTheme="minorHAnsi"/>
          <w:b/>
        </w:rPr>
      </w:pPr>
      <w:r w:rsidRPr="00CF41B6">
        <w:rPr>
          <w:rFonts w:asciiTheme="minorHAnsi" w:eastAsia="Calibri" w:hAnsiTheme="minorHAnsi"/>
          <w:b/>
        </w:rPr>
        <w:t>Un Comité de coor</w:t>
      </w:r>
      <w:r>
        <w:rPr>
          <w:rFonts w:asciiTheme="minorHAnsi" w:eastAsia="Calibri" w:hAnsiTheme="minorHAnsi"/>
          <w:b/>
        </w:rPr>
        <w:t>dination du secteur de la santé</w:t>
      </w:r>
    </w:p>
    <w:p w:rsidR="00AF0DDD" w:rsidRPr="00CF41B6" w:rsidRDefault="00AF0DDD" w:rsidP="00AF0DDD">
      <w:pPr>
        <w:autoSpaceDE w:val="0"/>
        <w:autoSpaceDN w:val="0"/>
        <w:adjustRightInd w:val="0"/>
        <w:spacing w:after="0" w:line="240" w:lineRule="auto"/>
        <w:jc w:val="both"/>
        <w:rPr>
          <w:sz w:val="24"/>
          <w:szCs w:val="24"/>
        </w:rPr>
      </w:pPr>
      <w:r w:rsidRPr="00CF41B6">
        <w:rPr>
          <w:sz w:val="24"/>
          <w:szCs w:val="24"/>
        </w:rPr>
        <w:t xml:space="preserve">Ce comité assurera la coordination des interventions au niveau national, le plaidoyer pour la mobilisation des ressources et la définition des politiques et stratégies. Il s’agit d’un organe chargé d’orienter, suivre et évaluer la mise en œuvre des politiques et programmes de santé. Le chef du Gouvernement assurera la présidence dudit comité. </w:t>
      </w:r>
    </w:p>
    <w:p w:rsidR="00AF0DDD" w:rsidRPr="00CF41B6" w:rsidRDefault="00AF0DDD" w:rsidP="00AF0DDD">
      <w:pPr>
        <w:autoSpaceDE w:val="0"/>
        <w:autoSpaceDN w:val="0"/>
        <w:adjustRightInd w:val="0"/>
        <w:spacing w:after="0" w:line="240" w:lineRule="auto"/>
        <w:jc w:val="both"/>
        <w:rPr>
          <w:sz w:val="24"/>
          <w:szCs w:val="24"/>
        </w:rPr>
      </w:pPr>
    </w:p>
    <w:p w:rsidR="00AF0DDD" w:rsidRPr="00CF41B6" w:rsidRDefault="00AF0DDD" w:rsidP="00AF0DDD">
      <w:pPr>
        <w:autoSpaceDE w:val="0"/>
        <w:autoSpaceDN w:val="0"/>
        <w:adjustRightInd w:val="0"/>
        <w:spacing w:after="0" w:line="240" w:lineRule="auto"/>
        <w:jc w:val="both"/>
        <w:rPr>
          <w:sz w:val="24"/>
          <w:szCs w:val="24"/>
        </w:rPr>
      </w:pPr>
      <w:r w:rsidRPr="00CF41B6">
        <w:rPr>
          <w:sz w:val="24"/>
          <w:szCs w:val="24"/>
        </w:rPr>
        <w:t>Le Comité de Coordination du Secteur Santé (CCSS) est l’organe national unique de coordination du PNDS. Un comité national de suivi évaluation sera mis en place sous la responsabilité du CCSS.  Un cadre unique des indicateurs de suivi des progrès et d’évaluation de la performance du secteur santé et des réformes sanitaires sera mis en place.</w:t>
      </w:r>
    </w:p>
    <w:p w:rsidR="00AF0DDD" w:rsidRPr="00CF41B6" w:rsidRDefault="00AF0DDD" w:rsidP="00AF0DDD">
      <w:pPr>
        <w:autoSpaceDE w:val="0"/>
        <w:autoSpaceDN w:val="0"/>
        <w:adjustRightInd w:val="0"/>
        <w:spacing w:after="0" w:line="240" w:lineRule="auto"/>
        <w:jc w:val="both"/>
        <w:rPr>
          <w:sz w:val="24"/>
          <w:szCs w:val="24"/>
        </w:rPr>
      </w:pPr>
    </w:p>
    <w:p w:rsidR="00AF0DDD" w:rsidRPr="008D3C7B" w:rsidRDefault="00AF0DDD" w:rsidP="00AF0DDD">
      <w:pPr>
        <w:pStyle w:val="Paragraphedeliste"/>
        <w:numPr>
          <w:ilvl w:val="0"/>
          <w:numId w:val="13"/>
        </w:numPr>
        <w:autoSpaceDE w:val="0"/>
        <w:autoSpaceDN w:val="0"/>
        <w:adjustRightInd w:val="0"/>
        <w:spacing w:before="120" w:after="120"/>
        <w:ind w:left="426" w:hanging="284"/>
        <w:jc w:val="both"/>
        <w:rPr>
          <w:rFonts w:asciiTheme="minorHAnsi" w:eastAsia="Calibri" w:hAnsiTheme="minorHAnsi"/>
          <w:b/>
          <w:color w:val="002060"/>
        </w:rPr>
      </w:pPr>
      <w:r w:rsidRPr="008D3C7B">
        <w:rPr>
          <w:rFonts w:asciiTheme="minorHAnsi" w:eastAsia="Calibri" w:hAnsiTheme="minorHAnsi"/>
          <w:b/>
          <w:color w:val="002060"/>
        </w:rPr>
        <w:t xml:space="preserve">Un Observatoire National de la Santé </w:t>
      </w:r>
    </w:p>
    <w:p w:rsidR="00AF0DDD" w:rsidRPr="00CF41B6" w:rsidRDefault="00AF0DDD" w:rsidP="00AF0DDD">
      <w:pPr>
        <w:autoSpaceDE w:val="0"/>
        <w:autoSpaceDN w:val="0"/>
        <w:adjustRightInd w:val="0"/>
        <w:spacing w:after="0" w:line="240" w:lineRule="auto"/>
        <w:jc w:val="both"/>
        <w:rPr>
          <w:sz w:val="24"/>
          <w:szCs w:val="24"/>
        </w:rPr>
      </w:pPr>
      <w:r w:rsidRPr="00CF41B6">
        <w:rPr>
          <w:sz w:val="24"/>
          <w:szCs w:val="24"/>
        </w:rPr>
        <w:t xml:space="preserve">Il sera créé sous forme d’une plateforme nationale virtuelle de base de données statistique, de documents de référence nationaux, des rapports périodiques, des résultats de la recherche et de publications en matière de santé. Il sera alimenté par la base de données du SNIS, le système d’information sanitaire de district et la plateforme nationale de Dialogue Politique en santé. </w:t>
      </w:r>
    </w:p>
    <w:p w:rsidR="00AF0DDD" w:rsidRPr="00CF41B6" w:rsidRDefault="00AF0DDD" w:rsidP="00AF0DDD">
      <w:pPr>
        <w:autoSpaceDE w:val="0"/>
        <w:autoSpaceDN w:val="0"/>
        <w:adjustRightInd w:val="0"/>
        <w:spacing w:after="0" w:line="240" w:lineRule="auto"/>
        <w:jc w:val="both"/>
        <w:rPr>
          <w:sz w:val="24"/>
          <w:szCs w:val="24"/>
        </w:rPr>
      </w:pPr>
    </w:p>
    <w:p w:rsidR="00AF0DDD" w:rsidRPr="008D3C7B" w:rsidRDefault="00AF0DDD" w:rsidP="00AF0DDD">
      <w:pPr>
        <w:pStyle w:val="Paragraphedeliste"/>
        <w:numPr>
          <w:ilvl w:val="0"/>
          <w:numId w:val="13"/>
        </w:numPr>
        <w:autoSpaceDE w:val="0"/>
        <w:autoSpaceDN w:val="0"/>
        <w:adjustRightInd w:val="0"/>
        <w:ind w:left="426" w:hanging="284"/>
        <w:jc w:val="both"/>
        <w:rPr>
          <w:rFonts w:asciiTheme="minorHAnsi" w:eastAsia="Calibri" w:hAnsiTheme="minorHAnsi"/>
          <w:b/>
          <w:color w:val="002060"/>
        </w:rPr>
      </w:pPr>
      <w:r w:rsidRPr="008D3C7B">
        <w:rPr>
          <w:rFonts w:asciiTheme="minorHAnsi" w:eastAsia="Calibri" w:hAnsiTheme="minorHAnsi"/>
          <w:b/>
          <w:color w:val="002060"/>
        </w:rPr>
        <w:t>Un Comité technique de suivi-évaluation du PRRSS au niveau national, régional et préfectoral</w:t>
      </w:r>
    </w:p>
    <w:p w:rsidR="00AF0DDD" w:rsidRDefault="00AF0DDD" w:rsidP="00AF0DDD">
      <w:pPr>
        <w:widowControl w:val="0"/>
        <w:autoSpaceDE w:val="0"/>
        <w:autoSpaceDN w:val="0"/>
        <w:adjustRightInd w:val="0"/>
        <w:spacing w:before="120" w:after="0" w:line="240" w:lineRule="auto"/>
        <w:jc w:val="both"/>
        <w:rPr>
          <w:sz w:val="24"/>
          <w:szCs w:val="24"/>
        </w:rPr>
      </w:pPr>
      <w:r w:rsidRPr="00CF41B6">
        <w:rPr>
          <w:sz w:val="24"/>
          <w:szCs w:val="24"/>
        </w:rPr>
        <w:t>Au niveau national, ce comité sera présidé par le Secrétaire Général du Ministère de la Santé, au niveau régional par le Directeur Régional de la Santé et au niveau préfectoral par le Directeur Préfectoral de la Santé. Ce comité chargé du pilotage technique du PNDS, fera le suivi</w:t>
      </w:r>
      <w:r>
        <w:rPr>
          <w:sz w:val="24"/>
          <w:szCs w:val="24"/>
        </w:rPr>
        <w:t>-</w:t>
      </w:r>
      <w:r w:rsidRPr="00CF41B6">
        <w:rPr>
          <w:sz w:val="24"/>
          <w:szCs w:val="24"/>
        </w:rPr>
        <w:t xml:space="preserve">évaluation de la mise en œuvre du PNDS, donnera des avis techniques et organisera des revues annuelles aux niveaux national et déconcentré. Les </w:t>
      </w:r>
      <w:r>
        <w:rPr>
          <w:sz w:val="24"/>
          <w:szCs w:val="24"/>
        </w:rPr>
        <w:t xml:space="preserve">représentants </w:t>
      </w:r>
      <w:r w:rsidRPr="00CF41B6">
        <w:rPr>
          <w:sz w:val="24"/>
          <w:szCs w:val="24"/>
        </w:rPr>
        <w:t>des Partenaires Techniques et Financiers principaux feront partie de ces comités.</w:t>
      </w:r>
    </w:p>
    <w:p w:rsidR="00AF0DDD" w:rsidRPr="00CF41B6" w:rsidRDefault="00AF0DDD" w:rsidP="00AF0DDD">
      <w:pPr>
        <w:widowControl w:val="0"/>
        <w:autoSpaceDE w:val="0"/>
        <w:autoSpaceDN w:val="0"/>
        <w:adjustRightInd w:val="0"/>
        <w:spacing w:before="120" w:after="0" w:line="240" w:lineRule="auto"/>
        <w:jc w:val="both"/>
        <w:rPr>
          <w:sz w:val="24"/>
          <w:szCs w:val="24"/>
        </w:rPr>
      </w:pPr>
      <w:r>
        <w:rPr>
          <w:sz w:val="24"/>
          <w:szCs w:val="24"/>
        </w:rPr>
        <w:t>Le groupe thématique Santé/VIH mis en place dans le cadre de la concertation et de la coordination entre le gouvernement et les PTF</w:t>
      </w:r>
    </w:p>
    <w:p w:rsidR="00AF0DDD" w:rsidRPr="00CF41B6" w:rsidRDefault="00AF0DDD" w:rsidP="00AF0DDD">
      <w:pPr>
        <w:widowControl w:val="0"/>
        <w:autoSpaceDE w:val="0"/>
        <w:autoSpaceDN w:val="0"/>
        <w:adjustRightInd w:val="0"/>
        <w:spacing w:before="120" w:after="120" w:line="240" w:lineRule="auto"/>
        <w:jc w:val="both"/>
        <w:rPr>
          <w:sz w:val="24"/>
          <w:szCs w:val="24"/>
        </w:rPr>
      </w:pPr>
      <w:r w:rsidRPr="00CF41B6">
        <w:rPr>
          <w:sz w:val="24"/>
          <w:szCs w:val="24"/>
        </w:rPr>
        <w:t>Les instances de coordination technique (CTC, CTRS, CTPS/CTCS, CTSPS) sont chargées du suivi</w:t>
      </w:r>
      <w:r>
        <w:rPr>
          <w:sz w:val="24"/>
          <w:szCs w:val="24"/>
        </w:rPr>
        <w:t xml:space="preserve"> </w:t>
      </w:r>
      <w:r w:rsidRPr="00CF41B6">
        <w:rPr>
          <w:sz w:val="24"/>
          <w:szCs w:val="24"/>
        </w:rPr>
        <w:t>et de l’évaluation du PNDS aux niveaux national, régional, préfectoral et sous-préfectoral.</w:t>
      </w:r>
      <w:r>
        <w:rPr>
          <w:sz w:val="24"/>
          <w:szCs w:val="24"/>
        </w:rPr>
        <w:t xml:space="preserve"> </w:t>
      </w:r>
    </w:p>
    <w:p w:rsidR="00AF0DDD" w:rsidRPr="008D3C7B" w:rsidRDefault="00AF0DDD" w:rsidP="00AF0DDD">
      <w:pPr>
        <w:pStyle w:val="Paragraphedeliste"/>
        <w:numPr>
          <w:ilvl w:val="0"/>
          <w:numId w:val="13"/>
        </w:numPr>
        <w:autoSpaceDE w:val="0"/>
        <w:autoSpaceDN w:val="0"/>
        <w:adjustRightInd w:val="0"/>
        <w:jc w:val="both"/>
        <w:rPr>
          <w:rFonts w:asciiTheme="minorHAnsi" w:eastAsia="Calibri" w:hAnsiTheme="minorHAnsi"/>
          <w:b/>
          <w:color w:val="002060"/>
        </w:rPr>
      </w:pPr>
      <w:r w:rsidRPr="008D3C7B">
        <w:rPr>
          <w:rFonts w:asciiTheme="minorHAnsi" w:eastAsia="Calibri" w:hAnsiTheme="minorHAnsi"/>
          <w:b/>
          <w:color w:val="002060"/>
        </w:rPr>
        <w:t>Un Secrétariat permanent/Secrétariat Technique du Comité de Coordination du Senteur de la Santé</w:t>
      </w:r>
    </w:p>
    <w:p w:rsidR="00AF0DDD" w:rsidRPr="00CF41B6" w:rsidRDefault="00AF0DDD" w:rsidP="00AF0DDD">
      <w:pPr>
        <w:autoSpaceDE w:val="0"/>
        <w:autoSpaceDN w:val="0"/>
        <w:adjustRightInd w:val="0"/>
        <w:spacing w:after="0" w:line="240" w:lineRule="auto"/>
        <w:jc w:val="both"/>
        <w:rPr>
          <w:sz w:val="24"/>
          <w:szCs w:val="24"/>
        </w:rPr>
      </w:pPr>
    </w:p>
    <w:p w:rsidR="00AF0DDD" w:rsidRPr="00CF41B6" w:rsidRDefault="00AF0DDD" w:rsidP="00AF0DDD">
      <w:pPr>
        <w:autoSpaceDE w:val="0"/>
        <w:autoSpaceDN w:val="0"/>
        <w:adjustRightInd w:val="0"/>
        <w:spacing w:after="0" w:line="240" w:lineRule="auto"/>
        <w:jc w:val="both"/>
        <w:rPr>
          <w:sz w:val="24"/>
          <w:szCs w:val="24"/>
        </w:rPr>
      </w:pPr>
      <w:r w:rsidRPr="00CF41B6">
        <w:rPr>
          <w:sz w:val="24"/>
          <w:szCs w:val="24"/>
        </w:rPr>
        <w:t>Ce secrétariat sera chargé des questions administratives et du traitement des informations quotidiennes relatives à l’avancement de la mise en œuvre du PRRSS</w:t>
      </w:r>
      <w:r>
        <w:rPr>
          <w:sz w:val="24"/>
          <w:szCs w:val="24"/>
        </w:rPr>
        <w:t>.</w:t>
      </w:r>
      <w:r w:rsidRPr="00CF41B6">
        <w:rPr>
          <w:sz w:val="24"/>
          <w:szCs w:val="24"/>
        </w:rPr>
        <w:t xml:space="preserve">  </w:t>
      </w:r>
    </w:p>
    <w:p w:rsidR="00AF0DDD" w:rsidRPr="00CF41B6" w:rsidRDefault="00AF0DDD" w:rsidP="00AF0DDD">
      <w:pPr>
        <w:autoSpaceDE w:val="0"/>
        <w:autoSpaceDN w:val="0"/>
        <w:adjustRightInd w:val="0"/>
        <w:spacing w:after="0" w:line="240" w:lineRule="auto"/>
        <w:jc w:val="both"/>
        <w:rPr>
          <w:sz w:val="24"/>
          <w:szCs w:val="24"/>
        </w:rPr>
      </w:pPr>
    </w:p>
    <w:p w:rsidR="00AF0DDD" w:rsidRPr="00CF41B6" w:rsidRDefault="00AF0DDD" w:rsidP="00AF0DDD">
      <w:pPr>
        <w:autoSpaceDE w:val="0"/>
        <w:autoSpaceDN w:val="0"/>
        <w:adjustRightInd w:val="0"/>
        <w:spacing w:after="0" w:line="240" w:lineRule="auto"/>
        <w:jc w:val="both"/>
        <w:rPr>
          <w:sz w:val="24"/>
          <w:szCs w:val="24"/>
        </w:rPr>
      </w:pPr>
      <w:r w:rsidRPr="00CF41B6">
        <w:rPr>
          <w:sz w:val="24"/>
          <w:szCs w:val="24"/>
        </w:rPr>
        <w:t xml:space="preserve">Les comités de coordination du secteur santé se réunissent quatre (4) fois par an et les instances techniques de coordination (revues semestrielles) se tiennent deux (2) fois par an. Le monitorage des activités au niveau des centres de santé et hôpitaux se réalise deux fois par an. Les revues annuelles et semestrielles conjointes sont alimentées par les résultats du monitorage. </w:t>
      </w:r>
    </w:p>
    <w:p w:rsidR="00AF0DDD" w:rsidRPr="00CF41B6" w:rsidRDefault="00AF0DDD" w:rsidP="00AF0DDD">
      <w:pPr>
        <w:autoSpaceDE w:val="0"/>
        <w:autoSpaceDN w:val="0"/>
        <w:adjustRightInd w:val="0"/>
        <w:spacing w:before="120" w:after="120"/>
        <w:jc w:val="both"/>
        <w:rPr>
          <w:sz w:val="24"/>
          <w:szCs w:val="24"/>
        </w:rPr>
      </w:pPr>
      <w:r>
        <w:rPr>
          <w:sz w:val="24"/>
          <w:szCs w:val="24"/>
        </w:rPr>
        <w:t>Par ailleurs, le groupe de coordination des partenaires techniques et financiers (PTF), mis en place dans le cadre de la concertation et de la coordination entre le gouvernement et les PTF, est chargé de faciliter le dialogue entre les autorités guinéennes et les partenaires au développement intervenant dans le secteur de la santé. Il est donc l’interface privilégiée du gouvernement avec les partenaires au développement.</w:t>
      </w:r>
    </w:p>
    <w:p w:rsidR="00AF0DDD" w:rsidRPr="00647132" w:rsidRDefault="00AF0DDD" w:rsidP="00AF0DDD">
      <w:pPr>
        <w:jc w:val="both"/>
        <w:rPr>
          <w:vanish/>
          <w:sz w:val="24"/>
          <w:szCs w:val="24"/>
        </w:rPr>
      </w:pPr>
    </w:p>
    <w:p w:rsidR="00AF0DDD" w:rsidRPr="00D338A6" w:rsidRDefault="00AF0DDD" w:rsidP="00AF0DDD">
      <w:pPr>
        <w:jc w:val="both"/>
        <w:rPr>
          <w:b/>
          <w:sz w:val="24"/>
          <w:szCs w:val="24"/>
          <w:rPrChange w:id="274" w:author="Daye Diallo" w:date="2017-03-14T06:50:00Z">
            <w:rPr>
              <w:b/>
              <w:sz w:val="24"/>
              <w:szCs w:val="24"/>
              <w:u w:val="single"/>
            </w:rPr>
          </w:rPrChange>
        </w:rPr>
      </w:pPr>
      <w:r w:rsidRPr="00D338A6">
        <w:rPr>
          <w:b/>
          <w:sz w:val="24"/>
          <w:szCs w:val="24"/>
          <w:rPrChange w:id="275" w:author="Daye Diallo" w:date="2017-03-14T06:50:00Z">
            <w:rPr>
              <w:b/>
              <w:sz w:val="24"/>
              <w:szCs w:val="24"/>
              <w:u w:val="single"/>
            </w:rPr>
          </w:rPrChange>
        </w:rPr>
        <w:t>Encadré 1 : Principaux organes de mise en œuvre et de suivi du PNDS/PRRSS</w:t>
      </w:r>
    </w:p>
    <w:p w:rsidR="00AF0DDD" w:rsidRPr="00CF41B6" w:rsidRDefault="00AF0DDD" w:rsidP="00AF0DDD">
      <w:pPr>
        <w:pStyle w:val="Paragraphedeliste"/>
        <w:numPr>
          <w:ilvl w:val="0"/>
          <w:numId w:val="11"/>
        </w:numPr>
        <w:pBdr>
          <w:top w:val="single" w:sz="4" w:space="1" w:color="auto"/>
          <w:left w:val="single" w:sz="4" w:space="12" w:color="auto"/>
          <w:bottom w:val="single" w:sz="4" w:space="1" w:color="auto"/>
          <w:right w:val="single" w:sz="4" w:space="4" w:color="auto"/>
        </w:pBdr>
        <w:autoSpaceDE w:val="0"/>
        <w:autoSpaceDN w:val="0"/>
        <w:adjustRightInd w:val="0"/>
        <w:jc w:val="both"/>
        <w:rPr>
          <w:rFonts w:asciiTheme="minorHAnsi" w:eastAsia="Calibri" w:hAnsiTheme="minorHAnsi"/>
        </w:rPr>
      </w:pPr>
      <w:r w:rsidRPr="00CF41B6">
        <w:rPr>
          <w:rFonts w:asciiTheme="minorHAnsi" w:eastAsia="Calibri" w:hAnsiTheme="minorHAnsi"/>
        </w:rPr>
        <w:t>Le Comité de Coordination du Secteur de la Santé</w:t>
      </w:r>
      <w:r>
        <w:rPr>
          <w:rFonts w:asciiTheme="minorHAnsi" w:eastAsia="Calibri" w:hAnsiTheme="minorHAnsi"/>
        </w:rPr>
        <w:t xml:space="preserve"> </w:t>
      </w:r>
      <w:r w:rsidRPr="00CF41B6">
        <w:rPr>
          <w:rFonts w:asciiTheme="minorHAnsi" w:eastAsia="Calibri" w:hAnsiTheme="minorHAnsi"/>
        </w:rPr>
        <w:t>(CCSS)</w:t>
      </w:r>
    </w:p>
    <w:p w:rsidR="00AF0DDD" w:rsidRPr="00CF41B6" w:rsidRDefault="00AF0DDD" w:rsidP="00AF0DDD">
      <w:pPr>
        <w:pStyle w:val="Paragraphedeliste"/>
        <w:numPr>
          <w:ilvl w:val="0"/>
          <w:numId w:val="11"/>
        </w:numPr>
        <w:pBdr>
          <w:top w:val="single" w:sz="4" w:space="1" w:color="auto"/>
          <w:left w:val="single" w:sz="4" w:space="12" w:color="auto"/>
          <w:bottom w:val="single" w:sz="4" w:space="1" w:color="auto"/>
          <w:right w:val="single" w:sz="4" w:space="4" w:color="auto"/>
        </w:pBdr>
        <w:autoSpaceDE w:val="0"/>
        <w:autoSpaceDN w:val="0"/>
        <w:adjustRightInd w:val="0"/>
        <w:jc w:val="both"/>
        <w:rPr>
          <w:rFonts w:asciiTheme="minorHAnsi" w:eastAsia="Calibri" w:hAnsiTheme="minorHAnsi"/>
        </w:rPr>
      </w:pPr>
      <w:r w:rsidRPr="00CF41B6">
        <w:rPr>
          <w:rFonts w:asciiTheme="minorHAnsi" w:eastAsia="Calibri" w:hAnsiTheme="minorHAnsi"/>
        </w:rPr>
        <w:t>L’Observatoire National de la Santé </w:t>
      </w:r>
    </w:p>
    <w:p w:rsidR="00AF0DDD" w:rsidRPr="00CF41B6" w:rsidRDefault="00AF0DDD" w:rsidP="00AF0DDD">
      <w:pPr>
        <w:pStyle w:val="Paragraphedeliste"/>
        <w:numPr>
          <w:ilvl w:val="0"/>
          <w:numId w:val="11"/>
        </w:numPr>
        <w:pBdr>
          <w:top w:val="single" w:sz="4" w:space="1" w:color="auto"/>
          <w:left w:val="single" w:sz="4" w:space="12" w:color="auto"/>
          <w:bottom w:val="single" w:sz="4" w:space="1" w:color="auto"/>
          <w:right w:val="single" w:sz="4" w:space="4" w:color="auto"/>
        </w:pBdr>
        <w:autoSpaceDE w:val="0"/>
        <w:autoSpaceDN w:val="0"/>
        <w:adjustRightInd w:val="0"/>
        <w:jc w:val="both"/>
        <w:rPr>
          <w:rFonts w:asciiTheme="minorHAnsi" w:eastAsia="Calibri" w:hAnsiTheme="minorHAnsi"/>
        </w:rPr>
      </w:pPr>
      <w:r w:rsidRPr="00CF41B6">
        <w:rPr>
          <w:rFonts w:asciiTheme="minorHAnsi" w:eastAsia="Calibri" w:hAnsiTheme="minorHAnsi"/>
        </w:rPr>
        <w:t xml:space="preserve">Le Comité technique de suivi-évaluation du PNDS au niveau national, régional, district et communautaire </w:t>
      </w:r>
    </w:p>
    <w:p w:rsidR="00AF0DDD" w:rsidRPr="00CF41B6" w:rsidRDefault="00AF0DDD" w:rsidP="00AF0DDD">
      <w:pPr>
        <w:pStyle w:val="Paragraphedeliste"/>
        <w:numPr>
          <w:ilvl w:val="0"/>
          <w:numId w:val="11"/>
        </w:numPr>
        <w:pBdr>
          <w:top w:val="single" w:sz="4" w:space="1" w:color="auto"/>
          <w:left w:val="single" w:sz="4" w:space="12" w:color="auto"/>
          <w:bottom w:val="single" w:sz="4" w:space="1" w:color="auto"/>
          <w:right w:val="single" w:sz="4" w:space="4" w:color="auto"/>
        </w:pBdr>
        <w:autoSpaceDE w:val="0"/>
        <w:autoSpaceDN w:val="0"/>
        <w:adjustRightInd w:val="0"/>
        <w:jc w:val="both"/>
        <w:rPr>
          <w:rFonts w:asciiTheme="minorHAnsi" w:eastAsia="Calibri" w:hAnsiTheme="minorHAnsi"/>
        </w:rPr>
      </w:pPr>
      <w:r w:rsidRPr="00CF41B6">
        <w:rPr>
          <w:rFonts w:asciiTheme="minorHAnsi" w:eastAsia="Calibri" w:hAnsiTheme="minorHAnsi"/>
        </w:rPr>
        <w:t>Le Secrétariat permanent/Secrétariat Technique du Comité de Coordination du secteur de la santé (ST-CCSS)</w:t>
      </w:r>
    </w:p>
    <w:p w:rsidR="00AF0DDD" w:rsidRPr="00013D5D" w:rsidRDefault="00AF0DDD" w:rsidP="00AF0DDD">
      <w:pPr>
        <w:pStyle w:val="Titre1"/>
        <w:rPr>
          <w:rFonts w:asciiTheme="minorHAnsi" w:hAnsiTheme="minorHAnsi"/>
          <w:b/>
          <w:noProof/>
          <w:sz w:val="24"/>
          <w:szCs w:val="24"/>
        </w:rPr>
      </w:pPr>
      <w:bookmarkStart w:id="276" w:name="_Toc419880079"/>
      <w:bookmarkStart w:id="277" w:name="_Toc421115771"/>
      <w:r w:rsidRPr="00013D5D">
        <w:rPr>
          <w:rFonts w:asciiTheme="minorHAnsi" w:hAnsiTheme="minorHAnsi"/>
          <w:b/>
          <w:noProof/>
          <w:sz w:val="24"/>
          <w:szCs w:val="24"/>
        </w:rPr>
        <w:t xml:space="preserve"> </w:t>
      </w:r>
      <w:bookmarkStart w:id="278" w:name="_Toc477292913"/>
      <w:r w:rsidRPr="00013D5D">
        <w:rPr>
          <w:rFonts w:asciiTheme="minorHAnsi" w:hAnsiTheme="minorHAnsi"/>
          <w:b/>
          <w:noProof/>
          <w:sz w:val="24"/>
          <w:szCs w:val="24"/>
        </w:rPr>
        <w:t>5.3 Mise en œuvre</w:t>
      </w:r>
      <w:bookmarkEnd w:id="276"/>
      <w:bookmarkEnd w:id="277"/>
      <w:bookmarkEnd w:id="278"/>
    </w:p>
    <w:p w:rsidR="00AF0DDD" w:rsidRPr="00013D5D" w:rsidRDefault="00AF0DDD" w:rsidP="00AF0DDD">
      <w:pPr>
        <w:pStyle w:val="Titre1"/>
        <w:spacing w:before="120" w:after="120"/>
        <w:rPr>
          <w:rFonts w:asciiTheme="minorHAnsi" w:hAnsiTheme="minorHAnsi"/>
          <w:b/>
          <w:sz w:val="24"/>
          <w:szCs w:val="24"/>
        </w:rPr>
      </w:pPr>
      <w:bookmarkStart w:id="279" w:name="_Toc477292914"/>
      <w:r w:rsidRPr="00013D5D">
        <w:rPr>
          <w:rFonts w:asciiTheme="minorHAnsi" w:hAnsiTheme="minorHAnsi"/>
          <w:b/>
          <w:noProof/>
          <w:sz w:val="24"/>
          <w:szCs w:val="24"/>
        </w:rPr>
        <w:t>5.3.1.</w:t>
      </w:r>
      <w:r>
        <w:rPr>
          <w:rFonts w:asciiTheme="minorHAnsi" w:hAnsiTheme="minorHAnsi"/>
          <w:b/>
          <w:noProof/>
          <w:sz w:val="24"/>
          <w:szCs w:val="24"/>
        </w:rPr>
        <w:t xml:space="preserve"> </w:t>
      </w:r>
      <w:r w:rsidRPr="00013D5D">
        <w:rPr>
          <w:rFonts w:asciiTheme="minorHAnsi" w:hAnsiTheme="minorHAnsi"/>
          <w:b/>
          <w:sz w:val="24"/>
          <w:szCs w:val="24"/>
        </w:rPr>
        <w:t>Cadre logique</w:t>
      </w:r>
      <w:bookmarkEnd w:id="279"/>
      <w:r w:rsidRPr="00013D5D">
        <w:rPr>
          <w:rFonts w:asciiTheme="minorHAnsi" w:hAnsiTheme="minorHAnsi"/>
          <w:b/>
          <w:sz w:val="24"/>
          <w:szCs w:val="24"/>
        </w:rPr>
        <w:t xml:space="preserve"> </w:t>
      </w:r>
    </w:p>
    <w:p w:rsidR="00AF0DDD" w:rsidRPr="00CF41B6" w:rsidRDefault="00AF0DDD" w:rsidP="00AF0DDD">
      <w:pPr>
        <w:jc w:val="both"/>
        <w:rPr>
          <w:sz w:val="24"/>
          <w:szCs w:val="24"/>
        </w:rPr>
      </w:pPr>
      <w:r w:rsidRPr="00CF41B6">
        <w:rPr>
          <w:sz w:val="24"/>
          <w:szCs w:val="24"/>
        </w:rPr>
        <w:t>Le cadre logique de mise en œuvre du Compact National s’articule autour des liens entre les documents fondamentaux que sont la nouvelle Politique Nationale de Santé, le Plan National de Développement Sanitaire (2015-2024) et le Plan triennal de Relance et de Résilience du Système de Santé post</w:t>
      </w:r>
      <w:r>
        <w:rPr>
          <w:sz w:val="24"/>
          <w:szCs w:val="24"/>
        </w:rPr>
        <w:t>-</w:t>
      </w:r>
      <w:r w:rsidRPr="00CF41B6">
        <w:rPr>
          <w:sz w:val="24"/>
          <w:szCs w:val="24"/>
        </w:rPr>
        <w:t>Ebola (2015-2017)</w:t>
      </w:r>
      <w:r>
        <w:rPr>
          <w:sz w:val="24"/>
          <w:szCs w:val="24"/>
        </w:rPr>
        <w:t>.</w:t>
      </w:r>
      <w:r w:rsidRPr="00CF41B6">
        <w:rPr>
          <w:sz w:val="24"/>
          <w:szCs w:val="24"/>
        </w:rPr>
        <w:t xml:space="preserve"> </w:t>
      </w:r>
    </w:p>
    <w:p w:rsidR="00AF0DDD" w:rsidRPr="00CF41B6" w:rsidRDefault="00AF0DDD" w:rsidP="00AF0DDD">
      <w:pPr>
        <w:ind w:left="-284"/>
        <w:jc w:val="center"/>
        <w:rPr>
          <w:b/>
          <w:sz w:val="24"/>
          <w:szCs w:val="24"/>
        </w:rPr>
      </w:pPr>
      <w:r w:rsidRPr="00CF41B6">
        <w:rPr>
          <w:b/>
          <w:sz w:val="24"/>
          <w:szCs w:val="24"/>
        </w:rPr>
        <w:object w:dxaOrig="7197" w:dyaOrig="5397" w14:anchorId="6BBA2113">
          <v:shape id="_x0000_i1025" type="#_x0000_t75" style="width:481.6pt;height:243.85pt" o:ole="">
            <v:imagedata r:id="rId10" o:title=""/>
          </v:shape>
          <o:OLEObject Type="Embed" ProgID="PowerPoint.Slide.12" ShapeID="_x0000_i1025" DrawAspect="Content" ObjectID="_1554208117" r:id="rId11"/>
        </w:object>
      </w:r>
    </w:p>
    <w:p w:rsidR="00AF0DDD" w:rsidRPr="00112074" w:rsidRDefault="00AF0DDD" w:rsidP="00AF0DDD">
      <w:pPr>
        <w:pStyle w:val="Titre1"/>
        <w:keepNext w:val="0"/>
        <w:keepLines w:val="0"/>
        <w:widowControl w:val="0"/>
        <w:spacing w:before="0" w:after="120" w:line="360" w:lineRule="auto"/>
        <w:rPr>
          <w:rFonts w:asciiTheme="minorHAnsi" w:hAnsiTheme="minorHAnsi"/>
          <w:b/>
          <w:sz w:val="24"/>
          <w:szCs w:val="24"/>
        </w:rPr>
      </w:pPr>
      <w:r w:rsidRPr="00112074">
        <w:rPr>
          <w:rFonts w:asciiTheme="minorHAnsi" w:hAnsiTheme="minorHAnsi"/>
          <w:b/>
          <w:noProof/>
          <w:sz w:val="24"/>
          <w:szCs w:val="24"/>
        </w:rPr>
        <w:t xml:space="preserve"> </w:t>
      </w:r>
      <w:bookmarkStart w:id="280" w:name="_Toc477292915"/>
      <w:r w:rsidRPr="00112074">
        <w:rPr>
          <w:rFonts w:asciiTheme="minorHAnsi" w:hAnsiTheme="minorHAnsi"/>
          <w:b/>
          <w:noProof/>
          <w:sz w:val="24"/>
          <w:szCs w:val="24"/>
        </w:rPr>
        <w:t>5.4 Cadre</w:t>
      </w:r>
      <w:r w:rsidRPr="00112074">
        <w:rPr>
          <w:rFonts w:asciiTheme="minorHAnsi" w:hAnsiTheme="minorHAnsi"/>
          <w:b/>
          <w:sz w:val="24"/>
          <w:szCs w:val="24"/>
        </w:rPr>
        <w:t xml:space="preserve"> de Suivi-Evaluation</w:t>
      </w:r>
      <w:bookmarkEnd w:id="280"/>
    </w:p>
    <w:p w:rsidR="00AF0DDD" w:rsidRPr="00CF41B6" w:rsidRDefault="00AF0DDD" w:rsidP="00AF0DDD">
      <w:pPr>
        <w:widowControl w:val="0"/>
        <w:spacing w:before="120" w:after="120"/>
        <w:jc w:val="both"/>
        <w:rPr>
          <w:b/>
          <w:sz w:val="24"/>
          <w:szCs w:val="24"/>
        </w:rPr>
      </w:pPr>
      <w:r w:rsidRPr="00CF41B6">
        <w:rPr>
          <w:b/>
          <w:sz w:val="24"/>
          <w:szCs w:val="24"/>
        </w:rPr>
        <w:t>Le cadre de suivi</w:t>
      </w:r>
      <w:r>
        <w:rPr>
          <w:b/>
          <w:sz w:val="24"/>
          <w:szCs w:val="24"/>
        </w:rPr>
        <w:t>-</w:t>
      </w:r>
      <w:r w:rsidRPr="00CF41B6">
        <w:rPr>
          <w:b/>
          <w:sz w:val="24"/>
          <w:szCs w:val="24"/>
        </w:rPr>
        <w:t>évaluation identifie les indicateurs essentiels tout au long de la chaine de résultat</w:t>
      </w:r>
      <w:r>
        <w:rPr>
          <w:b/>
          <w:sz w:val="24"/>
          <w:szCs w:val="24"/>
        </w:rPr>
        <w:t>s</w:t>
      </w:r>
      <w:r w:rsidRPr="00CF41B6">
        <w:rPr>
          <w:b/>
          <w:sz w:val="24"/>
          <w:szCs w:val="24"/>
        </w:rPr>
        <w:t xml:space="preserve"> et les relie à des méthodes de collecte de données provenant de plusieurs sources pour les synthétiser et produire les bases factuelles pour la prise de décision aux différents niveaux du système de santé. </w:t>
      </w:r>
    </w:p>
    <w:p w:rsidR="00AF0DDD" w:rsidRPr="00CF41B6" w:rsidRDefault="00AF0DDD" w:rsidP="00AF0DDD">
      <w:pPr>
        <w:widowControl w:val="0"/>
        <w:spacing w:before="120" w:after="120"/>
        <w:jc w:val="both"/>
        <w:rPr>
          <w:sz w:val="24"/>
          <w:szCs w:val="24"/>
        </w:rPr>
      </w:pPr>
      <w:r w:rsidRPr="00CF41B6">
        <w:rPr>
          <w:sz w:val="24"/>
          <w:szCs w:val="24"/>
        </w:rPr>
        <w:t>La mise en œuvre du PNDS 2015-2024 relève du Gouvernement avec une délégation effective aux structures administratives déconcentrées (régions, districts et communautés). Les instances de coordination aux différents niveaux (central, intermédiaire et opérationnel) de la pyramide sanitaire seront chargées d’un suivi formalisé de la mise en œuvre du PNDS et permettront les réajustements éventuels axés sur l’atteinte des résultats.</w:t>
      </w:r>
    </w:p>
    <w:p w:rsidR="00AF0DDD" w:rsidRPr="00CF41B6" w:rsidRDefault="00AF0DDD" w:rsidP="00AF0DDD">
      <w:pPr>
        <w:widowControl w:val="0"/>
        <w:spacing w:before="120" w:after="120"/>
        <w:jc w:val="both"/>
        <w:rPr>
          <w:sz w:val="24"/>
          <w:szCs w:val="24"/>
        </w:rPr>
      </w:pPr>
      <w:r w:rsidRPr="00CF41B6">
        <w:rPr>
          <w:sz w:val="24"/>
          <w:szCs w:val="24"/>
        </w:rPr>
        <w:t>L’audit institutionnel permettra d’identifier les dysfonctionnements des éléments du système de santé en vue de réaliser les réformes importantes prévues dans la PNS.</w:t>
      </w:r>
    </w:p>
    <w:p w:rsidR="00AF0DDD" w:rsidRPr="00CF41B6" w:rsidRDefault="00AF0DDD" w:rsidP="00AF0DDD">
      <w:pPr>
        <w:widowControl w:val="0"/>
        <w:spacing w:before="120" w:after="120"/>
        <w:jc w:val="both"/>
        <w:rPr>
          <w:sz w:val="24"/>
          <w:szCs w:val="24"/>
        </w:rPr>
      </w:pPr>
      <w:r w:rsidRPr="00CF41B6">
        <w:rPr>
          <w:sz w:val="24"/>
          <w:szCs w:val="24"/>
        </w:rPr>
        <w:t>Un Plan de communication, un aide-mémoire et des prospectus sont en cours d’élaboration. Ces documents serviront à organiser des séances de diffusion et de plaidoyer auprès des groupes d’opinion notamment les parlementaires, les autres départements ministériels, les médias, le secteur privé, les diplomates, les responsables de coopérations bi et multilatérale, les parties prenantes dans l’application du RSI 2005, les leaders religieux, la Société civile, les leaders féminins, le parlement des jeunes, ...</w:t>
      </w:r>
    </w:p>
    <w:p w:rsidR="00AF0DDD" w:rsidRPr="00CF41B6" w:rsidRDefault="00AF0DDD" w:rsidP="00AF0DDD">
      <w:pPr>
        <w:widowControl w:val="0"/>
        <w:spacing w:before="120" w:after="120"/>
        <w:jc w:val="both"/>
        <w:rPr>
          <w:sz w:val="24"/>
          <w:szCs w:val="24"/>
        </w:rPr>
      </w:pPr>
      <w:r w:rsidRPr="00CF41B6">
        <w:rPr>
          <w:sz w:val="24"/>
          <w:szCs w:val="24"/>
        </w:rPr>
        <w:t xml:space="preserve">Au niveau des collectivités territoriales, </w:t>
      </w:r>
      <w:r>
        <w:rPr>
          <w:sz w:val="24"/>
          <w:szCs w:val="24"/>
        </w:rPr>
        <w:t xml:space="preserve">outre la décentralisation du financement de l’Etat au niveau communautaire, </w:t>
      </w:r>
      <w:r w:rsidRPr="00CF41B6">
        <w:rPr>
          <w:sz w:val="24"/>
          <w:szCs w:val="24"/>
        </w:rPr>
        <w:t>il sera organisé des séances d’information et de plaidoyer auprès des parties prenantes afin de susciter leur participation responsable dans le financement local, la mise en œuvre, le suivi et l’évaluation du PNDS 2015-2024.</w:t>
      </w:r>
      <w:r>
        <w:rPr>
          <w:sz w:val="24"/>
          <w:szCs w:val="24"/>
        </w:rPr>
        <w:t xml:space="preserve"> </w:t>
      </w:r>
    </w:p>
    <w:p w:rsidR="00AF0DDD" w:rsidRPr="00CF41B6" w:rsidRDefault="00AF0DDD" w:rsidP="00AF0DDD">
      <w:pPr>
        <w:widowControl w:val="0"/>
        <w:spacing w:before="120" w:after="120"/>
        <w:jc w:val="both"/>
        <w:rPr>
          <w:sz w:val="24"/>
          <w:szCs w:val="24"/>
        </w:rPr>
      </w:pPr>
      <w:r w:rsidRPr="00CF41B6">
        <w:rPr>
          <w:sz w:val="24"/>
          <w:szCs w:val="24"/>
        </w:rPr>
        <w:t xml:space="preserve">Les comités de coordination du secteur santé se réunissent </w:t>
      </w:r>
      <w:r>
        <w:rPr>
          <w:sz w:val="24"/>
          <w:szCs w:val="24"/>
        </w:rPr>
        <w:t xml:space="preserve">quatre (4) </w:t>
      </w:r>
      <w:r w:rsidRPr="00CF41B6">
        <w:rPr>
          <w:sz w:val="24"/>
          <w:szCs w:val="24"/>
        </w:rPr>
        <w:t>fois par an et les instances techniques de coordination (revues semestrielles) se tiennent deux (2) fois par an.</w:t>
      </w:r>
    </w:p>
    <w:p w:rsidR="00AF0DDD" w:rsidRPr="00CF41B6" w:rsidRDefault="00AF0DDD" w:rsidP="00AF0DDD">
      <w:pPr>
        <w:widowControl w:val="0"/>
        <w:spacing w:before="120" w:after="120"/>
        <w:jc w:val="both"/>
        <w:rPr>
          <w:sz w:val="24"/>
          <w:szCs w:val="24"/>
        </w:rPr>
      </w:pPr>
      <w:r w:rsidRPr="00CF41B6">
        <w:rPr>
          <w:sz w:val="24"/>
          <w:szCs w:val="24"/>
        </w:rPr>
        <w:t xml:space="preserve">Un système harmonisé de rapportage sera mis en place pour produire le rapport national annuel unique sur la performance du système santé (mise en œuvre du PNDS). </w:t>
      </w:r>
    </w:p>
    <w:p w:rsidR="00AF0DDD" w:rsidRDefault="00AF0DDD" w:rsidP="00AF0DDD">
      <w:pPr>
        <w:widowControl w:val="0"/>
        <w:spacing w:before="120" w:after="120"/>
        <w:jc w:val="both"/>
        <w:rPr>
          <w:sz w:val="24"/>
          <w:szCs w:val="24"/>
        </w:rPr>
      </w:pPr>
      <w:r w:rsidRPr="00CF41B6">
        <w:rPr>
          <w:sz w:val="24"/>
          <w:szCs w:val="24"/>
        </w:rPr>
        <w:t>Par ailleurs, les PTF se rencontrent de manière bimestrielle sous la présidence d’un chef de file et il est prévu d’organiser formel</w:t>
      </w:r>
      <w:r>
        <w:rPr>
          <w:sz w:val="24"/>
          <w:szCs w:val="24"/>
        </w:rPr>
        <w:t xml:space="preserve">lement une rencontre mensuelle </w:t>
      </w:r>
      <w:r w:rsidRPr="00CF41B6">
        <w:rPr>
          <w:sz w:val="24"/>
          <w:szCs w:val="24"/>
        </w:rPr>
        <w:t>entre les PTF et le Ministre de la santé à travers les réunions régulières du Groupe Thématique Santé VIH.</w:t>
      </w:r>
    </w:p>
    <w:p w:rsidR="00AF0DDD" w:rsidRPr="00315601" w:rsidRDefault="00AF0DDD" w:rsidP="00AF0DDD">
      <w:pPr>
        <w:pStyle w:val="Titre1"/>
        <w:keepNext w:val="0"/>
        <w:keepLines w:val="0"/>
        <w:widowControl w:val="0"/>
        <w:spacing w:before="120" w:after="120"/>
        <w:rPr>
          <w:rFonts w:asciiTheme="minorHAnsi" w:hAnsiTheme="minorHAnsi"/>
          <w:b/>
          <w:sz w:val="24"/>
          <w:szCs w:val="24"/>
        </w:rPr>
      </w:pPr>
      <w:bookmarkStart w:id="281" w:name="_Toc477292916"/>
      <w:r w:rsidRPr="00315601">
        <w:rPr>
          <w:rFonts w:asciiTheme="minorHAnsi" w:hAnsiTheme="minorHAnsi"/>
          <w:b/>
          <w:noProof/>
          <w:sz w:val="24"/>
          <w:szCs w:val="24"/>
        </w:rPr>
        <w:t xml:space="preserve">5.4.1 </w:t>
      </w:r>
      <w:r w:rsidRPr="00315601">
        <w:rPr>
          <w:rFonts w:asciiTheme="minorHAnsi" w:hAnsiTheme="minorHAnsi"/>
          <w:b/>
          <w:sz w:val="24"/>
          <w:szCs w:val="24"/>
        </w:rPr>
        <w:t>Monitorage</w:t>
      </w:r>
      <w:bookmarkEnd w:id="281"/>
    </w:p>
    <w:p w:rsidR="00AF0DDD" w:rsidRPr="00CF41B6" w:rsidRDefault="00AF0DDD" w:rsidP="00AF0DDD">
      <w:pPr>
        <w:widowControl w:val="0"/>
        <w:spacing w:before="120" w:after="120"/>
        <w:jc w:val="both"/>
        <w:rPr>
          <w:sz w:val="24"/>
          <w:szCs w:val="24"/>
        </w:rPr>
      </w:pPr>
      <w:r w:rsidRPr="00CF41B6">
        <w:rPr>
          <w:sz w:val="24"/>
          <w:szCs w:val="24"/>
        </w:rPr>
        <w:t>Le monitorage s’effectue par la récolte des informations, l’analyse approfondie de ces informations et la prise de décision suivie de l’élaboration d’un microplan d’amélioration. Les déterminants de couverture mesurés selon le modèle révisé sont la disponibilité en ressources humaines et matérielles pour le fonctionnement du service, l’accessibilité géographique du service, l’utilisation des services par la population cible, la couverture adéquate de la population cible, la couverture effective de la population cible qui reflète la qualité technique du service offert. Cet exercice sera mis en œuvre au niveau des Centres de Santé pour permettre un meilleur suivi des activités planifiées au niveau le plus bas, y compris les activités des agents de santé communautaires qui devront dorénavant jouer un rôle déterminant dans le système de santé.</w:t>
      </w:r>
    </w:p>
    <w:p w:rsidR="00AF0DDD" w:rsidRPr="00CF41B6" w:rsidRDefault="00AF0DDD" w:rsidP="00AF0DDD">
      <w:pPr>
        <w:spacing w:before="120" w:after="120"/>
        <w:jc w:val="both"/>
        <w:rPr>
          <w:sz w:val="24"/>
          <w:szCs w:val="24"/>
        </w:rPr>
      </w:pPr>
      <w:r w:rsidRPr="00CF41B6">
        <w:rPr>
          <w:sz w:val="24"/>
          <w:szCs w:val="24"/>
        </w:rPr>
        <w:t>Le monitorage des activités au niveau des centres de santé et hôpitaux se réalise deux fois par an. Les revues annuelles et semestrielles conjointes sont alimentées par les résultats du monitorage. Pour une fiabilité des données, les contre-monitorages sont vivement encouragés notamment au niveau du district sanitaire</w:t>
      </w:r>
      <w:r>
        <w:rPr>
          <w:sz w:val="24"/>
          <w:szCs w:val="24"/>
        </w:rPr>
        <w:t>.</w:t>
      </w:r>
    </w:p>
    <w:p w:rsidR="00AF0DDD" w:rsidRPr="00CF41B6" w:rsidRDefault="00AF0DDD" w:rsidP="00AF0DDD">
      <w:pPr>
        <w:spacing w:before="120" w:after="120"/>
        <w:jc w:val="both"/>
        <w:rPr>
          <w:sz w:val="24"/>
          <w:szCs w:val="24"/>
        </w:rPr>
      </w:pPr>
      <w:r w:rsidRPr="00CF41B6">
        <w:rPr>
          <w:sz w:val="24"/>
          <w:szCs w:val="24"/>
        </w:rPr>
        <w:t xml:space="preserve">La supervision intégrée se réalise une fois par mois au niveau préfectoral et communautaire, une fois par trimestre au niveau régional et deux fois par an au niveau national.   </w:t>
      </w:r>
    </w:p>
    <w:p w:rsidR="00AF0DDD" w:rsidRPr="00315601" w:rsidRDefault="00AF0DDD" w:rsidP="00AF0DDD">
      <w:pPr>
        <w:pStyle w:val="Titre1"/>
        <w:spacing w:before="120" w:after="120"/>
        <w:rPr>
          <w:rFonts w:asciiTheme="minorHAnsi" w:hAnsiTheme="minorHAnsi"/>
          <w:b/>
          <w:sz w:val="24"/>
          <w:szCs w:val="24"/>
        </w:rPr>
      </w:pPr>
      <w:bookmarkStart w:id="282" w:name="_Toc477292917"/>
      <w:r w:rsidRPr="00315601">
        <w:rPr>
          <w:rFonts w:asciiTheme="minorHAnsi" w:hAnsiTheme="minorHAnsi"/>
          <w:b/>
          <w:noProof/>
          <w:sz w:val="24"/>
          <w:szCs w:val="24"/>
        </w:rPr>
        <w:t xml:space="preserve">5.4.2 </w:t>
      </w:r>
      <w:r w:rsidRPr="00315601">
        <w:rPr>
          <w:rFonts w:asciiTheme="minorHAnsi" w:hAnsiTheme="minorHAnsi"/>
          <w:b/>
          <w:sz w:val="24"/>
          <w:szCs w:val="24"/>
        </w:rPr>
        <w:t>Revue sectorielle</w:t>
      </w:r>
      <w:bookmarkEnd w:id="282"/>
    </w:p>
    <w:p w:rsidR="00AF0DDD" w:rsidRPr="00CF41B6" w:rsidRDefault="00AF0DDD" w:rsidP="00AF0DDD">
      <w:pPr>
        <w:spacing w:before="120" w:after="120"/>
        <w:jc w:val="both"/>
        <w:rPr>
          <w:sz w:val="24"/>
          <w:szCs w:val="24"/>
        </w:rPr>
      </w:pPr>
      <w:r w:rsidRPr="00CF41B6">
        <w:rPr>
          <w:sz w:val="24"/>
          <w:szCs w:val="24"/>
        </w:rPr>
        <w:t>La revue sectorielle est une activité de suivi périodique de la mise en œuvre du PNDS et sera menée par l’ensemble des structures du secteur de la santé, le ST/CCSS jouant le rôle de facilitateur principal. Le but de la revue sectorielle est de pouvoir rendre compte périodiquement des performances du système de santé à travers des indicateurs précis pour chaque niveau de la pyramide sanitaire. De manière opérationnelle, des sessions de revue se feront semestriellement et annuellement respectivement par le district de santé, la région et le niveau central. Un canevas de la revue sera développé et validé sur la base des informations à renseigner par chaque niveau en vue du calcul des indicateurs du PNDS. La revue sectorielle va s’appuyer sur les outils existants du système national de suivi-évaluation à savoir</w:t>
      </w:r>
      <w:r>
        <w:rPr>
          <w:sz w:val="24"/>
          <w:szCs w:val="24"/>
        </w:rPr>
        <w:t xml:space="preserve"> </w:t>
      </w:r>
      <w:r w:rsidRPr="00CF41B6">
        <w:rPr>
          <w:sz w:val="24"/>
          <w:szCs w:val="24"/>
        </w:rPr>
        <w:t xml:space="preserve">: les données de routine (SNIS) et des enquêtes périodiques (MICS, EDS, ENN, Comptes Nationaux de Santé…) conformément au Cadre Conceptuel (tableau </w:t>
      </w:r>
      <w:r>
        <w:rPr>
          <w:sz w:val="24"/>
          <w:szCs w:val="24"/>
        </w:rPr>
        <w:t>de la page suivante</w:t>
      </w:r>
      <w:r w:rsidRPr="00CF41B6">
        <w:rPr>
          <w:sz w:val="24"/>
          <w:szCs w:val="24"/>
        </w:rPr>
        <w:t>).</w:t>
      </w:r>
    </w:p>
    <w:p w:rsidR="00AF0DDD" w:rsidRPr="00F25DEE" w:rsidRDefault="00AF0DDD" w:rsidP="00AF0DDD">
      <w:pPr>
        <w:pStyle w:val="Titre1"/>
        <w:spacing w:before="120" w:after="120"/>
        <w:rPr>
          <w:rFonts w:asciiTheme="minorHAnsi" w:hAnsiTheme="minorHAnsi"/>
          <w:b/>
          <w:sz w:val="24"/>
          <w:szCs w:val="24"/>
        </w:rPr>
      </w:pPr>
      <w:bookmarkStart w:id="283" w:name="_Toc477292918"/>
      <w:r w:rsidRPr="00F25DEE">
        <w:rPr>
          <w:rFonts w:asciiTheme="minorHAnsi" w:hAnsiTheme="minorHAnsi"/>
          <w:b/>
          <w:noProof/>
          <w:sz w:val="24"/>
          <w:szCs w:val="24"/>
        </w:rPr>
        <w:t xml:space="preserve">5.4.3 </w:t>
      </w:r>
      <w:r w:rsidRPr="00F25DEE">
        <w:rPr>
          <w:rFonts w:asciiTheme="minorHAnsi" w:hAnsiTheme="minorHAnsi"/>
          <w:b/>
          <w:sz w:val="24"/>
          <w:szCs w:val="24"/>
        </w:rPr>
        <w:t>Evaluation</w:t>
      </w:r>
      <w:bookmarkEnd w:id="283"/>
    </w:p>
    <w:p w:rsidR="00AF0DDD" w:rsidRPr="00CF41B6" w:rsidRDefault="00AF0DDD" w:rsidP="00AF0DDD">
      <w:pPr>
        <w:spacing w:before="120" w:after="120"/>
        <w:jc w:val="both"/>
        <w:rPr>
          <w:sz w:val="24"/>
          <w:szCs w:val="24"/>
        </w:rPr>
      </w:pPr>
      <w:r w:rsidRPr="00CF41B6">
        <w:rPr>
          <w:sz w:val="24"/>
          <w:szCs w:val="24"/>
        </w:rPr>
        <w:t>Conçue selon une approche systémique pour les trois niveaux du système national de santé,</w:t>
      </w:r>
      <w:r>
        <w:rPr>
          <w:sz w:val="24"/>
          <w:szCs w:val="24"/>
        </w:rPr>
        <w:t xml:space="preserve"> </w:t>
      </w:r>
      <w:r w:rsidRPr="00CF41B6">
        <w:rPr>
          <w:sz w:val="24"/>
          <w:szCs w:val="24"/>
        </w:rPr>
        <w:t>l’évaluation</w:t>
      </w:r>
      <w:r>
        <w:rPr>
          <w:sz w:val="24"/>
          <w:szCs w:val="24"/>
        </w:rPr>
        <w:t xml:space="preserve"> </w:t>
      </w:r>
      <w:r w:rsidRPr="00CF41B6">
        <w:rPr>
          <w:sz w:val="24"/>
          <w:szCs w:val="24"/>
        </w:rPr>
        <w:t>reposera sur le Cadre National des Indicateurs de Suivi et d’Evaluation des Performances du PNDS et du Cadre de rendement.</w:t>
      </w:r>
    </w:p>
    <w:p w:rsidR="00AF0DDD" w:rsidRPr="00CF41B6" w:rsidRDefault="00AF0DDD" w:rsidP="00AF0DDD">
      <w:pPr>
        <w:numPr>
          <w:ilvl w:val="0"/>
          <w:numId w:val="12"/>
        </w:numPr>
        <w:spacing w:before="60" w:after="60"/>
        <w:ind w:left="714" w:hanging="357"/>
        <w:jc w:val="both"/>
        <w:rPr>
          <w:sz w:val="24"/>
          <w:szCs w:val="24"/>
        </w:rPr>
      </w:pPr>
      <w:r w:rsidRPr="00CF41B6">
        <w:rPr>
          <w:sz w:val="24"/>
          <w:szCs w:val="24"/>
        </w:rPr>
        <w:t>L’évaluation du Plan triennal 2015 – 2017 permettra d’apprécier l’atteinte des objectifs de reconstruction du système de santé post-Ebola ;</w:t>
      </w:r>
    </w:p>
    <w:p w:rsidR="00AF0DDD" w:rsidRPr="00CF41B6" w:rsidRDefault="00AF0DDD" w:rsidP="00AF0DDD">
      <w:pPr>
        <w:numPr>
          <w:ilvl w:val="0"/>
          <w:numId w:val="12"/>
        </w:numPr>
        <w:spacing w:before="60" w:after="60"/>
        <w:ind w:left="714" w:hanging="357"/>
        <w:jc w:val="both"/>
        <w:rPr>
          <w:sz w:val="24"/>
          <w:szCs w:val="24"/>
        </w:rPr>
      </w:pPr>
      <w:r w:rsidRPr="00CF41B6">
        <w:rPr>
          <w:sz w:val="24"/>
          <w:szCs w:val="24"/>
        </w:rPr>
        <w:t>l’évaluation à mi-parcours (2020) permettra de renseigner le niveau d’atteinte des résultats/extrants liés à la mise en œuvre du PNDS 2015-2024;</w:t>
      </w:r>
    </w:p>
    <w:p w:rsidR="00AF0DDD" w:rsidRPr="00CF41B6" w:rsidRDefault="00AF0DDD" w:rsidP="00AF0DDD">
      <w:pPr>
        <w:numPr>
          <w:ilvl w:val="0"/>
          <w:numId w:val="12"/>
        </w:numPr>
        <w:spacing w:before="60" w:after="60"/>
        <w:ind w:left="714" w:hanging="357"/>
        <w:jc w:val="both"/>
        <w:rPr>
          <w:sz w:val="24"/>
          <w:szCs w:val="24"/>
        </w:rPr>
      </w:pPr>
      <w:r w:rsidRPr="00CF41B6">
        <w:rPr>
          <w:sz w:val="24"/>
          <w:szCs w:val="24"/>
        </w:rPr>
        <w:t>l’évaluation finale, à terme (premier trimestre 2025) permettra de renseigner sur les effets produits par les résultats de la mise en œuvre du PNDS 2015-2024 et leurs apports sur la marche vers l’atteinte des objectifs de développement;</w:t>
      </w:r>
    </w:p>
    <w:p w:rsidR="00AF0DDD" w:rsidRPr="00CF41B6" w:rsidRDefault="00AF0DDD" w:rsidP="00AF0DDD">
      <w:pPr>
        <w:numPr>
          <w:ilvl w:val="0"/>
          <w:numId w:val="12"/>
        </w:numPr>
        <w:spacing w:before="60" w:after="60"/>
        <w:ind w:left="714" w:hanging="357"/>
        <w:jc w:val="both"/>
        <w:rPr>
          <w:sz w:val="24"/>
          <w:szCs w:val="24"/>
        </w:rPr>
      </w:pPr>
      <w:r w:rsidRPr="00CF41B6">
        <w:rPr>
          <w:sz w:val="24"/>
          <w:szCs w:val="24"/>
        </w:rPr>
        <w:t>l’évaluation ex</w:t>
      </w:r>
      <w:r>
        <w:rPr>
          <w:sz w:val="24"/>
          <w:szCs w:val="24"/>
        </w:rPr>
        <w:t>-</w:t>
      </w:r>
      <w:r w:rsidRPr="00CF41B6">
        <w:rPr>
          <w:sz w:val="24"/>
          <w:szCs w:val="24"/>
        </w:rPr>
        <w:t>post (2029/2030) permettra de renseigner l’impact sur la santé des populations bénéficiaires des services et soins de santé ainsi que sur l’ensemble du système de santé.</w:t>
      </w:r>
    </w:p>
    <w:p w:rsidR="00AF0DDD" w:rsidRDefault="00AF0DDD" w:rsidP="00AF0DDD">
      <w:pPr>
        <w:pStyle w:val="Titre1"/>
        <w:rPr>
          <w:noProof/>
          <w:sz w:val="24"/>
        </w:rPr>
        <w:sectPr w:rsidR="00AF0DDD" w:rsidSect="00E003FC">
          <w:pgSz w:w="11906" w:h="16838"/>
          <w:pgMar w:top="1417" w:right="1417" w:bottom="1417" w:left="1417" w:header="708" w:footer="708" w:gutter="0"/>
          <w:pgBorders>
            <w:bottom w:val="single" w:sz="4" w:space="1" w:color="auto"/>
          </w:pgBorders>
          <w:cols w:space="708"/>
          <w:docGrid w:linePitch="360"/>
        </w:sectPr>
      </w:pPr>
    </w:p>
    <w:p w:rsidR="00AF0DDD" w:rsidRPr="00D338A6" w:rsidRDefault="00AF0DDD">
      <w:pPr>
        <w:pStyle w:val="Titre2"/>
        <w:rPr>
          <w:b/>
          <w:sz w:val="24"/>
          <w:rPrChange w:id="284" w:author="Daye Diallo" w:date="2017-03-14T06:51:00Z">
            <w:rPr/>
          </w:rPrChange>
        </w:rPr>
        <w:pPrChange w:id="285" w:author="Daye Diallo" w:date="2017-03-14T06:51:00Z">
          <w:pPr>
            <w:pStyle w:val="Titre1"/>
          </w:pPr>
        </w:pPrChange>
      </w:pPr>
      <w:bookmarkStart w:id="286" w:name="_Toc477292919"/>
      <w:r w:rsidRPr="00D338A6">
        <w:rPr>
          <w:b/>
          <w:noProof/>
          <w:sz w:val="24"/>
          <w:rPrChange w:id="287" w:author="Daye Diallo" w:date="2017-03-14T06:51:00Z">
            <w:rPr>
              <w:noProof/>
            </w:rPr>
          </w:rPrChange>
        </w:rPr>
        <w:t xml:space="preserve">5.4.4 </w:t>
      </w:r>
      <w:r w:rsidRPr="00D338A6">
        <w:rPr>
          <w:b/>
          <w:sz w:val="24"/>
          <w:rPrChange w:id="288" w:author="Daye Diallo" w:date="2017-03-14T06:51:00Z">
            <w:rPr/>
          </w:rPrChange>
        </w:rPr>
        <w:t>Calendrier de mise en œuvre des résultats</w:t>
      </w:r>
      <w:bookmarkEnd w:id="286"/>
    </w:p>
    <w:tbl>
      <w:tblPr>
        <w:tblW w:w="15652" w:type="dxa"/>
        <w:tblInd w:w="-856" w:type="dxa"/>
        <w:tblCellMar>
          <w:left w:w="70" w:type="dxa"/>
          <w:right w:w="70" w:type="dxa"/>
        </w:tblCellMar>
        <w:tblLook w:val="04A0" w:firstRow="1" w:lastRow="0" w:firstColumn="1" w:lastColumn="0" w:noHBand="0" w:noVBand="1"/>
      </w:tblPr>
      <w:tblGrid>
        <w:gridCol w:w="4197"/>
        <w:gridCol w:w="5545"/>
        <w:gridCol w:w="860"/>
        <w:gridCol w:w="505"/>
        <w:gridCol w:w="505"/>
        <w:gridCol w:w="505"/>
        <w:gridCol w:w="505"/>
        <w:gridCol w:w="505"/>
        <w:gridCol w:w="505"/>
        <w:gridCol w:w="505"/>
        <w:gridCol w:w="505"/>
        <w:gridCol w:w="505"/>
        <w:gridCol w:w="505"/>
      </w:tblGrid>
      <w:tr w:rsidR="00AF0DDD" w:rsidRPr="00E46BDB" w:rsidTr="00E003FC">
        <w:trPr>
          <w:trHeight w:val="720"/>
          <w:tblHeader/>
        </w:trPr>
        <w:tc>
          <w:tcPr>
            <w:tcW w:w="4395"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jc w:val="center"/>
              <w:rPr>
                <w:rFonts w:eastAsia="Times New Roman" w:cs="Arial"/>
                <w:b/>
                <w:bCs/>
                <w:color w:val="000000"/>
                <w:sz w:val="18"/>
                <w:szCs w:val="16"/>
                <w:lang w:eastAsia="fr-FR"/>
              </w:rPr>
            </w:pPr>
            <w:r w:rsidRPr="00E46BDB">
              <w:rPr>
                <w:rFonts w:eastAsia="Times New Roman" w:cs="Arial"/>
                <w:b/>
                <w:bCs/>
                <w:color w:val="000000"/>
                <w:sz w:val="18"/>
                <w:szCs w:val="16"/>
                <w:lang w:eastAsia="fr-FR"/>
              </w:rPr>
              <w:t>Chaine de résultats</w:t>
            </w:r>
          </w:p>
        </w:tc>
        <w:tc>
          <w:tcPr>
            <w:tcW w:w="5811" w:type="dxa"/>
            <w:tcBorders>
              <w:top w:val="single" w:sz="4" w:space="0" w:color="auto"/>
              <w:left w:val="nil"/>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rPr>
                <w:rFonts w:eastAsia="Times New Roman" w:cs="Arial"/>
                <w:b/>
                <w:bCs/>
                <w:color w:val="000000"/>
                <w:sz w:val="18"/>
                <w:szCs w:val="16"/>
                <w:lang w:eastAsia="fr-FR"/>
              </w:rPr>
            </w:pPr>
            <w:r w:rsidRPr="00E46BDB">
              <w:rPr>
                <w:rFonts w:eastAsia="Times New Roman" w:cs="Arial"/>
                <w:b/>
                <w:bCs/>
                <w:color w:val="000000"/>
                <w:sz w:val="18"/>
                <w:szCs w:val="16"/>
                <w:lang w:eastAsia="fr-FR"/>
              </w:rPr>
              <w:t xml:space="preserve">Indicateurs de performance </w:t>
            </w:r>
          </w:p>
        </w:tc>
        <w:tc>
          <w:tcPr>
            <w:tcW w:w="0" w:type="auto"/>
            <w:tcBorders>
              <w:top w:val="single" w:sz="4" w:space="0" w:color="auto"/>
              <w:left w:val="nil"/>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jc w:val="center"/>
              <w:rPr>
                <w:rFonts w:eastAsia="Times New Roman" w:cs="Arial"/>
                <w:b/>
                <w:bCs/>
                <w:color w:val="000000"/>
                <w:sz w:val="18"/>
                <w:szCs w:val="16"/>
                <w:lang w:eastAsia="fr-FR"/>
              </w:rPr>
            </w:pPr>
            <w:r w:rsidRPr="00E46BDB">
              <w:rPr>
                <w:rFonts w:eastAsia="Times New Roman" w:cs="Arial"/>
                <w:b/>
                <w:bCs/>
                <w:color w:val="000000"/>
                <w:sz w:val="18"/>
                <w:szCs w:val="16"/>
                <w:lang w:eastAsia="fr-FR"/>
              </w:rPr>
              <w:t>Valeur de référence (2014)</w:t>
            </w:r>
          </w:p>
        </w:tc>
        <w:tc>
          <w:tcPr>
            <w:tcW w:w="0" w:type="auto"/>
            <w:tcBorders>
              <w:top w:val="single" w:sz="4" w:space="0" w:color="auto"/>
              <w:left w:val="nil"/>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jc w:val="center"/>
              <w:rPr>
                <w:rFonts w:eastAsia="Times New Roman" w:cs="Arial"/>
                <w:b/>
                <w:bCs/>
                <w:color w:val="000000"/>
                <w:sz w:val="18"/>
                <w:szCs w:val="16"/>
                <w:lang w:eastAsia="fr-FR"/>
              </w:rPr>
            </w:pPr>
            <w:r w:rsidRPr="00E46BDB">
              <w:rPr>
                <w:rFonts w:eastAsia="Times New Roman" w:cs="Arial"/>
                <w:b/>
                <w:bCs/>
                <w:color w:val="000000"/>
                <w:sz w:val="18"/>
                <w:szCs w:val="16"/>
                <w:lang w:eastAsia="fr-FR"/>
              </w:rPr>
              <w:t>2015</w:t>
            </w:r>
          </w:p>
        </w:tc>
        <w:tc>
          <w:tcPr>
            <w:tcW w:w="0" w:type="auto"/>
            <w:tcBorders>
              <w:top w:val="single" w:sz="4" w:space="0" w:color="auto"/>
              <w:left w:val="nil"/>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jc w:val="center"/>
              <w:rPr>
                <w:rFonts w:eastAsia="Times New Roman" w:cs="Arial"/>
                <w:b/>
                <w:bCs/>
                <w:color w:val="000000"/>
                <w:sz w:val="18"/>
                <w:szCs w:val="16"/>
                <w:lang w:eastAsia="fr-FR"/>
              </w:rPr>
            </w:pPr>
            <w:r w:rsidRPr="00E46BDB">
              <w:rPr>
                <w:rFonts w:eastAsia="Times New Roman" w:cs="Arial"/>
                <w:b/>
                <w:bCs/>
                <w:color w:val="000000"/>
                <w:sz w:val="18"/>
                <w:szCs w:val="16"/>
                <w:lang w:eastAsia="fr-FR"/>
              </w:rPr>
              <w:t>2016</w:t>
            </w:r>
          </w:p>
        </w:tc>
        <w:tc>
          <w:tcPr>
            <w:tcW w:w="0" w:type="auto"/>
            <w:tcBorders>
              <w:top w:val="single" w:sz="4" w:space="0" w:color="auto"/>
              <w:left w:val="nil"/>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jc w:val="center"/>
              <w:rPr>
                <w:rFonts w:eastAsia="Times New Roman" w:cs="Arial"/>
                <w:b/>
                <w:bCs/>
                <w:color w:val="000000"/>
                <w:sz w:val="18"/>
                <w:szCs w:val="16"/>
                <w:lang w:eastAsia="fr-FR"/>
              </w:rPr>
            </w:pPr>
            <w:r w:rsidRPr="00E46BDB">
              <w:rPr>
                <w:rFonts w:eastAsia="Times New Roman" w:cs="Arial"/>
                <w:b/>
                <w:bCs/>
                <w:color w:val="000000"/>
                <w:sz w:val="18"/>
                <w:szCs w:val="16"/>
                <w:lang w:eastAsia="fr-FR"/>
              </w:rPr>
              <w:t>2017</w:t>
            </w:r>
          </w:p>
        </w:tc>
        <w:tc>
          <w:tcPr>
            <w:tcW w:w="0" w:type="auto"/>
            <w:tcBorders>
              <w:top w:val="single" w:sz="4" w:space="0" w:color="auto"/>
              <w:left w:val="nil"/>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jc w:val="center"/>
              <w:rPr>
                <w:rFonts w:eastAsia="Times New Roman" w:cs="Arial"/>
                <w:b/>
                <w:bCs/>
                <w:color w:val="000000"/>
                <w:sz w:val="18"/>
                <w:szCs w:val="16"/>
                <w:lang w:eastAsia="fr-FR"/>
              </w:rPr>
            </w:pPr>
            <w:r w:rsidRPr="00E46BDB">
              <w:rPr>
                <w:rFonts w:eastAsia="Times New Roman" w:cs="Arial"/>
                <w:b/>
                <w:bCs/>
                <w:color w:val="000000"/>
                <w:sz w:val="18"/>
                <w:szCs w:val="16"/>
                <w:lang w:eastAsia="fr-FR"/>
              </w:rPr>
              <w:t>2018</w:t>
            </w:r>
          </w:p>
        </w:tc>
        <w:tc>
          <w:tcPr>
            <w:tcW w:w="0" w:type="auto"/>
            <w:tcBorders>
              <w:top w:val="single" w:sz="4" w:space="0" w:color="auto"/>
              <w:left w:val="nil"/>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jc w:val="center"/>
              <w:rPr>
                <w:rFonts w:eastAsia="Times New Roman" w:cs="Arial"/>
                <w:b/>
                <w:bCs/>
                <w:color w:val="000000"/>
                <w:sz w:val="18"/>
                <w:szCs w:val="16"/>
                <w:lang w:eastAsia="fr-FR"/>
              </w:rPr>
            </w:pPr>
            <w:r w:rsidRPr="00E46BDB">
              <w:rPr>
                <w:rFonts w:eastAsia="Times New Roman" w:cs="Arial"/>
                <w:b/>
                <w:bCs/>
                <w:color w:val="000000"/>
                <w:sz w:val="18"/>
                <w:szCs w:val="16"/>
                <w:lang w:eastAsia="fr-FR"/>
              </w:rPr>
              <w:t>2019</w:t>
            </w:r>
          </w:p>
        </w:tc>
        <w:tc>
          <w:tcPr>
            <w:tcW w:w="0" w:type="auto"/>
            <w:tcBorders>
              <w:top w:val="single" w:sz="4" w:space="0" w:color="auto"/>
              <w:left w:val="nil"/>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jc w:val="center"/>
              <w:rPr>
                <w:rFonts w:eastAsia="Times New Roman" w:cs="Arial"/>
                <w:b/>
                <w:bCs/>
                <w:color w:val="000000"/>
                <w:sz w:val="18"/>
                <w:szCs w:val="16"/>
                <w:lang w:eastAsia="fr-FR"/>
              </w:rPr>
            </w:pPr>
            <w:r w:rsidRPr="00E46BDB">
              <w:rPr>
                <w:rFonts w:eastAsia="Times New Roman" w:cs="Arial"/>
                <w:b/>
                <w:bCs/>
                <w:color w:val="000000"/>
                <w:sz w:val="18"/>
                <w:szCs w:val="16"/>
                <w:lang w:eastAsia="fr-FR"/>
              </w:rPr>
              <w:t>2020</w:t>
            </w:r>
          </w:p>
        </w:tc>
        <w:tc>
          <w:tcPr>
            <w:tcW w:w="0" w:type="auto"/>
            <w:tcBorders>
              <w:top w:val="single" w:sz="4" w:space="0" w:color="auto"/>
              <w:left w:val="nil"/>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jc w:val="center"/>
              <w:rPr>
                <w:rFonts w:eastAsia="Times New Roman" w:cs="Arial"/>
                <w:b/>
                <w:bCs/>
                <w:color w:val="000000"/>
                <w:sz w:val="18"/>
                <w:szCs w:val="16"/>
                <w:lang w:eastAsia="fr-FR"/>
              </w:rPr>
            </w:pPr>
            <w:r w:rsidRPr="00E46BDB">
              <w:rPr>
                <w:rFonts w:eastAsia="Times New Roman" w:cs="Arial"/>
                <w:b/>
                <w:bCs/>
                <w:color w:val="000000"/>
                <w:sz w:val="18"/>
                <w:szCs w:val="16"/>
                <w:lang w:eastAsia="fr-FR"/>
              </w:rPr>
              <w:t>2021</w:t>
            </w:r>
          </w:p>
        </w:tc>
        <w:tc>
          <w:tcPr>
            <w:tcW w:w="0" w:type="auto"/>
            <w:tcBorders>
              <w:top w:val="single" w:sz="4" w:space="0" w:color="auto"/>
              <w:left w:val="nil"/>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jc w:val="center"/>
              <w:rPr>
                <w:rFonts w:eastAsia="Times New Roman" w:cs="Arial"/>
                <w:b/>
                <w:bCs/>
                <w:color w:val="000000"/>
                <w:sz w:val="18"/>
                <w:szCs w:val="16"/>
                <w:lang w:eastAsia="fr-FR"/>
              </w:rPr>
            </w:pPr>
            <w:r w:rsidRPr="00E46BDB">
              <w:rPr>
                <w:rFonts w:eastAsia="Times New Roman" w:cs="Arial"/>
                <w:b/>
                <w:bCs/>
                <w:color w:val="000000"/>
                <w:sz w:val="18"/>
                <w:szCs w:val="16"/>
                <w:lang w:eastAsia="fr-FR"/>
              </w:rPr>
              <w:t>2022</w:t>
            </w:r>
          </w:p>
        </w:tc>
        <w:tc>
          <w:tcPr>
            <w:tcW w:w="0" w:type="auto"/>
            <w:tcBorders>
              <w:top w:val="single" w:sz="4" w:space="0" w:color="auto"/>
              <w:left w:val="nil"/>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jc w:val="center"/>
              <w:rPr>
                <w:rFonts w:eastAsia="Times New Roman" w:cs="Arial"/>
                <w:b/>
                <w:bCs/>
                <w:color w:val="000000"/>
                <w:sz w:val="18"/>
                <w:szCs w:val="16"/>
                <w:lang w:eastAsia="fr-FR"/>
              </w:rPr>
            </w:pPr>
            <w:r w:rsidRPr="00E46BDB">
              <w:rPr>
                <w:rFonts w:eastAsia="Times New Roman" w:cs="Arial"/>
                <w:b/>
                <w:bCs/>
                <w:color w:val="000000"/>
                <w:sz w:val="18"/>
                <w:szCs w:val="16"/>
                <w:lang w:eastAsia="fr-FR"/>
              </w:rPr>
              <w:t>2023</w:t>
            </w:r>
          </w:p>
        </w:tc>
        <w:tc>
          <w:tcPr>
            <w:tcW w:w="0" w:type="auto"/>
            <w:tcBorders>
              <w:top w:val="single" w:sz="4" w:space="0" w:color="auto"/>
              <w:left w:val="nil"/>
              <w:bottom w:val="double" w:sz="4" w:space="0" w:color="auto"/>
              <w:right w:val="single" w:sz="4" w:space="0" w:color="auto"/>
            </w:tcBorders>
            <w:shd w:val="clear" w:color="auto" w:fill="auto"/>
            <w:vAlign w:val="center"/>
            <w:hideMark/>
          </w:tcPr>
          <w:p w:rsidR="00AF0DDD" w:rsidRPr="00E46BDB" w:rsidRDefault="00AF0DDD" w:rsidP="00E003FC">
            <w:pPr>
              <w:spacing w:after="0" w:line="240" w:lineRule="auto"/>
              <w:jc w:val="center"/>
              <w:rPr>
                <w:rFonts w:eastAsia="Times New Roman" w:cs="Arial"/>
                <w:b/>
                <w:bCs/>
                <w:color w:val="000000"/>
                <w:sz w:val="18"/>
                <w:szCs w:val="16"/>
                <w:lang w:eastAsia="fr-FR"/>
              </w:rPr>
            </w:pPr>
            <w:r w:rsidRPr="00E46BDB">
              <w:rPr>
                <w:rFonts w:eastAsia="Times New Roman" w:cs="Arial"/>
                <w:b/>
                <w:bCs/>
                <w:color w:val="000000"/>
                <w:sz w:val="18"/>
                <w:szCs w:val="16"/>
                <w:lang w:eastAsia="fr-FR"/>
              </w:rPr>
              <w:t>2024</w:t>
            </w:r>
          </w:p>
        </w:tc>
      </w:tr>
      <w:tr w:rsidR="00AF0DDD" w:rsidRPr="007E2925" w:rsidTr="00E003FC">
        <w:trPr>
          <w:trHeight w:val="480"/>
        </w:trPr>
        <w:tc>
          <w:tcPr>
            <w:tcW w:w="4395" w:type="dxa"/>
            <w:vMerge w:val="restart"/>
            <w:tcBorders>
              <w:top w:val="double" w:sz="4" w:space="0" w:color="auto"/>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IMPACT</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De 2015 à 2024 : L’espérance de vie est augmentée de 58 à 65 ans</w:t>
            </w:r>
          </w:p>
        </w:tc>
        <w:tc>
          <w:tcPr>
            <w:tcW w:w="5811" w:type="dxa"/>
            <w:vMerge w:val="restart"/>
            <w:tcBorders>
              <w:top w:val="double" w:sz="4" w:space="0" w:color="auto"/>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Espérance de vie à la naissance</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F0DDD"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58</w:t>
            </w:r>
          </w:p>
          <w:p w:rsidR="00AF0DDD" w:rsidRPr="007E2925" w:rsidRDefault="00AF0DDD" w:rsidP="00E003FC">
            <w:pPr>
              <w:spacing w:after="0" w:line="240" w:lineRule="auto"/>
              <w:jc w:val="center"/>
              <w:rPr>
                <w:rFonts w:eastAsia="Times New Roman" w:cs="Arial"/>
                <w:color w:val="000000"/>
                <w:sz w:val="16"/>
                <w:szCs w:val="16"/>
                <w:lang w:eastAsia="fr-FR"/>
              </w:rPr>
            </w:pPr>
            <w:r>
              <w:rPr>
                <w:rFonts w:eastAsia="Times New Roman" w:cs="Arial"/>
                <w:color w:val="000000"/>
                <w:sz w:val="16"/>
                <w:szCs w:val="16"/>
                <w:lang w:eastAsia="fr-FR"/>
              </w:rPr>
              <w:t>*</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58,7</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59,4</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60,1</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60,8</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61,5</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62,2</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62,9</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63,6</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64,3</w:t>
            </w:r>
          </w:p>
        </w:tc>
        <w:tc>
          <w:tcPr>
            <w:tcW w:w="0" w:type="auto"/>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65</w:t>
            </w:r>
          </w:p>
        </w:tc>
      </w:tr>
      <w:tr w:rsidR="00AF0DDD" w:rsidRPr="007E2925" w:rsidTr="00E003FC">
        <w:trPr>
          <w:trHeight w:val="450"/>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195"/>
        </w:trPr>
        <w:tc>
          <w:tcPr>
            <w:tcW w:w="4395" w:type="dxa"/>
            <w:vMerge w:val="restart"/>
            <w:tcBorders>
              <w:top w:val="nil"/>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Impact 1</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De 2015 à 2024 :</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La mortalité maternelle est réduite de 724 à 379 p. 100 000 NV, la mortalité néonatale de 33‰ à 12,5‰ et la mortalité infanto juvénile de 123 à 47‰</w:t>
            </w:r>
          </w:p>
        </w:tc>
        <w:tc>
          <w:tcPr>
            <w:tcW w:w="5811" w:type="dxa"/>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Ratio de mortalité maternelle pour 100 000 NV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724</w:t>
            </w:r>
          </w:p>
          <w:p w:rsidR="00AF0DDD" w:rsidRPr="007E2925" w:rsidRDefault="00AF0DDD" w:rsidP="00E003FC">
            <w:pPr>
              <w:spacing w:after="0" w:line="240" w:lineRule="auto"/>
              <w:jc w:val="center"/>
              <w:rPr>
                <w:rFonts w:eastAsia="Times New Roman" w:cs="Arial"/>
                <w:color w:val="000000"/>
                <w:sz w:val="16"/>
                <w:szCs w:val="16"/>
                <w:lang w:eastAsia="fr-FR"/>
              </w:rPr>
            </w:pPr>
            <w:r>
              <w:rPr>
                <w:rFonts w:eastAsia="Times New Roman" w:cs="Arial"/>
                <w:color w:val="000000"/>
                <w:sz w:val="16"/>
                <w:szCs w:val="16"/>
                <w:lang w:eastAsia="fr-FR"/>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690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655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586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552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448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379</w:t>
            </w:r>
          </w:p>
        </w:tc>
      </w:tr>
      <w:tr w:rsidR="00AF0DDD" w:rsidRPr="007E2925" w:rsidTr="00E003FC">
        <w:trPr>
          <w:trHeight w:val="450"/>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p>
        </w:tc>
        <w:tc>
          <w:tcPr>
            <w:tcW w:w="5811" w:type="dxa"/>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450"/>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255"/>
        </w:trPr>
        <w:tc>
          <w:tcPr>
            <w:tcW w:w="4395" w:type="dxa"/>
            <w:vMerge/>
            <w:tcBorders>
              <w:left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Taux de mortalité infanto juvénile (‰)</w:t>
            </w:r>
          </w:p>
        </w:tc>
        <w:tc>
          <w:tcPr>
            <w:tcW w:w="0" w:type="auto"/>
            <w:tcBorders>
              <w:top w:val="nil"/>
              <w:left w:val="nil"/>
              <w:bottom w:val="single" w:sz="4" w:space="0" w:color="auto"/>
              <w:right w:val="single" w:sz="4" w:space="0" w:color="auto"/>
            </w:tcBorders>
            <w:shd w:val="clear" w:color="auto" w:fill="auto"/>
            <w:vAlign w:val="center"/>
            <w:hideMark/>
          </w:tcPr>
          <w:p w:rsidR="00AF0DDD"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123</w:t>
            </w:r>
          </w:p>
          <w:p w:rsidR="00AF0DDD" w:rsidRPr="007E2925" w:rsidRDefault="00AF0DDD" w:rsidP="00E003FC">
            <w:pPr>
              <w:spacing w:after="0" w:line="240" w:lineRule="auto"/>
              <w:jc w:val="center"/>
              <w:rPr>
                <w:rFonts w:eastAsia="Times New Roman" w:cs="Arial"/>
                <w:color w:val="000000"/>
                <w:sz w:val="16"/>
                <w:szCs w:val="16"/>
                <w:lang w:eastAsia="fr-FR"/>
              </w:rPr>
            </w:pPr>
            <w:r>
              <w:rPr>
                <w:rFonts w:eastAsia="Times New Roman" w:cs="Arial"/>
                <w:color w:val="000000"/>
                <w:sz w:val="16"/>
                <w:szCs w:val="16"/>
                <w:lang w:eastAsia="fr-FR"/>
              </w:rPr>
              <w:t>*</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115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108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100</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92,6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77,4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69,8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62,2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54,6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47</w:t>
            </w:r>
          </w:p>
        </w:tc>
      </w:tr>
      <w:tr w:rsidR="00AF0DDD" w:rsidRPr="007E2925" w:rsidTr="00E003FC">
        <w:trPr>
          <w:trHeight w:val="255"/>
        </w:trPr>
        <w:tc>
          <w:tcPr>
            <w:tcW w:w="4395" w:type="dxa"/>
            <w:vMerge/>
            <w:tcBorders>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Taux de mortalité néonatale (‰)</w:t>
            </w:r>
          </w:p>
        </w:tc>
        <w:tc>
          <w:tcPr>
            <w:tcW w:w="0" w:type="auto"/>
            <w:tcBorders>
              <w:top w:val="nil"/>
              <w:left w:val="nil"/>
              <w:bottom w:val="single" w:sz="4" w:space="0" w:color="auto"/>
              <w:right w:val="single" w:sz="4" w:space="0" w:color="auto"/>
            </w:tcBorders>
            <w:shd w:val="clear" w:color="auto" w:fill="auto"/>
            <w:vAlign w:val="center"/>
            <w:hideMark/>
          </w:tcPr>
          <w:p w:rsidR="00AF0DDD"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33</w:t>
            </w:r>
          </w:p>
          <w:p w:rsidR="00AF0DDD" w:rsidRPr="007E2925" w:rsidRDefault="00AF0DDD" w:rsidP="00E003FC">
            <w:pPr>
              <w:spacing w:after="0" w:line="240" w:lineRule="auto"/>
              <w:jc w:val="center"/>
              <w:rPr>
                <w:rFonts w:eastAsia="Times New Roman" w:cs="Arial"/>
                <w:color w:val="000000"/>
                <w:sz w:val="16"/>
                <w:szCs w:val="16"/>
                <w:lang w:eastAsia="fr-FR"/>
              </w:rPr>
            </w:pPr>
            <w:r>
              <w:rPr>
                <w:rFonts w:eastAsia="Times New Roman" w:cs="Arial"/>
                <w:color w:val="000000"/>
                <w:sz w:val="16"/>
                <w:szCs w:val="16"/>
                <w:lang w:eastAsia="fr-FR"/>
              </w:rPr>
              <w:t>*</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28,9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26,9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22,8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20,7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18,7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16,6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14,6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12,5</w:t>
            </w:r>
          </w:p>
        </w:tc>
      </w:tr>
      <w:tr w:rsidR="00AF0DDD" w:rsidRPr="007E2925" w:rsidTr="00E003FC">
        <w:trPr>
          <w:trHeight w:val="187"/>
        </w:trPr>
        <w:tc>
          <w:tcPr>
            <w:tcW w:w="4395" w:type="dxa"/>
            <w:vMerge w:val="restart"/>
            <w:tcBorders>
              <w:top w:val="nil"/>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Impact 1.1</w:t>
            </w:r>
          </w:p>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De 2015 à 2024 :</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La mortalité spécifique et la prévalence liées aux maladies transmissibles, non transmissibles et aux situations d'urgence est réduite de : (principales maladies transmissibles, maladies à potentiel épidémique évitables par la vaccination, maladies non transmissibles), le paludisme, le VIH/SIDA, la tuberculose, la malnutrition, les maladies cardiovasculaires, les cancers, les affections respiratoires chroniques et le diabète sucré, les violences, les traumatismes et les accidents</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 </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 </w:t>
            </w: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Taux de mortalité et prévalence par grande cause de décès, par sexe et par âge (mortalité attribuable aux maladies : paludisme, VIH/SIDA, tuberculose, malnutrition, m. cardiovasculaires, cancers, affections respiratoires chroniques et diabète sucré)</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nil"/>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60"/>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90% des cas de paludisme sont pris en charge au niveau des structures sanitaires et des communautés.</w:t>
            </w: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left w:val="nil"/>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265"/>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100% des tuberculeux sont pris en charge selon le protocole national </w:t>
            </w: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left w:val="nil"/>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60"/>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Le taux de détection de la Tuberculose est de 100% </w:t>
            </w: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left w:val="nil"/>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60"/>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100% des femmes reçues en CPN bénéficient du dépistage du VIH et de la prise en charge des cas confirmés.</w:t>
            </w: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left w:val="nil"/>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60"/>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Réduction de 25% de l'usage nocif de l'alcool, 25% inactivité physique, 25% de consommation en sel, 30% usage du tabac, 25% hypertension 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left w:val="nil"/>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255"/>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25% obésité et diabète</w:t>
            </w: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6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Effet 1.1.1</w:t>
            </w:r>
          </w:p>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80% de la population aura accès à un paquet minimum de services de qualité</w:t>
            </w:r>
          </w:p>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 </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Proportion de la population ayant accès aux paquets de services de santé de qualité (protection, promotion, prévention, prise en charge et réadaptation)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p w:rsidR="00AF0DDD" w:rsidRPr="007E2925" w:rsidRDefault="00AF0DDD" w:rsidP="00E003FC">
            <w:pPr>
              <w:spacing w:after="0" w:line="240" w:lineRule="auto"/>
              <w:jc w:val="center"/>
              <w:rPr>
                <w:rFonts w:eastAsia="Times New Roman" w:cs="Arial"/>
                <w:color w:val="000000"/>
                <w:sz w:val="16"/>
                <w:szCs w:val="16"/>
                <w:lang w:eastAsia="fr-FR"/>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6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ARV 100% des PVVIH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60"/>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L’Utilisation de MILDA des femmes enceintes passe de 28% à 90%  </w:t>
            </w: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221"/>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6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La couverture DOTS passe de 82% à 95%.</w:t>
            </w: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50"/>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12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L’utilisation des MILDA par les enfants de moins de 5 ans passe de 26% à 90% </w:t>
            </w: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60"/>
        </w:trPr>
        <w:tc>
          <w:tcPr>
            <w:tcW w:w="4395" w:type="dxa"/>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 xml:space="preserve">Produit 1.1.1.1 : </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Cs/>
                <w:color w:val="000000"/>
                <w:sz w:val="16"/>
                <w:szCs w:val="16"/>
                <w:lang w:eastAsia="fr-FR"/>
              </w:rPr>
              <w:t>La capacité opérationnelle en Prévention, prise en charge des Infections et sécurité des patients et du personnel est de 80%</w:t>
            </w: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Taux de protection des populations et du personnel sanitaire contre les infections nosocomiales et les autres infections liées aux épidémies et aux situations d'urgence</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PM</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40</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80</w:t>
            </w:r>
          </w:p>
        </w:tc>
      </w:tr>
      <w:tr w:rsidR="00AF0DDD" w:rsidRPr="007E2925" w:rsidTr="00E003FC">
        <w:trPr>
          <w:trHeight w:val="60"/>
        </w:trPr>
        <w:tc>
          <w:tcPr>
            <w:tcW w:w="4395" w:type="dxa"/>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12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- 80% de la population utilisent les installations salubres et de gestion des déchets (biomédicaux et autres)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PM</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40</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80</w:t>
            </w:r>
          </w:p>
        </w:tc>
      </w:tr>
      <w:tr w:rsidR="00AF0DDD" w:rsidRPr="007E2925" w:rsidTr="00E003FC">
        <w:trPr>
          <w:trHeight w:val="436"/>
        </w:trPr>
        <w:tc>
          <w:tcPr>
            <w:tcW w:w="4395" w:type="dxa"/>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Pr>
                <w:rFonts w:eastAsia="Times New Roman" w:cs="Arial"/>
                <w:color w:val="000000"/>
                <w:sz w:val="16"/>
                <w:szCs w:val="16"/>
                <w:lang w:eastAsia="fr-FR"/>
              </w:rPr>
              <w:t>-  </w:t>
            </w:r>
            <w:r w:rsidRPr="007E2925">
              <w:rPr>
                <w:rFonts w:eastAsia="Times New Roman" w:cs="Arial"/>
                <w:color w:val="000000"/>
                <w:sz w:val="16"/>
                <w:szCs w:val="16"/>
                <w:lang w:eastAsia="fr-FR"/>
              </w:rPr>
              <w:t xml:space="preserve">80% de la population se lavent les mains conformément aux directives nationales de prévention de l’infection et de sécurité des patients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PM</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40</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80</w:t>
            </w:r>
          </w:p>
        </w:tc>
      </w:tr>
      <w:tr w:rsidR="00AF0DDD" w:rsidRPr="007E2925" w:rsidTr="00E003FC">
        <w:trPr>
          <w:trHeight w:val="131"/>
        </w:trPr>
        <w:tc>
          <w:tcPr>
            <w:tcW w:w="4395" w:type="dxa"/>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12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- 80% de la population ont accès à l’eau potable</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PM</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40</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80</w:t>
            </w:r>
          </w:p>
        </w:tc>
      </w:tr>
      <w:tr w:rsidR="00AF0DDD" w:rsidRPr="007E2925" w:rsidTr="00E003FC">
        <w:trPr>
          <w:trHeight w:val="255"/>
        </w:trPr>
        <w:tc>
          <w:tcPr>
            <w:tcW w:w="4395" w:type="dxa"/>
            <w:tcBorders>
              <w:top w:val="nil"/>
              <w:left w:val="single" w:sz="4" w:space="0" w:color="auto"/>
              <w:bottom w:val="nil"/>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Produit 1.1.1.2</w:t>
            </w:r>
          </w:p>
        </w:tc>
        <w:tc>
          <w:tcPr>
            <w:tcW w:w="5811" w:type="dxa"/>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Indice composite de capacité des services de santé à base communautaire (soins et services promotionnels, préventifs, curatifs et ré adaptatifs)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PM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80</w:t>
            </w:r>
          </w:p>
        </w:tc>
      </w:tr>
      <w:tr w:rsidR="00AF0DDD" w:rsidRPr="007E2925" w:rsidTr="00E003FC">
        <w:trPr>
          <w:trHeight w:val="4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La capacité opérationnelle en services de santé à base communautaire y compris la médecine traditionnelle est de 80%</w:t>
            </w:r>
          </w:p>
        </w:tc>
        <w:tc>
          <w:tcPr>
            <w:tcW w:w="5811" w:type="dxa"/>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62"/>
        </w:trPr>
        <w:tc>
          <w:tcPr>
            <w:tcW w:w="4395" w:type="dxa"/>
            <w:tcBorders>
              <w:top w:val="nil"/>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Impact 1.2 : De 2015 à 2024 :</w:t>
            </w: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Nombre de décès de mères</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360"/>
        </w:trPr>
        <w:tc>
          <w:tcPr>
            <w:tcW w:w="4395" w:type="dxa"/>
            <w:vMerge w:val="restart"/>
            <w:tcBorders>
              <w:top w:val="nil"/>
              <w:left w:val="single" w:sz="4" w:space="0" w:color="auto"/>
              <w:bottom w:val="single" w:sz="4" w:space="0" w:color="000000"/>
              <w:right w:val="single" w:sz="4" w:space="0" w:color="auto"/>
            </w:tcBorders>
            <w:shd w:val="clear" w:color="auto" w:fill="auto"/>
            <w:hideMark/>
          </w:tcPr>
          <w:p w:rsidR="00AF0DDD" w:rsidRDefault="00AF0DDD" w:rsidP="00E003FC">
            <w:pPr>
              <w:spacing w:after="0" w:line="240" w:lineRule="auto"/>
              <w:rPr>
                <w:rFonts w:eastAsia="Times New Roman" w:cs="Arial"/>
                <w:color w:val="000000"/>
                <w:sz w:val="16"/>
                <w:szCs w:val="16"/>
                <w:lang w:eastAsia="fr-FR"/>
              </w:rPr>
            </w:pPr>
          </w:p>
          <w:p w:rsidR="00AF0DDD" w:rsidRDefault="00AF0DDD" w:rsidP="00E003FC">
            <w:pPr>
              <w:spacing w:after="0" w:line="240" w:lineRule="auto"/>
              <w:rPr>
                <w:rFonts w:eastAsia="Times New Roman" w:cs="Arial"/>
                <w:color w:val="000000"/>
                <w:sz w:val="16"/>
                <w:szCs w:val="16"/>
                <w:lang w:eastAsia="fr-FR"/>
              </w:rPr>
            </w:pPr>
          </w:p>
          <w:p w:rsidR="00AF0DDD" w:rsidRDefault="00AF0DDD" w:rsidP="00E003FC">
            <w:pPr>
              <w:spacing w:after="0" w:line="240" w:lineRule="auto"/>
              <w:rPr>
                <w:rFonts w:eastAsia="Times New Roman" w:cs="Arial"/>
                <w:color w:val="000000"/>
                <w:sz w:val="16"/>
                <w:szCs w:val="16"/>
                <w:lang w:eastAsia="fr-FR"/>
              </w:rPr>
            </w:pPr>
          </w:p>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La morbidité et la mortalité liées aux complications de la grossesse et de l’accouchement, à la malnutrition et aux autres affections du cycle de la vie (fenêtre d’opportunité de 1000 jours, etc.) est réduite de 50%</w:t>
            </w: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Nombre de décès par tranche d'âge et par sexe (nouveau-nés, enfants, jeunes/adolescents et des personnes âgées)</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381"/>
        </w:trPr>
        <w:tc>
          <w:tcPr>
            <w:tcW w:w="4395" w:type="dxa"/>
            <w:vMerge/>
            <w:tcBorders>
              <w:top w:val="single" w:sz="4" w:space="0" w:color="000000"/>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Incidence des maladies à déclaration obligatoire (rougeole, tétanos néonatal, fièvres hémorragiques)</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131"/>
        </w:trPr>
        <w:tc>
          <w:tcPr>
            <w:tcW w:w="4395" w:type="dxa"/>
            <w:vMerge/>
            <w:tcBorders>
              <w:top w:val="single" w:sz="4" w:space="0" w:color="000000"/>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Taux de fécondité des adolescentes (p,1000)</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146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132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118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104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89,6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75,5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61,4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47,3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33,2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19,1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w:t>
            </w:r>
          </w:p>
        </w:tc>
      </w:tr>
      <w:tr w:rsidR="00AF0DDD" w:rsidRPr="007E2925" w:rsidTr="00E003FC">
        <w:trPr>
          <w:trHeight w:val="205"/>
        </w:trPr>
        <w:tc>
          <w:tcPr>
            <w:tcW w:w="4395" w:type="dxa"/>
            <w:vMerge/>
            <w:tcBorders>
              <w:top w:val="single" w:sz="4" w:space="0" w:color="000000"/>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Mortalité liée aux complications obstétricales</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60"/>
        </w:trPr>
        <w:tc>
          <w:tcPr>
            <w:tcW w:w="4395" w:type="dxa"/>
            <w:vMerge/>
            <w:tcBorders>
              <w:top w:val="single" w:sz="4" w:space="0" w:color="000000"/>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Prévalence du VIH chez les femmes enceintes</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60"/>
        </w:trPr>
        <w:tc>
          <w:tcPr>
            <w:tcW w:w="4395" w:type="dxa"/>
            <w:vMerge/>
            <w:tcBorders>
              <w:top w:val="single" w:sz="4" w:space="0" w:color="000000"/>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Prévalence des MGF</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74,2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70,4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66,6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62,8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59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55,2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51,4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47,6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right"/>
              <w:rPr>
                <w:rFonts w:eastAsia="Times New Roman" w:cs="Arial"/>
                <w:color w:val="000000"/>
                <w:sz w:val="16"/>
                <w:szCs w:val="16"/>
                <w:lang w:eastAsia="fr-FR"/>
              </w:rPr>
            </w:pPr>
            <w:r w:rsidRPr="007E2925">
              <w:rPr>
                <w:rFonts w:eastAsia="Times New Roman" w:cs="Arial"/>
                <w:color w:val="000000"/>
                <w:sz w:val="16"/>
                <w:szCs w:val="16"/>
                <w:lang w:eastAsia="fr-FR"/>
              </w:rPr>
              <w:t>43,8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40</w:t>
            </w:r>
          </w:p>
        </w:tc>
      </w:tr>
      <w:tr w:rsidR="00AF0DDD" w:rsidRPr="007E2925" w:rsidTr="00E003FC">
        <w:trPr>
          <w:trHeight w:val="286"/>
        </w:trPr>
        <w:tc>
          <w:tcPr>
            <w:tcW w:w="4395" w:type="dxa"/>
            <w:vMerge/>
            <w:tcBorders>
              <w:top w:val="single" w:sz="4" w:space="0" w:color="000000"/>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Prévalence de la malnutrition aigüe chez les femmes enceintes et chez les enfants de moins de 5 ans</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255"/>
        </w:trPr>
        <w:tc>
          <w:tcPr>
            <w:tcW w:w="4395" w:type="dxa"/>
            <w:vMerge/>
            <w:tcBorders>
              <w:top w:val="single" w:sz="4" w:space="0" w:color="000000"/>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Consommation de tabac et d’alcool</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60"/>
        </w:trPr>
        <w:tc>
          <w:tcPr>
            <w:tcW w:w="4395" w:type="dxa"/>
            <w:vMerge w:val="restart"/>
            <w:tcBorders>
              <w:top w:val="nil"/>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Effet 1.2.1</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La couverture en services de santé est passée de : Accouchement assisté : 47% à 80%, PF : 7% à 51% et Césarienne : 2% à 5%</w:t>
            </w: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CPN4+ :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60,8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64,6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68,4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72,2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79,8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83,6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87,4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91,2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95</w:t>
            </w:r>
          </w:p>
        </w:tc>
      </w:tr>
      <w:tr w:rsidR="00AF0DDD" w:rsidRPr="007E2925" w:rsidTr="00E003FC">
        <w:trPr>
          <w:trHeight w:val="85"/>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Accouchement assisté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55,5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62,5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69,5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76,5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80</w:t>
            </w:r>
          </w:p>
        </w:tc>
      </w:tr>
      <w:tr w:rsidR="00AF0DDD" w:rsidRPr="007E2925" w:rsidTr="00E003FC">
        <w:trPr>
          <w:trHeight w:val="255"/>
        </w:trPr>
        <w:tc>
          <w:tcPr>
            <w:tcW w:w="4395" w:type="dxa"/>
            <w:vMerge/>
            <w:tcBorders>
              <w:left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Césarienne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w:t>
            </w:r>
          </w:p>
        </w:tc>
      </w:tr>
      <w:tr w:rsidR="00AF0DDD" w:rsidRPr="007E2925" w:rsidTr="00E003FC">
        <w:trPr>
          <w:trHeight w:val="60"/>
        </w:trPr>
        <w:tc>
          <w:tcPr>
            <w:tcW w:w="4395" w:type="dxa"/>
            <w:vMerge/>
            <w:tcBorders>
              <w:left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PF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19,9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20,8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21,7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22,6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23,5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25,3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26,2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27,1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28</w:t>
            </w:r>
          </w:p>
        </w:tc>
      </w:tr>
      <w:tr w:rsidR="00AF0DDD" w:rsidRPr="007E2925" w:rsidTr="00E003FC">
        <w:trPr>
          <w:trHeight w:val="60"/>
        </w:trPr>
        <w:tc>
          <w:tcPr>
            <w:tcW w:w="4395" w:type="dxa"/>
            <w:vMerge/>
            <w:tcBorders>
              <w:left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Enfants complètement vaccinés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42,8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54,4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60,2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71,8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77,6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83,4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89,2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95</w:t>
            </w:r>
          </w:p>
        </w:tc>
      </w:tr>
      <w:tr w:rsidR="00AF0DDD" w:rsidRPr="007E2925" w:rsidTr="00E003FC">
        <w:trPr>
          <w:trHeight w:val="60"/>
        </w:trPr>
        <w:tc>
          <w:tcPr>
            <w:tcW w:w="4395" w:type="dxa"/>
            <w:vMerge/>
            <w:tcBorders>
              <w:left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Taux d'allaitement maternel exclusif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22,1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23,2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25,4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26,5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27,6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28,7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29,8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30,9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32</w:t>
            </w:r>
          </w:p>
        </w:tc>
      </w:tr>
      <w:tr w:rsidR="00AF0DDD" w:rsidRPr="007E2925" w:rsidTr="00E003FC">
        <w:trPr>
          <w:trHeight w:val="91"/>
        </w:trPr>
        <w:tc>
          <w:tcPr>
            <w:tcW w:w="4395" w:type="dxa"/>
            <w:vMerge/>
            <w:tcBorders>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Enfants de moins de 5 ans présentant un retard de croissance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29,9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28,8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27,7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26,6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25,5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23,3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22,2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21,1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20</w:t>
            </w:r>
          </w:p>
        </w:tc>
      </w:tr>
      <w:tr w:rsidR="00AF0DDD" w:rsidRPr="007E2925" w:rsidTr="00E003FC">
        <w:trPr>
          <w:trHeight w:val="307"/>
        </w:trPr>
        <w:tc>
          <w:tcPr>
            <w:tcW w:w="4395" w:type="dxa"/>
            <w:vMerge w:val="restart"/>
            <w:tcBorders>
              <w:top w:val="nil"/>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Produit 1.2.1.1</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La capacité opérationnelle des services de santé est de 80% (interventions à haut impact pour la santé de la mère et de l’enfant, adolescents, personnes âgées, etc.)</w:t>
            </w: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Indice de Préparation générale des services (préparation spécifique des services SMI, PF, Nutrition, 1000 jours etc.)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nil"/>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171"/>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Indice de capacité opérationnelle des services de santé</w:t>
            </w: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60"/>
        </w:trPr>
        <w:tc>
          <w:tcPr>
            <w:tcW w:w="4395" w:type="dxa"/>
            <w:vMerge/>
            <w:tcBorders>
              <w:left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SONUB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0,7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16,5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32,4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40,3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56,2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64,1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72,1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80</w:t>
            </w:r>
          </w:p>
        </w:tc>
      </w:tr>
      <w:tr w:rsidR="00AF0DDD" w:rsidRPr="007E2925" w:rsidTr="00E003FC">
        <w:trPr>
          <w:trHeight w:val="221"/>
        </w:trPr>
        <w:tc>
          <w:tcPr>
            <w:tcW w:w="4395" w:type="dxa"/>
            <w:vMerge/>
            <w:tcBorders>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SONUC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13,4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20,1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26,7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33,4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40,0</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46,7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53,4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60,0</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66,7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73,3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80</w:t>
            </w:r>
          </w:p>
        </w:tc>
      </w:tr>
      <w:tr w:rsidR="00AF0DDD" w:rsidRPr="007E2925" w:rsidTr="00E003FC">
        <w:trPr>
          <w:trHeight w:val="255"/>
        </w:trPr>
        <w:tc>
          <w:tcPr>
            <w:tcW w:w="4395" w:type="dxa"/>
            <w:vMerge w:val="restart"/>
            <w:tcBorders>
              <w:top w:val="nil"/>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Produit 1.2.1.2</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De 2015 à 2024 :</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La capacité opérationnelle en services de santé à base communautaire y compris la médecine traditionnelle est de 80%</w:t>
            </w:r>
          </w:p>
        </w:tc>
        <w:tc>
          <w:tcPr>
            <w:tcW w:w="5811" w:type="dxa"/>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Préparation générale des services de santé à base communautaire (préparation spécifique des services SMI, PF, Nutrition, 1000 jours etc.)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450"/>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p>
        </w:tc>
        <w:tc>
          <w:tcPr>
            <w:tcW w:w="5811" w:type="dxa"/>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450"/>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25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Impact 2 : De 2015 à 2024 </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Au moins 70% de la population sont satisfaits des prestations de services de santé</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Dépenses directes en % des dépenses totales en santé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58,3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54,6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50,9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47,2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43,5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39,8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36,1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28,7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25</w:t>
            </w:r>
          </w:p>
        </w:tc>
      </w:tr>
      <w:tr w:rsidR="00AF0DDD" w:rsidRPr="007E2925" w:rsidTr="00E003FC">
        <w:trPr>
          <w:trHeight w:val="450"/>
        </w:trPr>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387"/>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Satisfaction des usagers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66,9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70</w:t>
            </w:r>
          </w:p>
        </w:tc>
      </w:tr>
      <w:tr w:rsidR="00AF0DDD" w:rsidRPr="007E2925" w:rsidTr="00E003FC">
        <w:trPr>
          <w:trHeight w:val="250"/>
        </w:trPr>
        <w:tc>
          <w:tcPr>
            <w:tcW w:w="4395" w:type="dxa"/>
            <w:vMerge w:val="restart"/>
            <w:tcBorders>
              <w:top w:val="single" w:sz="4" w:space="0" w:color="auto"/>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Effet 2.1</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80% de la population aura accès à un paquet minimum de services de qualité</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Proportion des services de santé mettant en œuvre une démarche qualité</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PM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80</w:t>
            </w:r>
          </w:p>
        </w:tc>
      </w:tr>
      <w:tr w:rsidR="00AF0DDD" w:rsidRPr="007E2925" w:rsidTr="00E003FC">
        <w:trPr>
          <w:trHeight w:val="450"/>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329"/>
        </w:trPr>
        <w:tc>
          <w:tcPr>
            <w:tcW w:w="4395" w:type="dxa"/>
            <w:vMerge w:val="restart"/>
            <w:tcBorders>
              <w:top w:val="nil"/>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Produit 2.1.1</w:t>
            </w:r>
          </w:p>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La capacité opérationnelle des services de santé est de 80%</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 </w:t>
            </w: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Préparation générale des services (préparation spécifique des services) (indice de capacité opérationnelle des services de santé,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PM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80</w:t>
            </w:r>
          </w:p>
        </w:tc>
      </w:tr>
      <w:tr w:rsidR="00AF0DDD" w:rsidRPr="007E2925" w:rsidTr="00E003FC">
        <w:trPr>
          <w:trHeight w:val="60"/>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Taux de succès des traitements antituberculeux (DOTS) </w:t>
            </w: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74"/>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Taux d’infection des plaies chirurgicales (en % de toutes les interventions chirurgicales)</w:t>
            </w: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255"/>
        </w:trPr>
        <w:tc>
          <w:tcPr>
            <w:tcW w:w="4395" w:type="dxa"/>
            <w:vMerge w:val="restart"/>
            <w:tcBorders>
              <w:top w:val="nil"/>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Produit 2.1.2</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La capacité opérationnelle en services de santé à base communautaire y compris la médecine traditionnelle est de 80%</w:t>
            </w:r>
          </w:p>
        </w:tc>
        <w:tc>
          <w:tcPr>
            <w:tcW w:w="5811" w:type="dxa"/>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Préparation générale des services de santé à base communautaire</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PM</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80</w:t>
            </w:r>
          </w:p>
        </w:tc>
      </w:tr>
      <w:tr w:rsidR="00AF0DDD" w:rsidRPr="007E2925" w:rsidTr="00E003FC">
        <w:trPr>
          <w:trHeight w:val="450"/>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0" w:type="auto"/>
            <w:vMerge/>
            <w:tcBorders>
              <w:top w:val="nil"/>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r>
      <w:tr w:rsidR="00AF0DDD" w:rsidRPr="007E2925" w:rsidTr="00E003FC">
        <w:trPr>
          <w:trHeight w:val="60"/>
        </w:trPr>
        <w:tc>
          <w:tcPr>
            <w:tcW w:w="4395" w:type="dxa"/>
            <w:vMerge w:val="restart"/>
            <w:tcBorders>
              <w:top w:val="nil"/>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Produit 2.1.3</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80% de la population aura accès à un paquet minimum de services de qualité sans être exposée à des dépenses catastrophiques de santé</w:t>
            </w: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Part du budget de l’Etat alloué au secteur santé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7,0</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9,3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10,4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11,6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12,7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13,9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15</w:t>
            </w:r>
          </w:p>
        </w:tc>
      </w:tr>
      <w:tr w:rsidR="00AF0DDD" w:rsidRPr="007E2925" w:rsidTr="00E003FC">
        <w:trPr>
          <w:trHeight w:val="255"/>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Dépenses totales en santé /habitant (USD)</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27,9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29,8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31,7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33,6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35,5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37,4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39,3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41,2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43,1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45</w:t>
            </w:r>
          </w:p>
        </w:tc>
      </w:tr>
      <w:tr w:rsidR="00AF0DDD" w:rsidRPr="007E2925" w:rsidTr="00E003FC">
        <w:trPr>
          <w:trHeight w:val="135"/>
        </w:trPr>
        <w:tc>
          <w:tcPr>
            <w:tcW w:w="4395" w:type="dxa"/>
            <w:vMerge/>
            <w:tcBorders>
              <w:left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Dépenses des administrations publiques en santé en % des dépenses des administrations publiques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9,4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10,1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10,8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11,5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12,2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12,9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13,6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14,3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15</w:t>
            </w:r>
          </w:p>
        </w:tc>
      </w:tr>
      <w:tr w:rsidR="00AF0DDD" w:rsidRPr="007E2925" w:rsidTr="00E003FC">
        <w:trPr>
          <w:trHeight w:val="285"/>
        </w:trPr>
        <w:tc>
          <w:tcPr>
            <w:tcW w:w="4395" w:type="dxa"/>
            <w:vMerge/>
            <w:tcBorders>
              <w:left w:val="single" w:sz="4" w:space="0" w:color="auto"/>
              <w:bottom w:val="single" w:sz="4" w:space="0" w:color="000000"/>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Montant du fonds d’achat des services essentiels de santé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60"/>
        </w:trPr>
        <w:tc>
          <w:tcPr>
            <w:tcW w:w="4395" w:type="dxa"/>
            <w:vMerge w:val="restart"/>
            <w:tcBorders>
              <w:top w:val="nil"/>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Produit 2.1.4</w:t>
            </w:r>
          </w:p>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La densité en ressources humaines de qualité et la répartition sont améliorées</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 </w:t>
            </w:r>
          </w:p>
        </w:tc>
        <w:tc>
          <w:tcPr>
            <w:tcW w:w="5811" w:type="dxa"/>
            <w:tcBorders>
              <w:top w:val="nil"/>
              <w:left w:val="nil"/>
              <w:bottom w:val="nil"/>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Nombre de médecins pour 10 000 habitants</w:t>
            </w:r>
            <w:r>
              <w:rPr>
                <w:rFonts w:eastAsia="Times New Roman" w:cs="Arial"/>
                <w:color w:val="000000"/>
                <w:sz w:val="16"/>
                <w:szCs w:val="16"/>
                <w:lang w:eastAsia="fr-FR"/>
              </w:rPr>
              <w:t xml:space="preserve"> en milieu urbain</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2,0</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2,6</w:t>
            </w:r>
          </w:p>
        </w:tc>
      </w:tr>
      <w:tr w:rsidR="00AF0DDD" w:rsidRPr="007E2925" w:rsidTr="00E003FC">
        <w:trPr>
          <w:trHeight w:val="255"/>
        </w:trPr>
        <w:tc>
          <w:tcPr>
            <w:tcW w:w="4395" w:type="dxa"/>
            <w:vMerge/>
            <w:tcBorders>
              <w:left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Nombre de médecins pour 10 000 habitants</w:t>
            </w:r>
            <w:r>
              <w:rPr>
                <w:rFonts w:eastAsia="Times New Roman" w:cs="Arial"/>
                <w:color w:val="000000"/>
                <w:sz w:val="16"/>
                <w:szCs w:val="16"/>
                <w:lang w:eastAsia="fr-FR"/>
              </w:rPr>
              <w:t xml:space="preserve"> en milieu rural</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0,3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0,5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0,7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1,0</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2,6</w:t>
            </w:r>
          </w:p>
        </w:tc>
      </w:tr>
      <w:tr w:rsidR="00AF0DDD" w:rsidRPr="007E2925" w:rsidTr="00E003FC">
        <w:trPr>
          <w:trHeight w:val="141"/>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Nombre d’infirmiers/infirmières pour 10000 habitants</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2,3</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2,6</w:t>
            </w:r>
          </w:p>
        </w:tc>
      </w:tr>
      <w:tr w:rsidR="00AF0DDD" w:rsidRPr="007E2925" w:rsidTr="00E003FC">
        <w:trPr>
          <w:trHeight w:val="60"/>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Nombre de sages-femmes pour 10000 habitants</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0,27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0,5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0,7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1,0</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1,7</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1,9</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2,1</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2,6</w:t>
            </w:r>
          </w:p>
        </w:tc>
      </w:tr>
      <w:tr w:rsidR="00AF0DDD" w:rsidRPr="007E2925" w:rsidTr="00E003FC">
        <w:trPr>
          <w:trHeight w:val="6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Produit 2.1.5</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L’accessibilité aux médicaments, vaccins, sang, infrastructures, équipements et autres technologies de santé de qualité selon les normes sanitaires aux niveaux national, régional et préfectoral est de 100%</w:t>
            </w: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Nombre d’établissements de santé pour 10 000 habitants</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1,82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267"/>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Nombre de lits d’hospitalisation pour 10 000 habitants</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1,82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255"/>
        </w:trPr>
        <w:tc>
          <w:tcPr>
            <w:tcW w:w="4395" w:type="dxa"/>
            <w:vMerge/>
            <w:tcBorders>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Nombre d’officines par 10 000 habitants</w:t>
            </w:r>
          </w:p>
        </w:tc>
        <w:tc>
          <w:tcPr>
            <w:tcW w:w="0" w:type="auto"/>
            <w:tcBorders>
              <w:top w:val="single" w:sz="4" w:space="0" w:color="auto"/>
              <w:left w:val="nil"/>
              <w:bottom w:val="single" w:sz="4" w:space="0" w:color="auto"/>
              <w:right w:val="nil"/>
            </w:tcBorders>
            <w:shd w:val="clear" w:color="auto" w:fill="auto"/>
            <w:noWrap/>
            <w:vAlign w:val="bottom"/>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0,02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250"/>
        </w:trPr>
        <w:tc>
          <w:tcPr>
            <w:tcW w:w="4395" w:type="dxa"/>
            <w:vMerge/>
            <w:tcBorders>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Nombre d’établissements de laboratoires/unités de radio imagerie/unités de transfusion sanguine pour 10 000 habitants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0,05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142"/>
        </w:trPr>
        <w:tc>
          <w:tcPr>
            <w:tcW w:w="4395" w:type="dxa"/>
            <w:vMerge/>
            <w:tcBorders>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Disponibilité moyenne d’une sélection de 14 médicaments,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0,02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255"/>
        </w:trPr>
        <w:tc>
          <w:tcPr>
            <w:tcW w:w="4395" w:type="dxa"/>
            <w:vMerge/>
            <w:tcBorders>
              <w:left w:val="single" w:sz="4" w:space="0" w:color="auto"/>
              <w:bottom w:val="single" w:sz="4" w:space="0" w:color="auto"/>
              <w:right w:val="single" w:sz="4" w:space="0" w:color="auto"/>
            </w:tcBorders>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Prix médian des médicaments témoins)</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0,05</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85"/>
        </w:trPr>
        <w:tc>
          <w:tcPr>
            <w:tcW w:w="4395" w:type="dxa"/>
            <w:vMerge w:val="restart"/>
            <w:tcBorders>
              <w:top w:val="single" w:sz="4" w:space="0" w:color="auto"/>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Produit 2.1.6</w:t>
            </w:r>
          </w:p>
          <w:p w:rsidR="00AF0DDD" w:rsidRPr="00D0239B"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La disponibilité en données sanitaires et bases factuelles pour la prise de décision et la gestion des servic</w:t>
            </w:r>
            <w:r>
              <w:rPr>
                <w:rFonts w:eastAsia="Times New Roman" w:cs="Arial"/>
                <w:color w:val="000000"/>
                <w:sz w:val="16"/>
                <w:szCs w:val="16"/>
                <w:lang w:eastAsia="fr-FR"/>
              </w:rPr>
              <w:t>es de santé est au moins de 80%</w:t>
            </w: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 xml:space="preserve">Pourcentage des décès et des naissances enregistrés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85"/>
        </w:trPr>
        <w:tc>
          <w:tcPr>
            <w:tcW w:w="4395" w:type="dxa"/>
            <w:vMerge/>
            <w:tcBorders>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Taux de complétude</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73"/>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Taux de promptitude</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r w:rsidR="00AF0DDD" w:rsidRPr="007E2925" w:rsidTr="00E003FC">
        <w:trPr>
          <w:trHeight w:val="389"/>
        </w:trPr>
        <w:tc>
          <w:tcPr>
            <w:tcW w:w="4395" w:type="dxa"/>
            <w:vMerge w:val="restart"/>
            <w:tcBorders>
              <w:top w:val="nil"/>
              <w:left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b/>
                <w:bCs/>
                <w:color w:val="000000"/>
                <w:sz w:val="16"/>
                <w:szCs w:val="16"/>
                <w:lang w:eastAsia="fr-FR"/>
              </w:rPr>
              <w:t>Produit 2.1.7</w:t>
            </w:r>
          </w:p>
          <w:p w:rsidR="00AF0DDD" w:rsidRPr="007E2925" w:rsidRDefault="00AF0DDD" w:rsidP="00E003FC">
            <w:pPr>
              <w:spacing w:after="0" w:line="240" w:lineRule="auto"/>
              <w:rPr>
                <w:rFonts w:eastAsia="Times New Roman" w:cs="Arial"/>
                <w:b/>
                <w:bCs/>
                <w:color w:val="000000"/>
                <w:sz w:val="16"/>
                <w:szCs w:val="16"/>
                <w:lang w:eastAsia="fr-FR"/>
              </w:rPr>
            </w:pPr>
            <w:r w:rsidRPr="007E2925">
              <w:rPr>
                <w:rFonts w:eastAsia="Times New Roman" w:cs="Arial"/>
                <w:color w:val="000000"/>
                <w:sz w:val="16"/>
                <w:szCs w:val="16"/>
                <w:lang w:eastAsia="fr-FR"/>
              </w:rPr>
              <w:t>De 2015 à 2024, la fonctionnalité des districts sanitaires est passée de 52% à 80%</w:t>
            </w: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Taux de fonctionnalité des districts sanitaires</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54,8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57,6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60,4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63,2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68,8</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71,6</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74,4</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77,2</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80</w:t>
            </w:r>
          </w:p>
        </w:tc>
      </w:tr>
      <w:tr w:rsidR="00AF0DDD" w:rsidRPr="007E2925" w:rsidTr="00E003FC">
        <w:trPr>
          <w:trHeight w:val="536"/>
        </w:trPr>
        <w:tc>
          <w:tcPr>
            <w:tcW w:w="4395" w:type="dxa"/>
            <w:vMerge/>
            <w:tcBorders>
              <w:left w:val="single" w:sz="4" w:space="0" w:color="auto"/>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p>
        </w:tc>
        <w:tc>
          <w:tcPr>
            <w:tcW w:w="5811" w:type="dxa"/>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rPr>
                <w:rFonts w:eastAsia="Times New Roman" w:cs="Arial"/>
                <w:color w:val="000000"/>
                <w:sz w:val="16"/>
                <w:szCs w:val="16"/>
                <w:lang w:eastAsia="fr-FR"/>
              </w:rPr>
            </w:pPr>
            <w:r w:rsidRPr="007E2925">
              <w:rPr>
                <w:rFonts w:eastAsia="Times New Roman" w:cs="Arial"/>
                <w:color w:val="000000"/>
                <w:sz w:val="16"/>
                <w:szCs w:val="16"/>
                <w:lang w:eastAsia="fr-FR"/>
              </w:rPr>
              <w:t>La stratégie sanitaire nationale comporte les principaux attributs (IHP+) (principales politiques : médicaments essentiels et produits pharmaceutiques ; tuberculose ; VIH/sida ; santé maternelle ; santé de l’enfant/ vaccination)</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rsidR="00AF0DDD" w:rsidRPr="007E2925" w:rsidRDefault="00AF0DDD" w:rsidP="00E003FC">
            <w:pPr>
              <w:spacing w:after="0" w:line="240" w:lineRule="auto"/>
              <w:jc w:val="center"/>
              <w:rPr>
                <w:rFonts w:eastAsia="Times New Roman" w:cs="Arial"/>
                <w:color w:val="000000"/>
                <w:sz w:val="16"/>
                <w:szCs w:val="16"/>
                <w:lang w:eastAsia="fr-FR"/>
              </w:rPr>
            </w:pPr>
            <w:r w:rsidRPr="007E2925">
              <w:rPr>
                <w:rFonts w:eastAsia="Times New Roman" w:cs="Arial"/>
                <w:color w:val="000000"/>
                <w:sz w:val="16"/>
                <w:szCs w:val="16"/>
                <w:lang w:eastAsia="fr-FR"/>
              </w:rPr>
              <w:t> </w:t>
            </w:r>
          </w:p>
        </w:tc>
      </w:tr>
    </w:tbl>
    <w:p w:rsidR="00AF0DDD" w:rsidRDefault="00AF0DDD" w:rsidP="00AF0DDD">
      <w:pPr>
        <w:spacing w:after="160" w:line="259" w:lineRule="auto"/>
        <w:rPr>
          <w:noProof/>
          <w:sz w:val="24"/>
          <w:szCs w:val="24"/>
        </w:rPr>
        <w:sectPr w:rsidR="00AF0DDD" w:rsidSect="00E003FC">
          <w:pgSz w:w="16838" w:h="11906" w:orient="landscape"/>
          <w:pgMar w:top="1418" w:right="1418" w:bottom="1418" w:left="1418" w:header="709" w:footer="709" w:gutter="0"/>
          <w:pgBorders>
            <w:bottom w:val="single" w:sz="4" w:space="1" w:color="auto"/>
          </w:pgBorders>
          <w:cols w:space="708"/>
          <w:docGrid w:linePitch="360"/>
        </w:sectPr>
      </w:pPr>
      <w:bookmarkStart w:id="289" w:name="_Toc227738564"/>
      <w:r>
        <w:rPr>
          <w:noProof/>
          <w:sz w:val="24"/>
          <w:szCs w:val="24"/>
        </w:rPr>
        <w:t>* :  EDS 2012</w:t>
      </w:r>
    </w:p>
    <w:p w:rsidR="00AF0DDD" w:rsidRPr="00D0239B" w:rsidRDefault="00AF0DDD" w:rsidP="00AF0DDD">
      <w:pPr>
        <w:pStyle w:val="Titre1"/>
        <w:spacing w:before="0" w:after="120"/>
        <w:rPr>
          <w:rFonts w:asciiTheme="minorHAnsi" w:hAnsiTheme="minorHAnsi"/>
          <w:b/>
          <w:sz w:val="24"/>
          <w:szCs w:val="24"/>
        </w:rPr>
      </w:pPr>
      <w:bookmarkStart w:id="290" w:name="_Toc477292920"/>
      <w:r w:rsidRPr="00E82A2C">
        <w:rPr>
          <w:rFonts w:asciiTheme="minorHAnsi" w:hAnsiTheme="minorHAnsi"/>
          <w:b/>
          <w:noProof/>
          <w:color w:val="00B0F0"/>
          <w:sz w:val="24"/>
          <w:szCs w:val="24"/>
          <w:rPrChange w:id="291" w:author="Daye Diallo" w:date="2017-03-14T19:35:00Z">
            <w:rPr>
              <w:rFonts w:asciiTheme="minorHAnsi" w:hAnsiTheme="minorHAnsi"/>
              <w:b/>
              <w:noProof/>
              <w:sz w:val="24"/>
              <w:szCs w:val="24"/>
            </w:rPr>
          </w:rPrChange>
        </w:rPr>
        <w:t xml:space="preserve">6.1 </w:t>
      </w:r>
      <w:r w:rsidRPr="00D80FFD">
        <w:rPr>
          <w:rFonts w:asciiTheme="minorHAnsi" w:hAnsiTheme="minorHAnsi"/>
          <w:b/>
          <w:noProof/>
          <w:color w:val="00B0F0"/>
          <w:sz w:val="24"/>
          <w:szCs w:val="24"/>
          <w:rPrChange w:id="292" w:author="Daye Diallo" w:date="2017-03-14T06:55:00Z">
            <w:rPr>
              <w:rFonts w:asciiTheme="minorHAnsi" w:hAnsiTheme="minorHAnsi"/>
              <w:b/>
              <w:noProof/>
              <w:sz w:val="24"/>
              <w:szCs w:val="24"/>
            </w:rPr>
          </w:rPrChange>
        </w:rPr>
        <w:t>Un</w:t>
      </w:r>
      <w:r w:rsidRPr="00D80FFD">
        <w:rPr>
          <w:rFonts w:asciiTheme="minorHAnsi" w:hAnsiTheme="minorHAnsi"/>
          <w:b/>
          <w:color w:val="00B0F0"/>
          <w:sz w:val="24"/>
          <w:szCs w:val="24"/>
          <w:rPrChange w:id="293" w:author="Daye Diallo" w:date="2017-03-14T06:55:00Z">
            <w:rPr>
              <w:rFonts w:asciiTheme="minorHAnsi" w:hAnsiTheme="minorHAnsi"/>
              <w:b/>
              <w:sz w:val="24"/>
              <w:szCs w:val="24"/>
            </w:rPr>
          </w:rPrChange>
        </w:rPr>
        <w:t xml:space="preserve"> cadre budgétaire </w:t>
      </w:r>
      <w:bookmarkEnd w:id="289"/>
      <w:r w:rsidRPr="00D80FFD">
        <w:rPr>
          <w:rFonts w:asciiTheme="minorHAnsi" w:hAnsiTheme="minorHAnsi"/>
          <w:b/>
          <w:color w:val="00B0F0"/>
          <w:sz w:val="24"/>
          <w:szCs w:val="24"/>
          <w:rPrChange w:id="294" w:author="Daye Diallo" w:date="2017-03-14T06:55:00Z">
            <w:rPr>
              <w:rFonts w:asciiTheme="minorHAnsi" w:hAnsiTheme="minorHAnsi"/>
              <w:b/>
              <w:sz w:val="24"/>
              <w:szCs w:val="24"/>
            </w:rPr>
          </w:rPrChange>
        </w:rPr>
        <w:t>conjoint</w:t>
      </w:r>
      <w:bookmarkEnd w:id="290"/>
      <w:r w:rsidRPr="00D80FFD">
        <w:rPr>
          <w:rFonts w:asciiTheme="minorHAnsi" w:hAnsiTheme="minorHAnsi"/>
          <w:b/>
          <w:color w:val="00B0F0"/>
          <w:sz w:val="24"/>
          <w:szCs w:val="24"/>
          <w:rPrChange w:id="295" w:author="Daye Diallo" w:date="2017-03-14T06:55:00Z">
            <w:rPr>
              <w:rFonts w:asciiTheme="minorHAnsi" w:hAnsiTheme="minorHAnsi"/>
              <w:b/>
              <w:sz w:val="24"/>
              <w:szCs w:val="24"/>
            </w:rPr>
          </w:rPrChange>
        </w:rPr>
        <w:t xml:space="preserve"> </w:t>
      </w:r>
    </w:p>
    <w:p w:rsidR="00AF0DDD" w:rsidRPr="00055369" w:rsidRDefault="00AF0DDD" w:rsidP="00AF0DDD">
      <w:pPr>
        <w:spacing w:before="120" w:after="120"/>
        <w:ind w:right="-142"/>
        <w:jc w:val="both"/>
        <w:rPr>
          <w:sz w:val="24"/>
          <w:szCs w:val="24"/>
        </w:rPr>
      </w:pPr>
      <w:r w:rsidRPr="00055369">
        <w:rPr>
          <w:sz w:val="24"/>
          <w:szCs w:val="24"/>
        </w:rPr>
        <w:t>Le secteur de la santé en général et le PNDS en particulier sont financés par plusieurs sources de financement. Le financement intérieur est composé des ressources de l’Etat, des collectivités locales (urbaines et rurales), de celles des communautés et des ménages à travers le recouvrement des coûts. Le financement extérieur est composé des appuis budgétaires général et sectoriel et des autres financements d’origine extérieure (agences des Nations Unies, PTF bi et multilatéraux, ONG, coopération décentralisée, etc.). Toutefois, les appuis budgétaires sont entièrement fongibles avec les ressources de l’Etat et ne sont donc pas traçables dans le budget du secteur de la santé.</w:t>
      </w:r>
    </w:p>
    <w:p w:rsidR="00AF0DDD" w:rsidRPr="00055369" w:rsidRDefault="00AF0DDD" w:rsidP="00AF0DDD">
      <w:pPr>
        <w:spacing w:before="120" w:after="120"/>
        <w:ind w:right="-142"/>
        <w:jc w:val="both"/>
        <w:rPr>
          <w:sz w:val="24"/>
          <w:szCs w:val="24"/>
        </w:rPr>
      </w:pPr>
      <w:r w:rsidRPr="00055369">
        <w:rPr>
          <w:sz w:val="24"/>
          <w:szCs w:val="24"/>
        </w:rPr>
        <w:t xml:space="preserve">Afin d’améliorer la cohérence de la programmation des ressources et des emplois entre les différents volets du PNDS, </w:t>
      </w:r>
      <w:r w:rsidRPr="00055369">
        <w:rPr>
          <w:b/>
          <w:bCs/>
          <w:sz w:val="24"/>
          <w:szCs w:val="24"/>
        </w:rPr>
        <w:t xml:space="preserve">le Ministère de la santé a élaboré un cadre cohérent de budgétisation pluriannuelle du PNDS qui intègre les contributions de l’ensemble des sources de financement : le Cadre des dépenses à moyen terme (CDMT). </w:t>
      </w:r>
      <w:r w:rsidRPr="00055369">
        <w:rPr>
          <w:sz w:val="24"/>
          <w:szCs w:val="24"/>
        </w:rPr>
        <w:t xml:space="preserve">Le </w:t>
      </w:r>
      <w:ins w:id="296" w:author="Daye Diallo" w:date="2017-03-10T14:39:00Z">
        <w:r w:rsidR="00E003FC" w:rsidRPr="00055369">
          <w:rPr>
            <w:sz w:val="24"/>
            <w:szCs w:val="24"/>
          </w:rPr>
          <w:t>CDMT prend</w:t>
        </w:r>
      </w:ins>
      <w:r w:rsidRPr="00055369">
        <w:rPr>
          <w:sz w:val="24"/>
          <w:szCs w:val="24"/>
        </w:rPr>
        <w:t xml:space="preserve"> en compte les priorités actuelles du PNDS 2015-2024. La contribution de la société civile et du secteur privé aux résultats est de plus en plus prise en compte.</w:t>
      </w:r>
    </w:p>
    <w:p w:rsidR="00AF0DDD" w:rsidRPr="00055369" w:rsidRDefault="00AF0DDD" w:rsidP="00AF0DDD">
      <w:pPr>
        <w:spacing w:before="120" w:after="120"/>
        <w:ind w:right="-142"/>
        <w:jc w:val="both"/>
        <w:rPr>
          <w:sz w:val="24"/>
          <w:szCs w:val="24"/>
        </w:rPr>
      </w:pPr>
      <w:r w:rsidRPr="00055369">
        <w:rPr>
          <w:sz w:val="24"/>
          <w:szCs w:val="24"/>
        </w:rPr>
        <w:t xml:space="preserve">Le PNDS 2015-2024 a été élaboré dans une logique d’accélération de l’atteinte des résultats, tout comme les orientations </w:t>
      </w:r>
      <w:r>
        <w:rPr>
          <w:sz w:val="24"/>
          <w:szCs w:val="24"/>
        </w:rPr>
        <w:t>PNDES</w:t>
      </w:r>
      <w:r w:rsidRPr="00055369">
        <w:rPr>
          <w:sz w:val="24"/>
          <w:szCs w:val="24"/>
        </w:rPr>
        <w:t xml:space="preserve"> et les engagements pris dans les arrangements spécifiques convenus avec les PTF, notamment dans le cadre des appuis budgétaires. Les ressources disponibles sont dès lors allouées en fonction des priorités du PNDS. L’allocation aux structures opérationnelles sera faite dès 2015 selon une clé de répartition qui vise à améliorer l’équité dans l’allocation des ressources. Selon la situation macroéconomique et les possibilités de ressources additionnelles potentiellement mobilisables, des choix peuvent être opérés dans les options de financement proposées et cela conjointement avec les partenaires. Ceci permet également d’améliorer la redevabilité mutuelle qui est un des piliers de la Déclaration de Paris.</w:t>
      </w:r>
    </w:p>
    <w:p w:rsidR="00AF0DDD" w:rsidRPr="00055369" w:rsidRDefault="00AF0DDD" w:rsidP="00AF0DDD">
      <w:pPr>
        <w:spacing w:before="120" w:after="120"/>
        <w:ind w:right="-142"/>
        <w:jc w:val="both"/>
        <w:rPr>
          <w:sz w:val="24"/>
          <w:szCs w:val="24"/>
        </w:rPr>
      </w:pPr>
      <w:r w:rsidRPr="00055369">
        <w:rPr>
          <w:sz w:val="24"/>
          <w:szCs w:val="24"/>
        </w:rPr>
        <w:t xml:space="preserve">Les ressources financières requises pour la mise en œuvre du PNDS pour la période 2015-2017 sont estimées à 14 681 milliards de FG, soit environ 2 014 </w:t>
      </w:r>
      <w:r>
        <w:rPr>
          <w:sz w:val="24"/>
          <w:szCs w:val="24"/>
        </w:rPr>
        <w:t xml:space="preserve">millions </w:t>
      </w:r>
      <w:r w:rsidRPr="00055369">
        <w:rPr>
          <w:sz w:val="24"/>
          <w:szCs w:val="24"/>
        </w:rPr>
        <w:t>de dollars US</w:t>
      </w:r>
      <w:r w:rsidRPr="00055369">
        <w:rPr>
          <w:sz w:val="24"/>
          <w:szCs w:val="24"/>
          <w:vertAlign w:val="superscript"/>
        </w:rPr>
        <w:footnoteReference w:id="2"/>
      </w:r>
      <w:r>
        <w:rPr>
          <w:sz w:val="24"/>
          <w:szCs w:val="24"/>
        </w:rPr>
        <w:t xml:space="preserve">. </w:t>
      </w:r>
      <w:r w:rsidRPr="00055369">
        <w:rPr>
          <w:sz w:val="24"/>
          <w:szCs w:val="24"/>
        </w:rPr>
        <w:t>L’utilisation de l’outil de planification stratégique et de budgétisation axé</w:t>
      </w:r>
      <w:r>
        <w:rPr>
          <w:sz w:val="24"/>
          <w:szCs w:val="24"/>
        </w:rPr>
        <w:t>e</w:t>
      </w:r>
      <w:r w:rsidRPr="00055369">
        <w:rPr>
          <w:sz w:val="24"/>
          <w:szCs w:val="24"/>
        </w:rPr>
        <w:t xml:space="preserve"> sur les résultats (OneHealth) dans le cadrage financier du PNDS 2015-2024 a permis d’aboutir à la répartition suivante</w:t>
      </w:r>
      <w:r>
        <w:rPr>
          <w:sz w:val="24"/>
          <w:szCs w:val="24"/>
        </w:rPr>
        <w:t xml:space="preserve"> </w:t>
      </w:r>
      <w:r w:rsidRPr="00055369">
        <w:rPr>
          <w:sz w:val="24"/>
          <w:szCs w:val="24"/>
        </w:rPr>
        <w:t>: 6,05% du budget global aux services à base communautaire et familiale, 28,93% aux soins cliniques individuels et 4,22% aux services orientés vers les populations. L’outil OneHealth reste dorénavant l’outil qui servira à la budgétisation des plans de développement sanitaires des régions et des districts sanitaires.</w:t>
      </w:r>
    </w:p>
    <w:p w:rsidR="00AF0DDD" w:rsidRPr="00055369" w:rsidRDefault="00AF0DDD" w:rsidP="00AF0DDD">
      <w:pPr>
        <w:ind w:right="-142"/>
        <w:jc w:val="both"/>
        <w:rPr>
          <w:sz w:val="24"/>
          <w:szCs w:val="24"/>
        </w:rPr>
      </w:pPr>
    </w:p>
    <w:p w:rsidR="00AF0DDD" w:rsidRPr="00055369" w:rsidRDefault="00AF0DDD" w:rsidP="00AF0DDD">
      <w:pPr>
        <w:ind w:right="-142"/>
        <w:jc w:val="both"/>
        <w:rPr>
          <w:sz w:val="24"/>
          <w:szCs w:val="24"/>
        </w:rPr>
      </w:pPr>
    </w:p>
    <w:p w:rsidR="00AF0DDD" w:rsidRPr="00055369" w:rsidRDefault="00AF0DDD" w:rsidP="00AF0DDD">
      <w:pPr>
        <w:ind w:right="-142"/>
        <w:jc w:val="both"/>
        <w:rPr>
          <w:sz w:val="24"/>
          <w:szCs w:val="24"/>
        </w:rPr>
      </w:pPr>
    </w:p>
    <w:p w:rsidR="00AF0DDD" w:rsidRPr="00841D7C" w:rsidRDefault="00AF0DDD" w:rsidP="00AF0DDD">
      <w:pPr>
        <w:jc w:val="both"/>
        <w:rPr>
          <w:b/>
          <w:sz w:val="24"/>
          <w:szCs w:val="24"/>
        </w:rPr>
      </w:pPr>
      <w:r w:rsidRPr="00841D7C">
        <w:rPr>
          <w:b/>
          <w:sz w:val="24"/>
          <w:szCs w:val="24"/>
        </w:rPr>
        <w:t>Tableau </w:t>
      </w:r>
      <w:r>
        <w:rPr>
          <w:b/>
          <w:sz w:val="24"/>
          <w:szCs w:val="24"/>
        </w:rPr>
        <w:t xml:space="preserve">I </w:t>
      </w:r>
      <w:r w:rsidRPr="00841D7C">
        <w:rPr>
          <w:b/>
          <w:sz w:val="24"/>
          <w:szCs w:val="24"/>
        </w:rPr>
        <w:t xml:space="preserve">: Répartition du budget </w:t>
      </w:r>
      <w:r>
        <w:rPr>
          <w:b/>
          <w:sz w:val="24"/>
          <w:szCs w:val="24"/>
        </w:rPr>
        <w:t xml:space="preserve">du PRRSS </w:t>
      </w:r>
      <w:r w:rsidRPr="00841D7C">
        <w:rPr>
          <w:b/>
          <w:sz w:val="24"/>
          <w:szCs w:val="24"/>
        </w:rPr>
        <w:t xml:space="preserve">par niveau de soins et </w:t>
      </w:r>
      <w:r>
        <w:rPr>
          <w:b/>
          <w:sz w:val="24"/>
          <w:szCs w:val="24"/>
        </w:rPr>
        <w:t xml:space="preserve">par </w:t>
      </w:r>
      <w:r w:rsidRPr="00841D7C">
        <w:rPr>
          <w:b/>
          <w:sz w:val="24"/>
          <w:szCs w:val="24"/>
        </w:rPr>
        <w:t>pilier du système de santé</w:t>
      </w:r>
      <w:r>
        <w:rPr>
          <w:b/>
          <w:sz w:val="24"/>
          <w:szCs w:val="24"/>
        </w:rPr>
        <w:t xml:space="preserve"> (en milliers de dollars</w:t>
      </w:r>
      <w:ins w:id="297" w:author="Daye Diallo" w:date="2017-03-13T22:22:00Z">
        <w:r w:rsidR="004C1370">
          <w:rPr>
            <w:b/>
            <w:sz w:val="24"/>
            <w:szCs w:val="24"/>
          </w:rPr>
          <w:t xml:space="preserve"> US</w:t>
        </w:r>
      </w:ins>
      <w:r>
        <w:rPr>
          <w:b/>
          <w:sz w:val="24"/>
          <w:szCs w:val="24"/>
        </w:rPr>
        <w:t>)</w:t>
      </w:r>
    </w:p>
    <w:tbl>
      <w:tblPr>
        <w:tblStyle w:val="GridTable4-Accent41"/>
        <w:tblW w:w="5003" w:type="pct"/>
        <w:tblLook w:val="04A0" w:firstRow="1" w:lastRow="0" w:firstColumn="1" w:lastColumn="0" w:noHBand="0" w:noVBand="1"/>
        <w:tblPrChange w:id="298" w:author="Daye Diallo" w:date="2017-03-14T22:03:00Z">
          <w:tblPr>
            <w:tblStyle w:val="GridTable4-Accent41"/>
            <w:tblW w:w="5003" w:type="pct"/>
            <w:tblLook w:val="04A0" w:firstRow="1" w:lastRow="0" w:firstColumn="1" w:lastColumn="0" w:noHBand="0" w:noVBand="1"/>
          </w:tblPr>
        </w:tblPrChange>
      </w:tblPr>
      <w:tblGrid>
        <w:gridCol w:w="3963"/>
        <w:gridCol w:w="1192"/>
        <w:gridCol w:w="1008"/>
        <w:gridCol w:w="1008"/>
        <w:gridCol w:w="1188"/>
        <w:gridCol w:w="935"/>
        <w:tblGridChange w:id="299">
          <w:tblGrid>
            <w:gridCol w:w="3885"/>
            <w:gridCol w:w="1069"/>
            <w:gridCol w:w="1001"/>
            <w:gridCol w:w="1001"/>
            <w:gridCol w:w="1176"/>
            <w:gridCol w:w="935"/>
          </w:tblGrid>
        </w:tblGridChange>
      </w:tblGrid>
      <w:tr w:rsidR="005324F8" w:rsidRPr="00055369" w:rsidTr="000873F6">
        <w:trPr>
          <w:cnfStyle w:val="100000000000" w:firstRow="1" w:lastRow="0" w:firstColumn="0" w:lastColumn="0" w:oddVBand="0" w:evenVBand="0" w:oddHBand="0" w:evenHBand="0" w:firstRowFirstColumn="0" w:firstRowLastColumn="0" w:lastRowFirstColumn="0" w:lastRowLastColumn="0"/>
          <w:trHeight w:val="314"/>
          <w:trPrChange w:id="300" w:author="Daye Diallo" w:date="2017-03-14T22:03:00Z">
            <w:trPr>
              <w:trHeight w:val="314"/>
            </w:trPr>
          </w:trPrChange>
        </w:trPr>
        <w:tc>
          <w:tcPr>
            <w:cnfStyle w:val="001000000000" w:firstRow="0" w:lastRow="0" w:firstColumn="1" w:lastColumn="0" w:oddVBand="0" w:evenVBand="0" w:oddHBand="0" w:evenHBand="0" w:firstRowFirstColumn="0" w:firstRowLastColumn="0" w:lastRowFirstColumn="0" w:lastRowLastColumn="0"/>
            <w:tcW w:w="2142" w:type="pct"/>
            <w:tcBorders>
              <w:top w:val="single" w:sz="4" w:space="0" w:color="auto"/>
              <w:left w:val="single" w:sz="4" w:space="0" w:color="auto"/>
              <w:bottom w:val="double" w:sz="4" w:space="0" w:color="auto"/>
            </w:tcBorders>
            <w:shd w:val="clear" w:color="auto" w:fill="auto"/>
            <w:noWrap/>
            <w:vAlign w:val="center"/>
            <w:hideMark/>
            <w:tcPrChange w:id="301" w:author="Daye Diallo" w:date="2017-03-14T22:03:00Z">
              <w:tcPr>
                <w:tcW w:w="2142" w:type="pct"/>
                <w:tcBorders>
                  <w:bottom w:val="double" w:sz="4" w:space="0" w:color="auto"/>
                </w:tcBorders>
                <w:noWrap/>
                <w:vAlign w:val="center"/>
                <w:hideMark/>
              </w:tcPr>
            </w:tcPrChange>
          </w:tcPr>
          <w:p w:rsidR="00AF0DDD" w:rsidRPr="00841D7C" w:rsidRDefault="00AF0DDD" w:rsidP="00E003FC">
            <w:pPr>
              <w:spacing w:after="0"/>
              <w:jc w:val="center"/>
              <w:cnfStyle w:val="101000000000" w:firstRow="1" w:lastRow="0" w:firstColumn="1"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841D7C">
              <w:rPr>
                <w:rFonts w:eastAsia="Times New Roman" w:cs="Times New Roman"/>
                <w:color w:val="000000"/>
                <w:sz w:val="24"/>
                <w:szCs w:val="24"/>
                <w:lang w:eastAsia="fr-FR"/>
              </w:rPr>
              <w:t>Niveaux et Système de santé</w:t>
            </w:r>
          </w:p>
        </w:tc>
        <w:tc>
          <w:tcPr>
            <w:tcW w:w="651" w:type="pct"/>
            <w:tcBorders>
              <w:top w:val="single" w:sz="4" w:space="0" w:color="auto"/>
              <w:bottom w:val="double" w:sz="4" w:space="0" w:color="auto"/>
            </w:tcBorders>
            <w:shd w:val="clear" w:color="auto" w:fill="auto"/>
            <w:noWrap/>
            <w:vAlign w:val="center"/>
            <w:hideMark/>
            <w:tcPrChange w:id="302" w:author="Daye Diallo" w:date="2017-03-14T22:03:00Z">
              <w:tcPr>
                <w:tcW w:w="651" w:type="pct"/>
                <w:tcBorders>
                  <w:bottom w:val="double" w:sz="4" w:space="0" w:color="auto"/>
                </w:tcBorders>
                <w:noWrap/>
                <w:vAlign w:val="center"/>
                <w:hideMark/>
              </w:tcPr>
            </w:tcPrChange>
          </w:tcPr>
          <w:p w:rsidR="00AF0DDD" w:rsidRPr="00841D7C" w:rsidRDefault="00AF0DDD" w:rsidP="00E003F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4"/>
                <w:szCs w:val="24"/>
                <w:lang w:eastAsia="fr-FR"/>
              </w:rPr>
            </w:pPr>
            <w:r w:rsidRPr="00841D7C">
              <w:rPr>
                <w:rFonts w:eastAsia="Times New Roman" w:cs="Times New Roman"/>
                <w:bCs w:val="0"/>
                <w:color w:val="000000"/>
                <w:sz w:val="24"/>
                <w:szCs w:val="24"/>
                <w:lang w:eastAsia="fr-FR"/>
              </w:rPr>
              <w:t>2 015</w:t>
            </w:r>
          </w:p>
        </w:tc>
        <w:tc>
          <w:tcPr>
            <w:tcW w:w="552" w:type="pct"/>
            <w:tcBorders>
              <w:top w:val="single" w:sz="4" w:space="0" w:color="auto"/>
              <w:bottom w:val="double" w:sz="4" w:space="0" w:color="auto"/>
            </w:tcBorders>
            <w:shd w:val="clear" w:color="auto" w:fill="auto"/>
            <w:noWrap/>
            <w:vAlign w:val="center"/>
            <w:hideMark/>
            <w:tcPrChange w:id="303" w:author="Daye Diallo" w:date="2017-03-14T22:03:00Z">
              <w:tcPr>
                <w:tcW w:w="552" w:type="pct"/>
                <w:tcBorders>
                  <w:bottom w:val="double" w:sz="4" w:space="0" w:color="auto"/>
                </w:tcBorders>
                <w:noWrap/>
                <w:vAlign w:val="center"/>
                <w:hideMark/>
              </w:tcPr>
            </w:tcPrChange>
          </w:tcPr>
          <w:p w:rsidR="00AF0DDD" w:rsidRPr="00841D7C" w:rsidRDefault="00AF0DDD" w:rsidP="00E003F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4"/>
                <w:szCs w:val="24"/>
                <w:lang w:eastAsia="fr-FR"/>
              </w:rPr>
            </w:pPr>
            <w:r w:rsidRPr="00841D7C">
              <w:rPr>
                <w:rFonts w:eastAsia="Times New Roman" w:cs="Times New Roman"/>
                <w:bCs w:val="0"/>
                <w:color w:val="000000"/>
                <w:sz w:val="24"/>
                <w:szCs w:val="24"/>
                <w:lang w:eastAsia="fr-FR"/>
              </w:rPr>
              <w:t>2 016</w:t>
            </w:r>
          </w:p>
        </w:tc>
        <w:tc>
          <w:tcPr>
            <w:tcW w:w="552" w:type="pct"/>
            <w:tcBorders>
              <w:top w:val="single" w:sz="4" w:space="0" w:color="auto"/>
              <w:bottom w:val="double" w:sz="4" w:space="0" w:color="auto"/>
            </w:tcBorders>
            <w:shd w:val="clear" w:color="auto" w:fill="auto"/>
            <w:noWrap/>
            <w:vAlign w:val="center"/>
            <w:hideMark/>
            <w:tcPrChange w:id="304" w:author="Daye Diallo" w:date="2017-03-14T22:03:00Z">
              <w:tcPr>
                <w:tcW w:w="552" w:type="pct"/>
                <w:tcBorders>
                  <w:bottom w:val="double" w:sz="4" w:space="0" w:color="auto"/>
                </w:tcBorders>
                <w:noWrap/>
                <w:vAlign w:val="center"/>
                <w:hideMark/>
              </w:tcPr>
            </w:tcPrChange>
          </w:tcPr>
          <w:p w:rsidR="00AF0DDD" w:rsidRPr="00841D7C" w:rsidRDefault="00AF0DDD" w:rsidP="00E003F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4"/>
                <w:szCs w:val="24"/>
                <w:lang w:eastAsia="fr-FR"/>
              </w:rPr>
            </w:pPr>
            <w:r w:rsidRPr="00841D7C">
              <w:rPr>
                <w:rFonts w:eastAsia="Times New Roman" w:cs="Times New Roman"/>
                <w:bCs w:val="0"/>
                <w:color w:val="000000"/>
                <w:sz w:val="24"/>
                <w:szCs w:val="24"/>
                <w:lang w:eastAsia="fr-FR"/>
              </w:rPr>
              <w:t>2 017</w:t>
            </w:r>
          </w:p>
        </w:tc>
        <w:tc>
          <w:tcPr>
            <w:tcW w:w="649" w:type="pct"/>
            <w:tcBorders>
              <w:top w:val="single" w:sz="4" w:space="0" w:color="auto"/>
              <w:bottom w:val="double" w:sz="4" w:space="0" w:color="auto"/>
            </w:tcBorders>
            <w:shd w:val="clear" w:color="auto" w:fill="auto"/>
            <w:noWrap/>
            <w:vAlign w:val="center"/>
            <w:hideMark/>
            <w:tcPrChange w:id="305" w:author="Daye Diallo" w:date="2017-03-14T22:03:00Z">
              <w:tcPr>
                <w:tcW w:w="649" w:type="pct"/>
                <w:tcBorders>
                  <w:bottom w:val="double" w:sz="4" w:space="0" w:color="auto"/>
                </w:tcBorders>
                <w:noWrap/>
                <w:vAlign w:val="center"/>
                <w:hideMark/>
              </w:tcPr>
            </w:tcPrChange>
          </w:tcPr>
          <w:p w:rsidR="00AF0DDD" w:rsidRPr="00841D7C" w:rsidRDefault="00AF0DDD" w:rsidP="00E003F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4"/>
                <w:szCs w:val="24"/>
                <w:lang w:eastAsia="fr-FR"/>
              </w:rPr>
            </w:pPr>
            <w:r w:rsidRPr="00841D7C">
              <w:rPr>
                <w:rFonts w:eastAsia="Times New Roman" w:cs="Times New Roman"/>
                <w:bCs w:val="0"/>
                <w:color w:val="000000"/>
                <w:sz w:val="24"/>
                <w:szCs w:val="24"/>
                <w:lang w:eastAsia="fr-FR"/>
              </w:rPr>
              <w:t>Total</w:t>
            </w:r>
          </w:p>
        </w:tc>
        <w:tc>
          <w:tcPr>
            <w:tcW w:w="454" w:type="pct"/>
            <w:tcBorders>
              <w:top w:val="single" w:sz="4" w:space="0" w:color="auto"/>
              <w:bottom w:val="double" w:sz="4" w:space="0" w:color="auto"/>
              <w:right w:val="single" w:sz="4" w:space="0" w:color="auto"/>
            </w:tcBorders>
            <w:shd w:val="clear" w:color="auto" w:fill="auto"/>
            <w:vAlign w:val="center"/>
            <w:hideMark/>
            <w:tcPrChange w:id="306" w:author="Daye Diallo" w:date="2017-03-14T22:03:00Z">
              <w:tcPr>
                <w:tcW w:w="454" w:type="pct"/>
                <w:tcBorders>
                  <w:bottom w:val="double" w:sz="4" w:space="0" w:color="auto"/>
                </w:tcBorders>
                <w:vAlign w:val="center"/>
                <w:hideMark/>
              </w:tcPr>
            </w:tcPrChange>
          </w:tcPr>
          <w:p w:rsidR="00AF0DDD" w:rsidRPr="00841D7C" w:rsidRDefault="00AF0DDD" w:rsidP="00E003F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24"/>
                <w:szCs w:val="24"/>
                <w:lang w:eastAsia="fr-FR"/>
              </w:rPr>
            </w:pPr>
            <w:r w:rsidRPr="00841D7C">
              <w:rPr>
                <w:rFonts w:eastAsia="Times New Roman" w:cs="Times New Roman"/>
                <w:bCs w:val="0"/>
                <w:color w:val="000000"/>
                <w:sz w:val="24"/>
                <w:szCs w:val="24"/>
                <w:lang w:eastAsia="fr-FR"/>
              </w:rPr>
              <w:t xml:space="preserve">% </w:t>
            </w:r>
          </w:p>
        </w:tc>
      </w:tr>
      <w:tr w:rsidR="005324F8" w:rsidRPr="00055369" w:rsidTr="000873F6">
        <w:trPr>
          <w:cnfStyle w:val="000000100000" w:firstRow="0" w:lastRow="0" w:firstColumn="0" w:lastColumn="0" w:oddVBand="0" w:evenVBand="0" w:oddHBand="1" w:evenHBand="0" w:firstRowFirstColumn="0" w:firstRowLastColumn="0" w:lastRowFirstColumn="0" w:lastRowLastColumn="0"/>
          <w:trHeight w:val="218"/>
          <w:trPrChange w:id="307" w:author="Daye Diallo" w:date="2017-03-14T22:03:00Z">
            <w:trPr>
              <w:trHeight w:val="218"/>
            </w:trPr>
          </w:trPrChange>
        </w:trPr>
        <w:tc>
          <w:tcPr>
            <w:cnfStyle w:val="001000000000" w:firstRow="0" w:lastRow="0" w:firstColumn="1" w:lastColumn="0" w:oddVBand="0" w:evenVBand="0" w:oddHBand="0" w:evenHBand="0" w:firstRowFirstColumn="0" w:firstRowLastColumn="0" w:lastRowFirstColumn="0" w:lastRowLastColumn="0"/>
            <w:tcW w:w="2142" w:type="pct"/>
            <w:tcBorders>
              <w:top w:val="double" w:sz="4" w:space="0" w:color="auto"/>
              <w:left w:val="single" w:sz="4" w:space="0" w:color="auto"/>
            </w:tcBorders>
            <w:noWrap/>
            <w:vAlign w:val="center"/>
            <w:hideMark/>
            <w:tcPrChange w:id="308" w:author="Daye Diallo" w:date="2017-03-14T22:03:00Z">
              <w:tcPr>
                <w:tcW w:w="2142" w:type="pct"/>
                <w:tcBorders>
                  <w:top w:val="double" w:sz="4" w:space="0" w:color="auto"/>
                </w:tcBorders>
                <w:noWrap/>
                <w:vAlign w:val="center"/>
                <w:hideMark/>
              </w:tcPr>
            </w:tcPrChange>
          </w:tcPr>
          <w:p w:rsidR="00AF0DDD" w:rsidRPr="00055369" w:rsidRDefault="00AF0DDD" w:rsidP="00E003FC">
            <w:pPr>
              <w:spacing w:after="0"/>
              <w:cnfStyle w:val="001000100000" w:firstRow="0" w:lastRow="0" w:firstColumn="1" w:lastColumn="0" w:oddVBand="0" w:evenVBand="0" w:oddHBand="1" w:evenHBand="0" w:firstRowFirstColumn="0" w:firstRowLastColumn="0" w:lastRowFirstColumn="0" w:lastRowLastColumn="0"/>
              <w:rPr>
                <w:rFonts w:eastAsia="Times New Roman" w:cs="Times New Roman"/>
                <w:b w:val="0"/>
                <w:color w:val="000000"/>
                <w:sz w:val="24"/>
                <w:szCs w:val="24"/>
                <w:lang w:eastAsia="fr-FR"/>
              </w:rPr>
            </w:pPr>
            <w:r w:rsidRPr="00055369">
              <w:rPr>
                <w:rFonts w:eastAsia="Times New Roman" w:cs="Times New Roman"/>
                <w:b w:val="0"/>
                <w:color w:val="000000"/>
                <w:sz w:val="24"/>
                <w:szCs w:val="24"/>
                <w:lang w:eastAsia="fr-FR"/>
              </w:rPr>
              <w:t>Communauté</w:t>
            </w:r>
          </w:p>
        </w:tc>
        <w:tc>
          <w:tcPr>
            <w:tcW w:w="651" w:type="pct"/>
            <w:tcBorders>
              <w:top w:val="double" w:sz="4" w:space="0" w:color="auto"/>
            </w:tcBorders>
            <w:noWrap/>
            <w:vAlign w:val="center"/>
            <w:hideMark/>
            <w:tcPrChange w:id="309" w:author="Daye Diallo" w:date="2017-03-14T22:03:00Z">
              <w:tcPr>
                <w:tcW w:w="651" w:type="pct"/>
                <w:tcBorders>
                  <w:top w:val="doub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32 599</w:t>
            </w:r>
          </w:p>
        </w:tc>
        <w:tc>
          <w:tcPr>
            <w:tcW w:w="552" w:type="pct"/>
            <w:tcBorders>
              <w:top w:val="double" w:sz="4" w:space="0" w:color="auto"/>
            </w:tcBorders>
            <w:noWrap/>
            <w:vAlign w:val="center"/>
            <w:hideMark/>
            <w:tcPrChange w:id="310" w:author="Daye Diallo" w:date="2017-03-14T22:03:00Z">
              <w:tcPr>
                <w:tcW w:w="552" w:type="pct"/>
                <w:tcBorders>
                  <w:top w:val="doub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40 482</w:t>
            </w:r>
          </w:p>
        </w:tc>
        <w:tc>
          <w:tcPr>
            <w:tcW w:w="552" w:type="pct"/>
            <w:tcBorders>
              <w:top w:val="double" w:sz="4" w:space="0" w:color="auto"/>
            </w:tcBorders>
            <w:noWrap/>
            <w:vAlign w:val="center"/>
            <w:hideMark/>
            <w:tcPrChange w:id="311" w:author="Daye Diallo" w:date="2017-03-14T22:03:00Z">
              <w:tcPr>
                <w:tcW w:w="552" w:type="pct"/>
                <w:tcBorders>
                  <w:top w:val="doub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48 853</w:t>
            </w:r>
          </w:p>
        </w:tc>
        <w:tc>
          <w:tcPr>
            <w:tcW w:w="649" w:type="pct"/>
            <w:tcBorders>
              <w:top w:val="double" w:sz="4" w:space="0" w:color="auto"/>
            </w:tcBorders>
            <w:noWrap/>
            <w:vAlign w:val="center"/>
            <w:hideMark/>
            <w:tcPrChange w:id="312" w:author="Daye Diallo" w:date="2017-03-14T22:03:00Z">
              <w:tcPr>
                <w:tcW w:w="649" w:type="pct"/>
                <w:tcBorders>
                  <w:top w:val="doub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121 934</w:t>
            </w:r>
          </w:p>
        </w:tc>
        <w:tc>
          <w:tcPr>
            <w:tcW w:w="454" w:type="pct"/>
            <w:tcBorders>
              <w:top w:val="double" w:sz="4" w:space="0" w:color="auto"/>
              <w:right w:val="single" w:sz="4" w:space="0" w:color="auto"/>
            </w:tcBorders>
            <w:vAlign w:val="center"/>
            <w:hideMark/>
            <w:tcPrChange w:id="313" w:author="Daye Diallo" w:date="2017-03-14T22:03:00Z">
              <w:tcPr>
                <w:tcW w:w="454" w:type="pct"/>
                <w:tcBorders>
                  <w:top w:val="double" w:sz="4" w:space="0" w:color="auto"/>
                </w:tcBorders>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6,05%</w:t>
            </w:r>
          </w:p>
        </w:tc>
      </w:tr>
      <w:tr w:rsidR="005324F8" w:rsidRPr="00055369" w:rsidTr="000873F6">
        <w:trPr>
          <w:trHeight w:val="251"/>
          <w:trPrChange w:id="314" w:author="Daye Diallo" w:date="2017-03-14T22:03:00Z">
            <w:trPr>
              <w:trHeight w:val="251"/>
            </w:trPr>
          </w:trPrChange>
        </w:trPr>
        <w:tc>
          <w:tcPr>
            <w:cnfStyle w:val="001000000000" w:firstRow="0" w:lastRow="0" w:firstColumn="1" w:lastColumn="0" w:oddVBand="0" w:evenVBand="0" w:oddHBand="0" w:evenHBand="0" w:firstRowFirstColumn="0" w:firstRowLastColumn="0" w:lastRowFirstColumn="0" w:lastRowLastColumn="0"/>
            <w:tcW w:w="2142" w:type="pct"/>
            <w:tcBorders>
              <w:left w:val="single" w:sz="4" w:space="0" w:color="auto"/>
            </w:tcBorders>
            <w:noWrap/>
            <w:vAlign w:val="center"/>
            <w:hideMark/>
            <w:tcPrChange w:id="315" w:author="Daye Diallo" w:date="2017-03-14T22:03:00Z">
              <w:tcPr>
                <w:tcW w:w="2142" w:type="pct"/>
                <w:noWrap/>
                <w:vAlign w:val="center"/>
                <w:hideMark/>
              </w:tcPr>
            </w:tcPrChange>
          </w:tcPr>
          <w:p w:rsidR="00AF0DDD" w:rsidRPr="00055369" w:rsidRDefault="00AF0DDD" w:rsidP="00E003FC">
            <w:pPr>
              <w:spacing w:after="0"/>
              <w:rPr>
                <w:rFonts w:eastAsia="Times New Roman" w:cs="Times New Roman"/>
                <w:b w:val="0"/>
                <w:color w:val="000000"/>
                <w:sz w:val="24"/>
                <w:szCs w:val="24"/>
                <w:lang w:eastAsia="fr-FR"/>
              </w:rPr>
            </w:pPr>
            <w:r w:rsidRPr="00055369">
              <w:rPr>
                <w:rFonts w:eastAsia="Times New Roman" w:cs="Times New Roman"/>
                <w:b w:val="0"/>
                <w:color w:val="000000"/>
                <w:sz w:val="24"/>
                <w:szCs w:val="24"/>
                <w:lang w:eastAsia="fr-FR"/>
              </w:rPr>
              <w:t>Stratégie avancée</w:t>
            </w:r>
          </w:p>
        </w:tc>
        <w:tc>
          <w:tcPr>
            <w:tcW w:w="651" w:type="pct"/>
            <w:noWrap/>
            <w:vAlign w:val="center"/>
            <w:hideMark/>
            <w:tcPrChange w:id="316" w:author="Daye Diallo" w:date="2017-03-14T22:03:00Z">
              <w:tcPr>
                <w:tcW w:w="651" w:type="pct"/>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22 347</w:t>
            </w:r>
          </w:p>
        </w:tc>
        <w:tc>
          <w:tcPr>
            <w:tcW w:w="552" w:type="pct"/>
            <w:noWrap/>
            <w:vAlign w:val="center"/>
            <w:hideMark/>
            <w:tcPrChange w:id="317" w:author="Daye Diallo" w:date="2017-03-14T22:03:00Z">
              <w:tcPr>
                <w:tcW w:w="552" w:type="pct"/>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27 986</w:t>
            </w:r>
          </w:p>
        </w:tc>
        <w:tc>
          <w:tcPr>
            <w:tcW w:w="552" w:type="pct"/>
            <w:noWrap/>
            <w:vAlign w:val="center"/>
            <w:hideMark/>
            <w:tcPrChange w:id="318" w:author="Daye Diallo" w:date="2017-03-14T22:03:00Z">
              <w:tcPr>
                <w:tcW w:w="552" w:type="pct"/>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34 744</w:t>
            </w:r>
          </w:p>
        </w:tc>
        <w:tc>
          <w:tcPr>
            <w:tcW w:w="649" w:type="pct"/>
            <w:noWrap/>
            <w:vAlign w:val="center"/>
            <w:hideMark/>
            <w:tcPrChange w:id="319" w:author="Daye Diallo" w:date="2017-03-14T22:03:00Z">
              <w:tcPr>
                <w:tcW w:w="649" w:type="pct"/>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85 078</w:t>
            </w:r>
          </w:p>
        </w:tc>
        <w:tc>
          <w:tcPr>
            <w:tcW w:w="454" w:type="pct"/>
            <w:tcBorders>
              <w:right w:val="single" w:sz="4" w:space="0" w:color="auto"/>
            </w:tcBorders>
            <w:vAlign w:val="center"/>
            <w:hideMark/>
            <w:tcPrChange w:id="320" w:author="Daye Diallo" w:date="2017-03-14T22:03:00Z">
              <w:tcPr>
                <w:tcW w:w="454" w:type="pct"/>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4,22%</w:t>
            </w:r>
          </w:p>
        </w:tc>
      </w:tr>
      <w:tr w:rsidR="005324F8" w:rsidRPr="00055369" w:rsidTr="000873F6">
        <w:trPr>
          <w:cnfStyle w:val="000000100000" w:firstRow="0" w:lastRow="0" w:firstColumn="0" w:lastColumn="0" w:oddVBand="0" w:evenVBand="0" w:oddHBand="1" w:evenHBand="0" w:firstRowFirstColumn="0" w:firstRowLastColumn="0" w:lastRowFirstColumn="0" w:lastRowLastColumn="0"/>
          <w:trHeight w:val="251"/>
          <w:trPrChange w:id="321" w:author="Daye Diallo" w:date="2017-03-14T22:03:00Z">
            <w:trPr>
              <w:trHeight w:val="251"/>
            </w:trPr>
          </w:trPrChange>
        </w:trPr>
        <w:tc>
          <w:tcPr>
            <w:cnfStyle w:val="001000000000" w:firstRow="0" w:lastRow="0" w:firstColumn="1" w:lastColumn="0" w:oddVBand="0" w:evenVBand="0" w:oddHBand="0" w:evenHBand="0" w:firstRowFirstColumn="0" w:firstRowLastColumn="0" w:lastRowFirstColumn="0" w:lastRowLastColumn="0"/>
            <w:tcW w:w="2142" w:type="pct"/>
            <w:tcBorders>
              <w:left w:val="single" w:sz="4" w:space="0" w:color="auto"/>
            </w:tcBorders>
            <w:noWrap/>
            <w:vAlign w:val="center"/>
            <w:hideMark/>
            <w:tcPrChange w:id="322" w:author="Daye Diallo" w:date="2017-03-14T22:03:00Z">
              <w:tcPr>
                <w:tcW w:w="2142" w:type="pct"/>
                <w:noWrap/>
                <w:vAlign w:val="center"/>
                <w:hideMark/>
              </w:tcPr>
            </w:tcPrChange>
          </w:tcPr>
          <w:p w:rsidR="00AF0DDD" w:rsidRPr="00055369" w:rsidRDefault="00AF0DDD" w:rsidP="00E003FC">
            <w:pPr>
              <w:spacing w:after="0"/>
              <w:cnfStyle w:val="001000100000" w:firstRow="0" w:lastRow="0" w:firstColumn="1" w:lastColumn="0" w:oddVBand="0" w:evenVBand="0" w:oddHBand="1" w:evenHBand="0" w:firstRowFirstColumn="0" w:firstRowLastColumn="0" w:lastRowFirstColumn="0" w:lastRowLastColumn="0"/>
              <w:rPr>
                <w:rFonts w:eastAsia="Times New Roman" w:cs="Times New Roman"/>
                <w:b w:val="0"/>
                <w:color w:val="000000"/>
                <w:sz w:val="24"/>
                <w:szCs w:val="24"/>
                <w:lang w:eastAsia="fr-FR"/>
              </w:rPr>
            </w:pPr>
            <w:r w:rsidRPr="00055369">
              <w:rPr>
                <w:rFonts w:eastAsia="Times New Roman" w:cs="Times New Roman"/>
                <w:b w:val="0"/>
                <w:color w:val="000000"/>
                <w:sz w:val="24"/>
                <w:szCs w:val="24"/>
                <w:lang w:eastAsia="fr-FR"/>
              </w:rPr>
              <w:t>Clinique</w:t>
            </w:r>
          </w:p>
        </w:tc>
        <w:tc>
          <w:tcPr>
            <w:tcW w:w="651" w:type="pct"/>
            <w:noWrap/>
            <w:vAlign w:val="center"/>
            <w:hideMark/>
            <w:tcPrChange w:id="323" w:author="Daye Diallo" w:date="2017-03-14T22:03:00Z">
              <w:tcPr>
                <w:tcW w:w="651" w:type="pct"/>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155 962</w:t>
            </w:r>
          </w:p>
        </w:tc>
        <w:tc>
          <w:tcPr>
            <w:tcW w:w="552" w:type="pct"/>
            <w:noWrap/>
            <w:vAlign w:val="center"/>
            <w:hideMark/>
            <w:tcPrChange w:id="324" w:author="Daye Diallo" w:date="2017-03-14T22:03:00Z">
              <w:tcPr>
                <w:tcW w:w="552" w:type="pct"/>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193 478</w:t>
            </w:r>
          </w:p>
        </w:tc>
        <w:tc>
          <w:tcPr>
            <w:tcW w:w="552" w:type="pct"/>
            <w:noWrap/>
            <w:vAlign w:val="center"/>
            <w:hideMark/>
            <w:tcPrChange w:id="325" w:author="Daye Diallo" w:date="2017-03-14T22:03:00Z">
              <w:tcPr>
                <w:tcW w:w="552" w:type="pct"/>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233 227</w:t>
            </w:r>
          </w:p>
        </w:tc>
        <w:tc>
          <w:tcPr>
            <w:tcW w:w="649" w:type="pct"/>
            <w:noWrap/>
            <w:vAlign w:val="center"/>
            <w:hideMark/>
            <w:tcPrChange w:id="326" w:author="Daye Diallo" w:date="2017-03-14T22:03:00Z">
              <w:tcPr>
                <w:tcW w:w="649" w:type="pct"/>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582 667</w:t>
            </w:r>
          </w:p>
        </w:tc>
        <w:tc>
          <w:tcPr>
            <w:tcW w:w="454" w:type="pct"/>
            <w:tcBorders>
              <w:right w:val="single" w:sz="4" w:space="0" w:color="auto"/>
            </w:tcBorders>
            <w:vAlign w:val="center"/>
            <w:hideMark/>
            <w:tcPrChange w:id="327" w:author="Daye Diallo" w:date="2017-03-14T22:03:00Z">
              <w:tcPr>
                <w:tcW w:w="454" w:type="pct"/>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28,93%</w:t>
            </w:r>
          </w:p>
        </w:tc>
      </w:tr>
      <w:tr w:rsidR="005324F8" w:rsidRPr="00055369" w:rsidTr="000873F6">
        <w:trPr>
          <w:trHeight w:val="251"/>
          <w:trPrChange w:id="328" w:author="Daye Diallo" w:date="2017-03-14T22:03:00Z">
            <w:trPr>
              <w:trHeight w:val="251"/>
            </w:trPr>
          </w:trPrChange>
        </w:trPr>
        <w:tc>
          <w:tcPr>
            <w:cnfStyle w:val="001000000000" w:firstRow="0" w:lastRow="0" w:firstColumn="1" w:lastColumn="0" w:oddVBand="0" w:evenVBand="0" w:oddHBand="0" w:evenHBand="0" w:firstRowFirstColumn="0" w:firstRowLastColumn="0" w:lastRowFirstColumn="0" w:lastRowLastColumn="0"/>
            <w:tcW w:w="2142" w:type="pct"/>
            <w:tcBorders>
              <w:left w:val="single" w:sz="4" w:space="0" w:color="auto"/>
              <w:bottom w:val="single" w:sz="4" w:space="0" w:color="auto"/>
            </w:tcBorders>
            <w:noWrap/>
            <w:vAlign w:val="center"/>
            <w:hideMark/>
            <w:tcPrChange w:id="329" w:author="Daye Diallo" w:date="2017-03-14T22:03:00Z">
              <w:tcPr>
                <w:tcW w:w="2142" w:type="pct"/>
                <w:tcBorders>
                  <w:bottom w:val="single" w:sz="4" w:space="0" w:color="auto"/>
                </w:tcBorders>
                <w:noWrap/>
                <w:vAlign w:val="center"/>
                <w:hideMark/>
              </w:tcPr>
            </w:tcPrChange>
          </w:tcPr>
          <w:p w:rsidR="00AF0DDD" w:rsidRPr="00055369" w:rsidRDefault="00AF0DDD" w:rsidP="00E003FC">
            <w:pPr>
              <w:spacing w:after="0"/>
              <w:rPr>
                <w:rFonts w:eastAsia="Times New Roman" w:cs="Times New Roman"/>
                <w:b w:val="0"/>
                <w:color w:val="000000"/>
                <w:sz w:val="24"/>
                <w:szCs w:val="24"/>
                <w:lang w:eastAsia="fr-FR"/>
              </w:rPr>
            </w:pPr>
            <w:r w:rsidRPr="00055369">
              <w:rPr>
                <w:rFonts w:eastAsia="Times New Roman" w:cs="Times New Roman"/>
                <w:b w:val="0"/>
                <w:color w:val="000000"/>
                <w:sz w:val="24"/>
                <w:szCs w:val="24"/>
                <w:lang w:eastAsia="fr-FR"/>
              </w:rPr>
              <w:t>Coût des programmes</w:t>
            </w:r>
          </w:p>
        </w:tc>
        <w:tc>
          <w:tcPr>
            <w:tcW w:w="651" w:type="pct"/>
            <w:tcBorders>
              <w:bottom w:val="single" w:sz="4" w:space="0" w:color="auto"/>
            </w:tcBorders>
            <w:noWrap/>
            <w:vAlign w:val="center"/>
            <w:hideMark/>
            <w:tcPrChange w:id="330" w:author="Daye Diallo" w:date="2017-03-14T22:03:00Z">
              <w:tcPr>
                <w:tcW w:w="651" w:type="pct"/>
                <w:tcBorders>
                  <w:bottom w:val="single" w:sz="4" w:space="0" w:color="auto"/>
                </w:tcBorders>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25 769</w:t>
            </w:r>
          </w:p>
        </w:tc>
        <w:tc>
          <w:tcPr>
            <w:tcW w:w="552" w:type="pct"/>
            <w:tcBorders>
              <w:bottom w:val="single" w:sz="4" w:space="0" w:color="auto"/>
            </w:tcBorders>
            <w:noWrap/>
            <w:vAlign w:val="center"/>
            <w:hideMark/>
            <w:tcPrChange w:id="331" w:author="Daye Diallo" w:date="2017-03-14T22:03:00Z">
              <w:tcPr>
                <w:tcW w:w="552" w:type="pct"/>
                <w:tcBorders>
                  <w:bottom w:val="single" w:sz="4" w:space="0" w:color="auto"/>
                </w:tcBorders>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25 150</w:t>
            </w:r>
          </w:p>
        </w:tc>
        <w:tc>
          <w:tcPr>
            <w:tcW w:w="552" w:type="pct"/>
            <w:tcBorders>
              <w:bottom w:val="single" w:sz="4" w:space="0" w:color="auto"/>
            </w:tcBorders>
            <w:noWrap/>
            <w:vAlign w:val="center"/>
            <w:hideMark/>
            <w:tcPrChange w:id="332" w:author="Daye Diallo" w:date="2017-03-14T22:03:00Z">
              <w:tcPr>
                <w:tcW w:w="552" w:type="pct"/>
                <w:tcBorders>
                  <w:bottom w:val="single" w:sz="4" w:space="0" w:color="auto"/>
                </w:tcBorders>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23 779</w:t>
            </w:r>
          </w:p>
        </w:tc>
        <w:tc>
          <w:tcPr>
            <w:tcW w:w="649" w:type="pct"/>
            <w:tcBorders>
              <w:bottom w:val="single" w:sz="4" w:space="0" w:color="auto"/>
            </w:tcBorders>
            <w:noWrap/>
            <w:vAlign w:val="center"/>
            <w:hideMark/>
            <w:tcPrChange w:id="333" w:author="Daye Diallo" w:date="2017-03-14T22:03:00Z">
              <w:tcPr>
                <w:tcW w:w="649" w:type="pct"/>
                <w:tcBorders>
                  <w:bottom w:val="single" w:sz="4" w:space="0" w:color="auto"/>
                </w:tcBorders>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74 698</w:t>
            </w:r>
          </w:p>
        </w:tc>
        <w:tc>
          <w:tcPr>
            <w:tcW w:w="454" w:type="pct"/>
            <w:tcBorders>
              <w:bottom w:val="single" w:sz="4" w:space="0" w:color="auto"/>
              <w:right w:val="single" w:sz="4" w:space="0" w:color="auto"/>
            </w:tcBorders>
            <w:vAlign w:val="center"/>
            <w:hideMark/>
            <w:tcPrChange w:id="334" w:author="Daye Diallo" w:date="2017-03-14T22:03:00Z">
              <w:tcPr>
                <w:tcW w:w="454" w:type="pct"/>
                <w:tcBorders>
                  <w:bottom w:val="single" w:sz="4" w:space="0" w:color="auto"/>
                </w:tcBorders>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3,71%</w:t>
            </w:r>
          </w:p>
        </w:tc>
      </w:tr>
      <w:tr w:rsidR="005324F8" w:rsidRPr="00013D5D" w:rsidTr="000873F6">
        <w:trPr>
          <w:cnfStyle w:val="000000100000" w:firstRow="0" w:lastRow="0" w:firstColumn="0" w:lastColumn="0" w:oddVBand="0" w:evenVBand="0" w:oddHBand="1" w:evenHBand="0" w:firstRowFirstColumn="0" w:firstRowLastColumn="0" w:lastRowFirstColumn="0" w:lastRowLastColumn="0"/>
          <w:trHeight w:val="251"/>
          <w:trPrChange w:id="335" w:author="Daye Diallo" w:date="2017-03-14T22:03:00Z">
            <w:trPr>
              <w:trHeight w:val="251"/>
            </w:trPr>
          </w:trPrChange>
        </w:trPr>
        <w:tc>
          <w:tcPr>
            <w:cnfStyle w:val="001000000000" w:firstRow="0" w:lastRow="0" w:firstColumn="1" w:lastColumn="0" w:oddVBand="0" w:evenVBand="0" w:oddHBand="0" w:evenHBand="0" w:firstRowFirstColumn="0" w:firstRowLastColumn="0" w:lastRowFirstColumn="0" w:lastRowLastColumn="0"/>
            <w:tcW w:w="2142" w:type="pct"/>
            <w:tcBorders>
              <w:top w:val="single" w:sz="4" w:space="0" w:color="auto"/>
              <w:left w:val="single" w:sz="4" w:space="0" w:color="auto"/>
              <w:bottom w:val="single" w:sz="4" w:space="0" w:color="auto"/>
            </w:tcBorders>
            <w:noWrap/>
            <w:vAlign w:val="center"/>
            <w:hideMark/>
            <w:tcPrChange w:id="336" w:author="Daye Diallo" w:date="2017-03-14T22:03:00Z">
              <w:tcPr>
                <w:tcW w:w="2142" w:type="pct"/>
                <w:tcBorders>
                  <w:top w:val="single" w:sz="4" w:space="0" w:color="auto"/>
                  <w:bottom w:val="single" w:sz="4" w:space="0" w:color="auto"/>
                </w:tcBorders>
                <w:noWrap/>
                <w:vAlign w:val="center"/>
                <w:hideMark/>
              </w:tcPr>
            </w:tcPrChange>
          </w:tcPr>
          <w:p w:rsidR="00AF0DDD" w:rsidRPr="00013D5D" w:rsidRDefault="00AF0DDD" w:rsidP="00E003FC">
            <w:pPr>
              <w:spacing w:after="0"/>
              <w:cnfStyle w:val="001000100000" w:firstRow="0" w:lastRow="0" w:firstColumn="1"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13D5D">
              <w:rPr>
                <w:rFonts w:eastAsia="Times New Roman" w:cs="Times New Roman"/>
                <w:color w:val="000000"/>
                <w:sz w:val="24"/>
                <w:szCs w:val="24"/>
                <w:lang w:eastAsia="fr-FR"/>
              </w:rPr>
              <w:t>PROGRAMME</w:t>
            </w:r>
            <w:r>
              <w:rPr>
                <w:rFonts w:eastAsia="Times New Roman" w:cs="Times New Roman"/>
                <w:color w:val="000000"/>
                <w:sz w:val="24"/>
                <w:szCs w:val="24"/>
                <w:lang w:eastAsia="fr-FR"/>
              </w:rPr>
              <w:t>S</w:t>
            </w:r>
          </w:p>
        </w:tc>
        <w:tc>
          <w:tcPr>
            <w:tcW w:w="651" w:type="pct"/>
            <w:tcBorders>
              <w:top w:val="single" w:sz="4" w:space="0" w:color="auto"/>
              <w:bottom w:val="single" w:sz="4" w:space="0" w:color="auto"/>
            </w:tcBorders>
            <w:noWrap/>
            <w:vAlign w:val="center"/>
            <w:hideMark/>
            <w:tcPrChange w:id="337" w:author="Daye Diallo" w:date="2017-03-14T22:03:00Z">
              <w:tcPr>
                <w:tcW w:w="651" w:type="pct"/>
                <w:tcBorders>
                  <w:top w:val="single" w:sz="4" w:space="0" w:color="auto"/>
                  <w:bottom w:val="single" w:sz="4" w:space="0" w:color="auto"/>
                </w:tcBorders>
                <w:noWrap/>
                <w:vAlign w:val="center"/>
                <w:hideMark/>
              </w:tcPr>
            </w:tcPrChange>
          </w:tcPr>
          <w:p w:rsidR="00AF0DDD" w:rsidRPr="00013D5D"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lang w:eastAsia="fr-FR"/>
              </w:rPr>
            </w:pPr>
            <w:r w:rsidRPr="00013D5D">
              <w:rPr>
                <w:rFonts w:eastAsia="Times New Roman" w:cs="Times New Roman"/>
                <w:b/>
                <w:bCs/>
                <w:color w:val="000000"/>
                <w:sz w:val="24"/>
                <w:szCs w:val="24"/>
                <w:lang w:eastAsia="fr-FR"/>
              </w:rPr>
              <w:t>236 677</w:t>
            </w:r>
          </w:p>
        </w:tc>
        <w:tc>
          <w:tcPr>
            <w:tcW w:w="552" w:type="pct"/>
            <w:tcBorders>
              <w:top w:val="single" w:sz="4" w:space="0" w:color="auto"/>
              <w:bottom w:val="single" w:sz="4" w:space="0" w:color="auto"/>
            </w:tcBorders>
            <w:noWrap/>
            <w:vAlign w:val="center"/>
            <w:hideMark/>
            <w:tcPrChange w:id="338" w:author="Daye Diallo" w:date="2017-03-14T22:03:00Z">
              <w:tcPr>
                <w:tcW w:w="552" w:type="pct"/>
                <w:tcBorders>
                  <w:top w:val="single" w:sz="4" w:space="0" w:color="auto"/>
                  <w:bottom w:val="single" w:sz="4" w:space="0" w:color="auto"/>
                </w:tcBorders>
                <w:noWrap/>
                <w:vAlign w:val="center"/>
                <w:hideMark/>
              </w:tcPr>
            </w:tcPrChange>
          </w:tcPr>
          <w:p w:rsidR="00AF0DDD" w:rsidRPr="00013D5D"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lang w:eastAsia="fr-FR"/>
              </w:rPr>
            </w:pPr>
            <w:r w:rsidRPr="00013D5D">
              <w:rPr>
                <w:rFonts w:eastAsia="Times New Roman" w:cs="Times New Roman"/>
                <w:b/>
                <w:bCs/>
                <w:color w:val="000000"/>
                <w:sz w:val="24"/>
                <w:szCs w:val="24"/>
                <w:lang w:eastAsia="fr-FR"/>
              </w:rPr>
              <w:t>287 096</w:t>
            </w:r>
          </w:p>
        </w:tc>
        <w:tc>
          <w:tcPr>
            <w:tcW w:w="552" w:type="pct"/>
            <w:tcBorders>
              <w:top w:val="single" w:sz="4" w:space="0" w:color="auto"/>
              <w:bottom w:val="single" w:sz="4" w:space="0" w:color="auto"/>
            </w:tcBorders>
            <w:noWrap/>
            <w:vAlign w:val="center"/>
            <w:hideMark/>
            <w:tcPrChange w:id="339" w:author="Daye Diallo" w:date="2017-03-14T22:03:00Z">
              <w:tcPr>
                <w:tcW w:w="552" w:type="pct"/>
                <w:tcBorders>
                  <w:top w:val="single" w:sz="4" w:space="0" w:color="auto"/>
                  <w:bottom w:val="single" w:sz="4" w:space="0" w:color="auto"/>
                </w:tcBorders>
                <w:noWrap/>
                <w:vAlign w:val="center"/>
                <w:hideMark/>
              </w:tcPr>
            </w:tcPrChange>
          </w:tcPr>
          <w:p w:rsidR="00AF0DDD" w:rsidRPr="00013D5D"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lang w:eastAsia="fr-FR"/>
              </w:rPr>
            </w:pPr>
            <w:r w:rsidRPr="00013D5D">
              <w:rPr>
                <w:rFonts w:eastAsia="Times New Roman" w:cs="Times New Roman"/>
                <w:b/>
                <w:bCs/>
                <w:color w:val="000000"/>
                <w:sz w:val="24"/>
                <w:szCs w:val="24"/>
                <w:lang w:eastAsia="fr-FR"/>
              </w:rPr>
              <w:t>340 604</w:t>
            </w:r>
          </w:p>
        </w:tc>
        <w:tc>
          <w:tcPr>
            <w:tcW w:w="649" w:type="pct"/>
            <w:tcBorders>
              <w:top w:val="single" w:sz="4" w:space="0" w:color="auto"/>
              <w:bottom w:val="single" w:sz="4" w:space="0" w:color="auto"/>
            </w:tcBorders>
            <w:noWrap/>
            <w:vAlign w:val="center"/>
            <w:hideMark/>
            <w:tcPrChange w:id="340" w:author="Daye Diallo" w:date="2017-03-14T22:03:00Z">
              <w:tcPr>
                <w:tcW w:w="649" w:type="pct"/>
                <w:tcBorders>
                  <w:top w:val="single" w:sz="4" w:space="0" w:color="auto"/>
                  <w:bottom w:val="single" w:sz="4" w:space="0" w:color="auto"/>
                </w:tcBorders>
                <w:noWrap/>
                <w:vAlign w:val="center"/>
                <w:hideMark/>
              </w:tcPr>
            </w:tcPrChange>
          </w:tcPr>
          <w:p w:rsidR="00AF0DDD" w:rsidRPr="00013D5D"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lang w:eastAsia="fr-FR"/>
              </w:rPr>
            </w:pPr>
            <w:r w:rsidRPr="00013D5D">
              <w:rPr>
                <w:rFonts w:eastAsia="Times New Roman" w:cs="Times New Roman"/>
                <w:b/>
                <w:bCs/>
                <w:color w:val="000000"/>
                <w:sz w:val="24"/>
                <w:szCs w:val="24"/>
                <w:lang w:eastAsia="fr-FR"/>
              </w:rPr>
              <w:t>864 377</w:t>
            </w:r>
          </w:p>
        </w:tc>
        <w:tc>
          <w:tcPr>
            <w:tcW w:w="454" w:type="pct"/>
            <w:tcBorders>
              <w:top w:val="single" w:sz="4" w:space="0" w:color="auto"/>
              <w:bottom w:val="single" w:sz="4" w:space="0" w:color="auto"/>
              <w:right w:val="single" w:sz="4" w:space="0" w:color="auto"/>
            </w:tcBorders>
            <w:vAlign w:val="center"/>
            <w:hideMark/>
            <w:tcPrChange w:id="341" w:author="Daye Diallo" w:date="2017-03-14T22:03:00Z">
              <w:tcPr>
                <w:tcW w:w="454" w:type="pct"/>
                <w:tcBorders>
                  <w:top w:val="single" w:sz="4" w:space="0" w:color="auto"/>
                  <w:bottom w:val="single" w:sz="4" w:space="0" w:color="auto"/>
                </w:tcBorders>
                <w:vAlign w:val="center"/>
                <w:hideMark/>
              </w:tcPr>
            </w:tcPrChange>
          </w:tcPr>
          <w:p w:rsidR="00AF0DDD" w:rsidRPr="00013D5D"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lang w:eastAsia="fr-FR"/>
              </w:rPr>
            </w:pPr>
            <w:r w:rsidRPr="00013D5D">
              <w:rPr>
                <w:rFonts w:eastAsia="Times New Roman" w:cs="Times New Roman"/>
                <w:b/>
                <w:bCs/>
                <w:color w:val="000000"/>
                <w:sz w:val="24"/>
                <w:szCs w:val="24"/>
                <w:lang w:eastAsia="fr-FR"/>
              </w:rPr>
              <w:t>43%</w:t>
            </w:r>
          </w:p>
        </w:tc>
      </w:tr>
      <w:tr w:rsidR="005324F8" w:rsidRPr="00055369" w:rsidTr="000873F6">
        <w:trPr>
          <w:trHeight w:val="251"/>
          <w:trPrChange w:id="342" w:author="Daye Diallo" w:date="2017-03-14T22:03:00Z">
            <w:trPr>
              <w:trHeight w:val="251"/>
            </w:trPr>
          </w:trPrChange>
        </w:trPr>
        <w:tc>
          <w:tcPr>
            <w:cnfStyle w:val="001000000000" w:firstRow="0" w:lastRow="0" w:firstColumn="1" w:lastColumn="0" w:oddVBand="0" w:evenVBand="0" w:oddHBand="0" w:evenHBand="0" w:firstRowFirstColumn="0" w:firstRowLastColumn="0" w:lastRowFirstColumn="0" w:lastRowLastColumn="0"/>
            <w:tcW w:w="2142" w:type="pct"/>
            <w:tcBorders>
              <w:top w:val="single" w:sz="4" w:space="0" w:color="auto"/>
              <w:left w:val="single" w:sz="4" w:space="0" w:color="auto"/>
            </w:tcBorders>
            <w:noWrap/>
            <w:vAlign w:val="center"/>
            <w:hideMark/>
            <w:tcPrChange w:id="343" w:author="Daye Diallo" w:date="2017-03-14T22:03:00Z">
              <w:tcPr>
                <w:tcW w:w="2142" w:type="pct"/>
                <w:tcBorders>
                  <w:top w:val="single" w:sz="4" w:space="0" w:color="auto"/>
                </w:tcBorders>
                <w:noWrap/>
                <w:vAlign w:val="center"/>
                <w:hideMark/>
              </w:tcPr>
            </w:tcPrChange>
          </w:tcPr>
          <w:p w:rsidR="00AF0DDD" w:rsidRPr="00055369" w:rsidRDefault="00AF0DDD" w:rsidP="00E003FC">
            <w:pPr>
              <w:spacing w:after="0"/>
              <w:rPr>
                <w:rFonts w:eastAsia="Times New Roman" w:cs="Times New Roman"/>
                <w:b w:val="0"/>
                <w:color w:val="000000"/>
                <w:sz w:val="24"/>
                <w:szCs w:val="24"/>
                <w:lang w:eastAsia="fr-FR"/>
              </w:rPr>
            </w:pPr>
            <w:r w:rsidRPr="00055369">
              <w:rPr>
                <w:rFonts w:eastAsia="Times New Roman" w:cs="Times New Roman"/>
                <w:b w:val="0"/>
                <w:color w:val="000000"/>
                <w:sz w:val="24"/>
                <w:szCs w:val="24"/>
                <w:lang w:eastAsia="fr-FR"/>
              </w:rPr>
              <w:t>Infrastructures et équipements</w:t>
            </w:r>
          </w:p>
        </w:tc>
        <w:tc>
          <w:tcPr>
            <w:tcW w:w="651" w:type="pct"/>
            <w:tcBorders>
              <w:top w:val="single" w:sz="4" w:space="0" w:color="auto"/>
            </w:tcBorders>
            <w:noWrap/>
            <w:vAlign w:val="center"/>
            <w:hideMark/>
            <w:tcPrChange w:id="344" w:author="Daye Diallo" w:date="2017-03-14T22:03:00Z">
              <w:tcPr>
                <w:tcW w:w="651" w:type="pct"/>
                <w:tcBorders>
                  <w:top w:val="single" w:sz="4" w:space="0" w:color="auto"/>
                </w:tcBorders>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68 329</w:t>
            </w:r>
          </w:p>
        </w:tc>
        <w:tc>
          <w:tcPr>
            <w:tcW w:w="552" w:type="pct"/>
            <w:tcBorders>
              <w:top w:val="single" w:sz="4" w:space="0" w:color="auto"/>
            </w:tcBorders>
            <w:noWrap/>
            <w:vAlign w:val="center"/>
            <w:hideMark/>
            <w:tcPrChange w:id="345" w:author="Daye Diallo" w:date="2017-03-14T22:03:00Z">
              <w:tcPr>
                <w:tcW w:w="552" w:type="pct"/>
                <w:tcBorders>
                  <w:top w:val="single" w:sz="4" w:space="0" w:color="auto"/>
                </w:tcBorders>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239 282</w:t>
            </w:r>
          </w:p>
        </w:tc>
        <w:tc>
          <w:tcPr>
            <w:tcW w:w="552" w:type="pct"/>
            <w:tcBorders>
              <w:top w:val="single" w:sz="4" w:space="0" w:color="auto"/>
            </w:tcBorders>
            <w:noWrap/>
            <w:vAlign w:val="center"/>
            <w:hideMark/>
            <w:tcPrChange w:id="346" w:author="Daye Diallo" w:date="2017-03-14T22:03:00Z">
              <w:tcPr>
                <w:tcW w:w="552" w:type="pct"/>
                <w:tcBorders>
                  <w:top w:val="single" w:sz="4" w:space="0" w:color="auto"/>
                </w:tcBorders>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138 805</w:t>
            </w:r>
          </w:p>
        </w:tc>
        <w:tc>
          <w:tcPr>
            <w:tcW w:w="649" w:type="pct"/>
            <w:tcBorders>
              <w:top w:val="single" w:sz="4" w:space="0" w:color="auto"/>
            </w:tcBorders>
            <w:noWrap/>
            <w:vAlign w:val="center"/>
            <w:hideMark/>
            <w:tcPrChange w:id="347" w:author="Daye Diallo" w:date="2017-03-14T22:03:00Z">
              <w:tcPr>
                <w:tcW w:w="649" w:type="pct"/>
                <w:tcBorders>
                  <w:top w:val="single" w:sz="4" w:space="0" w:color="auto"/>
                </w:tcBorders>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446 417</w:t>
            </w:r>
          </w:p>
        </w:tc>
        <w:tc>
          <w:tcPr>
            <w:tcW w:w="454" w:type="pct"/>
            <w:tcBorders>
              <w:top w:val="single" w:sz="4" w:space="0" w:color="auto"/>
              <w:right w:val="single" w:sz="4" w:space="0" w:color="auto"/>
            </w:tcBorders>
            <w:vAlign w:val="center"/>
            <w:hideMark/>
            <w:tcPrChange w:id="348" w:author="Daye Diallo" w:date="2017-03-14T22:03:00Z">
              <w:tcPr>
                <w:tcW w:w="454" w:type="pct"/>
                <w:tcBorders>
                  <w:top w:val="single" w:sz="4" w:space="0" w:color="auto"/>
                </w:tcBorders>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22,17%</w:t>
            </w:r>
          </w:p>
        </w:tc>
      </w:tr>
      <w:tr w:rsidR="005324F8" w:rsidRPr="00055369" w:rsidTr="000873F6">
        <w:trPr>
          <w:cnfStyle w:val="000000100000" w:firstRow="0" w:lastRow="0" w:firstColumn="0" w:lastColumn="0" w:oddVBand="0" w:evenVBand="0" w:oddHBand="1" w:evenHBand="0" w:firstRowFirstColumn="0" w:firstRowLastColumn="0" w:lastRowFirstColumn="0" w:lastRowLastColumn="0"/>
          <w:trHeight w:val="251"/>
          <w:trPrChange w:id="349" w:author="Daye Diallo" w:date="2017-03-14T22:03:00Z">
            <w:trPr>
              <w:trHeight w:val="251"/>
            </w:trPr>
          </w:trPrChange>
        </w:trPr>
        <w:tc>
          <w:tcPr>
            <w:cnfStyle w:val="001000000000" w:firstRow="0" w:lastRow="0" w:firstColumn="1" w:lastColumn="0" w:oddVBand="0" w:evenVBand="0" w:oddHBand="0" w:evenHBand="0" w:firstRowFirstColumn="0" w:firstRowLastColumn="0" w:lastRowFirstColumn="0" w:lastRowLastColumn="0"/>
            <w:tcW w:w="2142" w:type="pct"/>
            <w:tcBorders>
              <w:left w:val="single" w:sz="4" w:space="0" w:color="auto"/>
            </w:tcBorders>
            <w:noWrap/>
            <w:vAlign w:val="center"/>
            <w:hideMark/>
            <w:tcPrChange w:id="350" w:author="Daye Diallo" w:date="2017-03-14T22:03:00Z">
              <w:tcPr>
                <w:tcW w:w="2142" w:type="pct"/>
                <w:noWrap/>
                <w:vAlign w:val="center"/>
                <w:hideMark/>
              </w:tcPr>
            </w:tcPrChange>
          </w:tcPr>
          <w:p w:rsidR="00AF0DDD" w:rsidRPr="00055369" w:rsidRDefault="00AF0DDD" w:rsidP="00E003FC">
            <w:pPr>
              <w:spacing w:after="0"/>
              <w:cnfStyle w:val="001000100000" w:firstRow="0" w:lastRow="0" w:firstColumn="1" w:lastColumn="0" w:oddVBand="0" w:evenVBand="0" w:oddHBand="1" w:evenHBand="0" w:firstRowFirstColumn="0" w:firstRowLastColumn="0" w:lastRowFirstColumn="0" w:lastRowLastColumn="0"/>
              <w:rPr>
                <w:rFonts w:eastAsia="Times New Roman" w:cs="Times New Roman"/>
                <w:b w:val="0"/>
                <w:color w:val="000000"/>
                <w:sz w:val="24"/>
                <w:szCs w:val="24"/>
                <w:lang w:eastAsia="fr-FR"/>
              </w:rPr>
            </w:pPr>
            <w:r w:rsidRPr="00055369">
              <w:rPr>
                <w:rFonts w:eastAsia="Times New Roman" w:cs="Times New Roman"/>
                <w:b w:val="0"/>
                <w:color w:val="000000"/>
                <w:sz w:val="24"/>
                <w:szCs w:val="24"/>
                <w:lang w:eastAsia="fr-FR"/>
              </w:rPr>
              <w:t>Ressources Humaines</w:t>
            </w:r>
          </w:p>
        </w:tc>
        <w:tc>
          <w:tcPr>
            <w:tcW w:w="651" w:type="pct"/>
            <w:noWrap/>
            <w:vAlign w:val="center"/>
            <w:hideMark/>
            <w:tcPrChange w:id="351" w:author="Daye Diallo" w:date="2017-03-14T22:03:00Z">
              <w:tcPr>
                <w:tcW w:w="651" w:type="pct"/>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70 029</w:t>
            </w:r>
          </w:p>
        </w:tc>
        <w:tc>
          <w:tcPr>
            <w:tcW w:w="552" w:type="pct"/>
            <w:noWrap/>
            <w:vAlign w:val="center"/>
            <w:hideMark/>
            <w:tcPrChange w:id="352" w:author="Daye Diallo" w:date="2017-03-14T22:03:00Z">
              <w:tcPr>
                <w:tcW w:w="552" w:type="pct"/>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16 298</w:t>
            </w:r>
          </w:p>
        </w:tc>
        <w:tc>
          <w:tcPr>
            <w:tcW w:w="552" w:type="pct"/>
            <w:noWrap/>
            <w:vAlign w:val="center"/>
            <w:hideMark/>
            <w:tcPrChange w:id="353" w:author="Daye Diallo" w:date="2017-03-14T22:03:00Z">
              <w:tcPr>
                <w:tcW w:w="552" w:type="pct"/>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8 493</w:t>
            </w:r>
          </w:p>
        </w:tc>
        <w:tc>
          <w:tcPr>
            <w:tcW w:w="649" w:type="pct"/>
            <w:noWrap/>
            <w:vAlign w:val="center"/>
            <w:hideMark/>
            <w:tcPrChange w:id="354" w:author="Daye Diallo" w:date="2017-03-14T22:03:00Z">
              <w:tcPr>
                <w:tcW w:w="649" w:type="pct"/>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94 820</w:t>
            </w:r>
          </w:p>
        </w:tc>
        <w:tc>
          <w:tcPr>
            <w:tcW w:w="454" w:type="pct"/>
            <w:tcBorders>
              <w:right w:val="single" w:sz="4" w:space="0" w:color="auto"/>
            </w:tcBorders>
            <w:vAlign w:val="center"/>
            <w:hideMark/>
            <w:tcPrChange w:id="355" w:author="Daye Diallo" w:date="2017-03-14T22:03:00Z">
              <w:tcPr>
                <w:tcW w:w="454" w:type="pct"/>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4,71%</w:t>
            </w:r>
          </w:p>
        </w:tc>
      </w:tr>
      <w:tr w:rsidR="005324F8" w:rsidRPr="00055369" w:rsidTr="000873F6">
        <w:trPr>
          <w:trHeight w:val="251"/>
          <w:trPrChange w:id="356" w:author="Daye Diallo" w:date="2017-03-14T22:03:00Z">
            <w:trPr>
              <w:trHeight w:val="251"/>
            </w:trPr>
          </w:trPrChange>
        </w:trPr>
        <w:tc>
          <w:tcPr>
            <w:cnfStyle w:val="001000000000" w:firstRow="0" w:lastRow="0" w:firstColumn="1" w:lastColumn="0" w:oddVBand="0" w:evenVBand="0" w:oddHBand="0" w:evenHBand="0" w:firstRowFirstColumn="0" w:firstRowLastColumn="0" w:lastRowFirstColumn="0" w:lastRowLastColumn="0"/>
            <w:tcW w:w="2142" w:type="pct"/>
            <w:tcBorders>
              <w:left w:val="single" w:sz="4" w:space="0" w:color="auto"/>
            </w:tcBorders>
            <w:noWrap/>
            <w:vAlign w:val="center"/>
            <w:hideMark/>
            <w:tcPrChange w:id="357" w:author="Daye Diallo" w:date="2017-03-14T22:03:00Z">
              <w:tcPr>
                <w:tcW w:w="2142" w:type="pct"/>
                <w:noWrap/>
                <w:vAlign w:val="center"/>
                <w:hideMark/>
              </w:tcPr>
            </w:tcPrChange>
          </w:tcPr>
          <w:p w:rsidR="00AF0DDD" w:rsidRPr="00055369" w:rsidRDefault="00AF0DDD" w:rsidP="00E003FC">
            <w:pPr>
              <w:spacing w:after="0"/>
              <w:rPr>
                <w:rFonts w:eastAsia="Times New Roman" w:cs="Times New Roman"/>
                <w:b w:val="0"/>
                <w:color w:val="000000"/>
                <w:sz w:val="24"/>
                <w:szCs w:val="24"/>
                <w:lang w:eastAsia="fr-FR"/>
              </w:rPr>
            </w:pPr>
            <w:r w:rsidRPr="00055369">
              <w:rPr>
                <w:rFonts w:eastAsia="Times New Roman" w:cs="Times New Roman"/>
                <w:b w:val="0"/>
                <w:color w:val="000000"/>
                <w:sz w:val="24"/>
                <w:szCs w:val="24"/>
                <w:lang w:eastAsia="fr-FR"/>
              </w:rPr>
              <w:t>Médicaments, produits et fournitures</w:t>
            </w:r>
          </w:p>
        </w:tc>
        <w:tc>
          <w:tcPr>
            <w:tcW w:w="651" w:type="pct"/>
            <w:noWrap/>
            <w:vAlign w:val="center"/>
            <w:hideMark/>
            <w:tcPrChange w:id="358" w:author="Daye Diallo" w:date="2017-03-14T22:03:00Z">
              <w:tcPr>
                <w:tcW w:w="651" w:type="pct"/>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125 160</w:t>
            </w:r>
          </w:p>
        </w:tc>
        <w:tc>
          <w:tcPr>
            <w:tcW w:w="552" w:type="pct"/>
            <w:noWrap/>
            <w:vAlign w:val="center"/>
            <w:hideMark/>
            <w:tcPrChange w:id="359" w:author="Daye Diallo" w:date="2017-03-14T22:03:00Z">
              <w:tcPr>
                <w:tcW w:w="552" w:type="pct"/>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51 676</w:t>
            </w:r>
          </w:p>
        </w:tc>
        <w:tc>
          <w:tcPr>
            <w:tcW w:w="552" w:type="pct"/>
            <w:noWrap/>
            <w:vAlign w:val="center"/>
            <w:hideMark/>
            <w:tcPrChange w:id="360" w:author="Daye Diallo" w:date="2017-03-14T22:03:00Z">
              <w:tcPr>
                <w:tcW w:w="552" w:type="pct"/>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59 089</w:t>
            </w:r>
          </w:p>
        </w:tc>
        <w:tc>
          <w:tcPr>
            <w:tcW w:w="649" w:type="pct"/>
            <w:noWrap/>
            <w:vAlign w:val="center"/>
            <w:hideMark/>
            <w:tcPrChange w:id="361" w:author="Daye Diallo" w:date="2017-03-14T22:03:00Z">
              <w:tcPr>
                <w:tcW w:w="649" w:type="pct"/>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235 926</w:t>
            </w:r>
          </w:p>
        </w:tc>
        <w:tc>
          <w:tcPr>
            <w:tcW w:w="454" w:type="pct"/>
            <w:tcBorders>
              <w:right w:val="single" w:sz="4" w:space="0" w:color="auto"/>
            </w:tcBorders>
            <w:vAlign w:val="center"/>
            <w:hideMark/>
            <w:tcPrChange w:id="362" w:author="Daye Diallo" w:date="2017-03-14T22:03:00Z">
              <w:tcPr>
                <w:tcW w:w="454" w:type="pct"/>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11,72%</w:t>
            </w:r>
          </w:p>
        </w:tc>
      </w:tr>
      <w:tr w:rsidR="005324F8" w:rsidRPr="00055369" w:rsidTr="000873F6">
        <w:trPr>
          <w:cnfStyle w:val="000000100000" w:firstRow="0" w:lastRow="0" w:firstColumn="0" w:lastColumn="0" w:oddVBand="0" w:evenVBand="0" w:oddHBand="1" w:evenHBand="0" w:firstRowFirstColumn="0" w:firstRowLastColumn="0" w:lastRowFirstColumn="0" w:lastRowLastColumn="0"/>
          <w:trHeight w:val="251"/>
          <w:trPrChange w:id="363" w:author="Daye Diallo" w:date="2017-03-14T22:03:00Z">
            <w:trPr>
              <w:trHeight w:val="251"/>
            </w:trPr>
          </w:trPrChange>
        </w:trPr>
        <w:tc>
          <w:tcPr>
            <w:cnfStyle w:val="001000000000" w:firstRow="0" w:lastRow="0" w:firstColumn="1" w:lastColumn="0" w:oddVBand="0" w:evenVBand="0" w:oddHBand="0" w:evenHBand="0" w:firstRowFirstColumn="0" w:firstRowLastColumn="0" w:lastRowFirstColumn="0" w:lastRowLastColumn="0"/>
            <w:tcW w:w="2142" w:type="pct"/>
            <w:tcBorders>
              <w:left w:val="single" w:sz="4" w:space="0" w:color="auto"/>
            </w:tcBorders>
            <w:noWrap/>
            <w:vAlign w:val="center"/>
            <w:hideMark/>
            <w:tcPrChange w:id="364" w:author="Daye Diallo" w:date="2017-03-14T22:03:00Z">
              <w:tcPr>
                <w:tcW w:w="2142" w:type="pct"/>
                <w:noWrap/>
                <w:vAlign w:val="center"/>
                <w:hideMark/>
              </w:tcPr>
            </w:tcPrChange>
          </w:tcPr>
          <w:p w:rsidR="00AF0DDD" w:rsidRPr="00055369" w:rsidRDefault="00AF0DDD" w:rsidP="00E003FC">
            <w:pPr>
              <w:spacing w:after="0"/>
              <w:cnfStyle w:val="001000100000" w:firstRow="0" w:lastRow="0" w:firstColumn="1" w:lastColumn="0" w:oddVBand="0" w:evenVBand="0" w:oddHBand="1" w:evenHBand="0" w:firstRowFirstColumn="0" w:firstRowLastColumn="0" w:lastRowFirstColumn="0" w:lastRowLastColumn="0"/>
              <w:rPr>
                <w:rFonts w:eastAsia="Times New Roman" w:cs="Times New Roman"/>
                <w:b w:val="0"/>
                <w:color w:val="000000"/>
                <w:sz w:val="24"/>
                <w:szCs w:val="24"/>
                <w:lang w:eastAsia="fr-FR"/>
              </w:rPr>
            </w:pPr>
            <w:r w:rsidRPr="00055369">
              <w:rPr>
                <w:rFonts w:eastAsia="Times New Roman" w:cs="Times New Roman"/>
                <w:b w:val="0"/>
                <w:color w:val="000000"/>
                <w:sz w:val="24"/>
                <w:szCs w:val="24"/>
                <w:lang w:eastAsia="fr-FR"/>
              </w:rPr>
              <w:t>Financement de la santé</w:t>
            </w:r>
          </w:p>
        </w:tc>
        <w:tc>
          <w:tcPr>
            <w:tcW w:w="651" w:type="pct"/>
            <w:noWrap/>
            <w:vAlign w:val="center"/>
            <w:hideMark/>
            <w:tcPrChange w:id="365" w:author="Daye Diallo" w:date="2017-03-14T22:03:00Z">
              <w:tcPr>
                <w:tcW w:w="651" w:type="pct"/>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116 685</w:t>
            </w:r>
          </w:p>
        </w:tc>
        <w:tc>
          <w:tcPr>
            <w:tcW w:w="552" w:type="pct"/>
            <w:noWrap/>
            <w:vAlign w:val="center"/>
            <w:hideMark/>
            <w:tcPrChange w:id="366" w:author="Daye Diallo" w:date="2017-03-14T22:03:00Z">
              <w:tcPr>
                <w:tcW w:w="552" w:type="pct"/>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116 650</w:t>
            </w:r>
          </w:p>
        </w:tc>
        <w:tc>
          <w:tcPr>
            <w:tcW w:w="552" w:type="pct"/>
            <w:noWrap/>
            <w:vAlign w:val="center"/>
            <w:hideMark/>
            <w:tcPrChange w:id="367" w:author="Daye Diallo" w:date="2017-03-14T22:03:00Z">
              <w:tcPr>
                <w:tcW w:w="552" w:type="pct"/>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116 697</w:t>
            </w:r>
          </w:p>
        </w:tc>
        <w:tc>
          <w:tcPr>
            <w:tcW w:w="649" w:type="pct"/>
            <w:noWrap/>
            <w:vAlign w:val="center"/>
            <w:hideMark/>
            <w:tcPrChange w:id="368" w:author="Daye Diallo" w:date="2017-03-14T22:03:00Z">
              <w:tcPr>
                <w:tcW w:w="649" w:type="pct"/>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350 032</w:t>
            </w:r>
          </w:p>
        </w:tc>
        <w:tc>
          <w:tcPr>
            <w:tcW w:w="454" w:type="pct"/>
            <w:tcBorders>
              <w:right w:val="single" w:sz="4" w:space="0" w:color="auto"/>
            </w:tcBorders>
            <w:vAlign w:val="center"/>
            <w:hideMark/>
            <w:tcPrChange w:id="369" w:author="Daye Diallo" w:date="2017-03-14T22:03:00Z">
              <w:tcPr>
                <w:tcW w:w="454" w:type="pct"/>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17,38%</w:t>
            </w:r>
          </w:p>
        </w:tc>
      </w:tr>
      <w:tr w:rsidR="005324F8" w:rsidRPr="00055369" w:rsidTr="000873F6">
        <w:trPr>
          <w:trHeight w:val="251"/>
          <w:trPrChange w:id="370" w:author="Daye Diallo" w:date="2017-03-14T22:03:00Z">
            <w:trPr>
              <w:trHeight w:val="251"/>
            </w:trPr>
          </w:trPrChange>
        </w:trPr>
        <w:tc>
          <w:tcPr>
            <w:cnfStyle w:val="001000000000" w:firstRow="0" w:lastRow="0" w:firstColumn="1" w:lastColumn="0" w:oddVBand="0" w:evenVBand="0" w:oddHBand="0" w:evenHBand="0" w:firstRowFirstColumn="0" w:firstRowLastColumn="0" w:lastRowFirstColumn="0" w:lastRowLastColumn="0"/>
            <w:tcW w:w="2142" w:type="pct"/>
            <w:tcBorders>
              <w:left w:val="single" w:sz="4" w:space="0" w:color="auto"/>
            </w:tcBorders>
            <w:noWrap/>
            <w:vAlign w:val="center"/>
            <w:hideMark/>
            <w:tcPrChange w:id="371" w:author="Daye Diallo" w:date="2017-03-14T22:03:00Z">
              <w:tcPr>
                <w:tcW w:w="2142" w:type="pct"/>
                <w:noWrap/>
                <w:vAlign w:val="center"/>
                <w:hideMark/>
              </w:tcPr>
            </w:tcPrChange>
          </w:tcPr>
          <w:p w:rsidR="00AF0DDD" w:rsidRPr="00055369" w:rsidRDefault="00AF0DDD" w:rsidP="00E003FC">
            <w:pPr>
              <w:spacing w:after="0"/>
              <w:rPr>
                <w:rFonts w:eastAsia="Times New Roman" w:cs="Times New Roman"/>
                <w:b w:val="0"/>
                <w:color w:val="000000"/>
                <w:sz w:val="24"/>
                <w:szCs w:val="24"/>
                <w:lang w:eastAsia="fr-FR"/>
              </w:rPr>
            </w:pPr>
            <w:r w:rsidRPr="00055369">
              <w:rPr>
                <w:rFonts w:eastAsia="Times New Roman" w:cs="Times New Roman"/>
                <w:b w:val="0"/>
                <w:color w:val="000000"/>
                <w:sz w:val="24"/>
                <w:szCs w:val="24"/>
                <w:lang w:eastAsia="fr-FR"/>
              </w:rPr>
              <w:t>Système d'information sanitaire</w:t>
            </w:r>
          </w:p>
        </w:tc>
        <w:tc>
          <w:tcPr>
            <w:tcW w:w="651" w:type="pct"/>
            <w:noWrap/>
            <w:vAlign w:val="center"/>
            <w:hideMark/>
            <w:tcPrChange w:id="372" w:author="Daye Diallo" w:date="2017-03-14T22:03:00Z">
              <w:tcPr>
                <w:tcW w:w="651" w:type="pct"/>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1 992</w:t>
            </w:r>
          </w:p>
        </w:tc>
        <w:tc>
          <w:tcPr>
            <w:tcW w:w="552" w:type="pct"/>
            <w:noWrap/>
            <w:vAlign w:val="center"/>
            <w:hideMark/>
            <w:tcPrChange w:id="373" w:author="Daye Diallo" w:date="2017-03-14T22:03:00Z">
              <w:tcPr>
                <w:tcW w:w="552" w:type="pct"/>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896</w:t>
            </w:r>
          </w:p>
        </w:tc>
        <w:tc>
          <w:tcPr>
            <w:tcW w:w="552" w:type="pct"/>
            <w:noWrap/>
            <w:vAlign w:val="center"/>
            <w:hideMark/>
            <w:tcPrChange w:id="374" w:author="Daye Diallo" w:date="2017-03-14T22:03:00Z">
              <w:tcPr>
                <w:tcW w:w="552" w:type="pct"/>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866</w:t>
            </w:r>
          </w:p>
        </w:tc>
        <w:tc>
          <w:tcPr>
            <w:tcW w:w="649" w:type="pct"/>
            <w:noWrap/>
            <w:vAlign w:val="center"/>
            <w:hideMark/>
            <w:tcPrChange w:id="375" w:author="Daye Diallo" w:date="2017-03-14T22:03:00Z">
              <w:tcPr>
                <w:tcW w:w="649" w:type="pct"/>
                <w:noWrap/>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3 754</w:t>
            </w:r>
          </w:p>
        </w:tc>
        <w:tc>
          <w:tcPr>
            <w:tcW w:w="454" w:type="pct"/>
            <w:tcBorders>
              <w:right w:val="single" w:sz="4" w:space="0" w:color="auto"/>
            </w:tcBorders>
            <w:vAlign w:val="center"/>
            <w:hideMark/>
            <w:tcPrChange w:id="376" w:author="Daye Diallo" w:date="2017-03-14T22:03:00Z">
              <w:tcPr>
                <w:tcW w:w="454" w:type="pct"/>
                <w:vAlign w:val="center"/>
                <w:hideMark/>
              </w:tcPr>
            </w:tcPrChange>
          </w:tcPr>
          <w:p w:rsidR="00AF0DDD" w:rsidRPr="00055369"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0,19%</w:t>
            </w:r>
          </w:p>
        </w:tc>
      </w:tr>
      <w:tr w:rsidR="005324F8" w:rsidRPr="00055369" w:rsidTr="000873F6">
        <w:trPr>
          <w:cnfStyle w:val="000000100000" w:firstRow="0" w:lastRow="0" w:firstColumn="0" w:lastColumn="0" w:oddVBand="0" w:evenVBand="0" w:oddHBand="1" w:evenHBand="0" w:firstRowFirstColumn="0" w:firstRowLastColumn="0" w:lastRowFirstColumn="0" w:lastRowLastColumn="0"/>
          <w:trHeight w:val="251"/>
          <w:trPrChange w:id="377" w:author="Daye Diallo" w:date="2017-03-14T22:03:00Z">
            <w:trPr>
              <w:trHeight w:val="251"/>
            </w:trPr>
          </w:trPrChange>
        </w:trPr>
        <w:tc>
          <w:tcPr>
            <w:cnfStyle w:val="001000000000" w:firstRow="0" w:lastRow="0" w:firstColumn="1" w:lastColumn="0" w:oddVBand="0" w:evenVBand="0" w:oddHBand="0" w:evenHBand="0" w:firstRowFirstColumn="0" w:firstRowLastColumn="0" w:lastRowFirstColumn="0" w:lastRowLastColumn="0"/>
            <w:tcW w:w="2142" w:type="pct"/>
            <w:tcBorders>
              <w:left w:val="single" w:sz="4" w:space="0" w:color="auto"/>
              <w:bottom w:val="single" w:sz="4" w:space="0" w:color="auto"/>
            </w:tcBorders>
            <w:noWrap/>
            <w:vAlign w:val="center"/>
            <w:hideMark/>
            <w:tcPrChange w:id="378" w:author="Daye Diallo" w:date="2017-03-14T22:03:00Z">
              <w:tcPr>
                <w:tcW w:w="2142" w:type="pct"/>
                <w:tcBorders>
                  <w:bottom w:val="single" w:sz="4" w:space="0" w:color="auto"/>
                </w:tcBorders>
                <w:noWrap/>
                <w:vAlign w:val="center"/>
                <w:hideMark/>
              </w:tcPr>
            </w:tcPrChange>
          </w:tcPr>
          <w:p w:rsidR="00AF0DDD" w:rsidRPr="00055369" w:rsidRDefault="00AF0DDD" w:rsidP="00E003FC">
            <w:pPr>
              <w:spacing w:after="0"/>
              <w:cnfStyle w:val="001000100000" w:firstRow="0" w:lastRow="0" w:firstColumn="1" w:lastColumn="0" w:oddVBand="0" w:evenVBand="0" w:oddHBand="1" w:evenHBand="0" w:firstRowFirstColumn="0" w:firstRowLastColumn="0" w:lastRowFirstColumn="0" w:lastRowLastColumn="0"/>
              <w:rPr>
                <w:rFonts w:eastAsia="Times New Roman" w:cs="Times New Roman"/>
                <w:b w:val="0"/>
                <w:color w:val="000000"/>
                <w:sz w:val="24"/>
                <w:szCs w:val="24"/>
                <w:lang w:eastAsia="fr-FR"/>
              </w:rPr>
            </w:pPr>
            <w:r w:rsidRPr="00055369">
              <w:rPr>
                <w:rFonts w:eastAsia="Times New Roman" w:cs="Times New Roman"/>
                <w:b w:val="0"/>
                <w:color w:val="000000"/>
                <w:sz w:val="24"/>
                <w:szCs w:val="24"/>
                <w:lang w:eastAsia="fr-FR"/>
              </w:rPr>
              <w:t>Gouvernance</w:t>
            </w:r>
          </w:p>
        </w:tc>
        <w:tc>
          <w:tcPr>
            <w:tcW w:w="651" w:type="pct"/>
            <w:tcBorders>
              <w:bottom w:val="single" w:sz="4" w:space="0" w:color="auto"/>
            </w:tcBorders>
            <w:noWrap/>
            <w:vAlign w:val="center"/>
            <w:hideMark/>
            <w:tcPrChange w:id="379" w:author="Daye Diallo" w:date="2017-03-14T22:03:00Z">
              <w:tcPr>
                <w:tcW w:w="651" w:type="pct"/>
                <w:tcBorders>
                  <w:bottom w:val="sing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1 764</w:t>
            </w:r>
          </w:p>
        </w:tc>
        <w:tc>
          <w:tcPr>
            <w:tcW w:w="552" w:type="pct"/>
            <w:tcBorders>
              <w:bottom w:val="single" w:sz="4" w:space="0" w:color="auto"/>
            </w:tcBorders>
            <w:noWrap/>
            <w:vAlign w:val="center"/>
            <w:hideMark/>
            <w:tcPrChange w:id="380" w:author="Daye Diallo" w:date="2017-03-14T22:03:00Z">
              <w:tcPr>
                <w:tcW w:w="552" w:type="pct"/>
                <w:tcBorders>
                  <w:bottom w:val="sing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7 916</w:t>
            </w:r>
          </w:p>
        </w:tc>
        <w:tc>
          <w:tcPr>
            <w:tcW w:w="552" w:type="pct"/>
            <w:tcBorders>
              <w:bottom w:val="single" w:sz="4" w:space="0" w:color="auto"/>
            </w:tcBorders>
            <w:noWrap/>
            <w:vAlign w:val="center"/>
            <w:hideMark/>
            <w:tcPrChange w:id="381" w:author="Daye Diallo" w:date="2017-03-14T22:03:00Z">
              <w:tcPr>
                <w:tcW w:w="552" w:type="pct"/>
                <w:tcBorders>
                  <w:bottom w:val="sing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8 801</w:t>
            </w:r>
          </w:p>
        </w:tc>
        <w:tc>
          <w:tcPr>
            <w:tcW w:w="649" w:type="pct"/>
            <w:tcBorders>
              <w:bottom w:val="single" w:sz="4" w:space="0" w:color="auto"/>
            </w:tcBorders>
            <w:noWrap/>
            <w:vAlign w:val="center"/>
            <w:hideMark/>
            <w:tcPrChange w:id="382" w:author="Daye Diallo" w:date="2017-03-14T22:03:00Z">
              <w:tcPr>
                <w:tcW w:w="649" w:type="pct"/>
                <w:tcBorders>
                  <w:bottom w:val="sing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18 480</w:t>
            </w:r>
          </w:p>
        </w:tc>
        <w:tc>
          <w:tcPr>
            <w:tcW w:w="454" w:type="pct"/>
            <w:tcBorders>
              <w:bottom w:val="single" w:sz="4" w:space="0" w:color="auto"/>
              <w:right w:val="single" w:sz="4" w:space="0" w:color="auto"/>
            </w:tcBorders>
            <w:vAlign w:val="center"/>
            <w:hideMark/>
            <w:tcPrChange w:id="383" w:author="Daye Diallo" w:date="2017-03-14T22:03:00Z">
              <w:tcPr>
                <w:tcW w:w="454" w:type="pct"/>
                <w:tcBorders>
                  <w:bottom w:val="single" w:sz="4" w:space="0" w:color="auto"/>
                </w:tcBorders>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0,92%</w:t>
            </w:r>
          </w:p>
        </w:tc>
      </w:tr>
      <w:tr w:rsidR="005324F8" w:rsidRPr="00013D5D" w:rsidTr="000873F6">
        <w:trPr>
          <w:trHeight w:val="251"/>
          <w:trPrChange w:id="384" w:author="Daye Diallo" w:date="2017-03-14T22:03:00Z">
            <w:trPr>
              <w:trHeight w:val="251"/>
            </w:trPr>
          </w:trPrChange>
        </w:trPr>
        <w:tc>
          <w:tcPr>
            <w:cnfStyle w:val="001000000000" w:firstRow="0" w:lastRow="0" w:firstColumn="1" w:lastColumn="0" w:oddVBand="0" w:evenVBand="0" w:oddHBand="0" w:evenHBand="0" w:firstRowFirstColumn="0" w:firstRowLastColumn="0" w:lastRowFirstColumn="0" w:lastRowLastColumn="0"/>
            <w:tcW w:w="2142" w:type="pct"/>
            <w:tcBorders>
              <w:top w:val="single" w:sz="4" w:space="0" w:color="auto"/>
              <w:left w:val="single" w:sz="4" w:space="0" w:color="auto"/>
              <w:bottom w:val="double" w:sz="4" w:space="0" w:color="auto"/>
            </w:tcBorders>
            <w:noWrap/>
            <w:vAlign w:val="center"/>
            <w:hideMark/>
            <w:tcPrChange w:id="385" w:author="Daye Diallo" w:date="2017-03-14T22:03:00Z">
              <w:tcPr>
                <w:tcW w:w="2142" w:type="pct"/>
                <w:tcBorders>
                  <w:top w:val="single" w:sz="4" w:space="0" w:color="auto"/>
                  <w:bottom w:val="double" w:sz="4" w:space="0" w:color="auto"/>
                </w:tcBorders>
                <w:noWrap/>
                <w:vAlign w:val="center"/>
                <w:hideMark/>
              </w:tcPr>
            </w:tcPrChange>
          </w:tcPr>
          <w:p w:rsidR="00AF0DDD" w:rsidRPr="00013D5D" w:rsidRDefault="00AF0DDD" w:rsidP="00E003FC">
            <w:pPr>
              <w:spacing w:after="0"/>
              <w:rPr>
                <w:rFonts w:eastAsia="Times New Roman" w:cs="Times New Roman"/>
                <w:color w:val="000000"/>
                <w:sz w:val="24"/>
                <w:szCs w:val="24"/>
                <w:lang w:eastAsia="fr-FR"/>
              </w:rPr>
            </w:pPr>
            <w:r w:rsidRPr="00013D5D">
              <w:rPr>
                <w:rFonts w:eastAsia="Times New Roman" w:cs="Times New Roman"/>
                <w:color w:val="000000"/>
                <w:sz w:val="24"/>
                <w:szCs w:val="24"/>
                <w:lang w:eastAsia="fr-FR"/>
              </w:rPr>
              <w:t>SYSTÈME DE SANTE</w:t>
            </w:r>
          </w:p>
        </w:tc>
        <w:tc>
          <w:tcPr>
            <w:tcW w:w="651" w:type="pct"/>
            <w:tcBorders>
              <w:top w:val="single" w:sz="4" w:space="0" w:color="auto"/>
              <w:bottom w:val="double" w:sz="4" w:space="0" w:color="auto"/>
            </w:tcBorders>
            <w:noWrap/>
            <w:vAlign w:val="center"/>
            <w:hideMark/>
            <w:tcPrChange w:id="386" w:author="Daye Diallo" w:date="2017-03-14T22:03:00Z">
              <w:tcPr>
                <w:tcW w:w="651" w:type="pct"/>
                <w:tcBorders>
                  <w:top w:val="single" w:sz="4" w:space="0" w:color="auto"/>
                  <w:bottom w:val="double" w:sz="4" w:space="0" w:color="auto"/>
                </w:tcBorders>
                <w:noWrap/>
                <w:vAlign w:val="center"/>
                <w:hideMark/>
              </w:tcPr>
            </w:tcPrChange>
          </w:tcPr>
          <w:p w:rsidR="00AF0DDD" w:rsidRPr="00013D5D"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lang w:eastAsia="fr-FR"/>
              </w:rPr>
            </w:pPr>
            <w:r w:rsidRPr="00013D5D">
              <w:rPr>
                <w:rFonts w:eastAsia="Times New Roman" w:cs="Times New Roman"/>
                <w:b/>
                <w:bCs/>
                <w:color w:val="000000"/>
                <w:sz w:val="24"/>
                <w:szCs w:val="24"/>
                <w:lang w:eastAsia="fr-FR"/>
              </w:rPr>
              <w:t>383 960</w:t>
            </w:r>
          </w:p>
        </w:tc>
        <w:tc>
          <w:tcPr>
            <w:tcW w:w="552" w:type="pct"/>
            <w:tcBorders>
              <w:top w:val="single" w:sz="4" w:space="0" w:color="auto"/>
              <w:bottom w:val="double" w:sz="4" w:space="0" w:color="auto"/>
            </w:tcBorders>
            <w:noWrap/>
            <w:vAlign w:val="center"/>
            <w:hideMark/>
            <w:tcPrChange w:id="387" w:author="Daye Diallo" w:date="2017-03-14T22:03:00Z">
              <w:tcPr>
                <w:tcW w:w="552" w:type="pct"/>
                <w:tcBorders>
                  <w:top w:val="single" w:sz="4" w:space="0" w:color="auto"/>
                  <w:bottom w:val="double" w:sz="4" w:space="0" w:color="auto"/>
                </w:tcBorders>
                <w:noWrap/>
                <w:vAlign w:val="center"/>
                <w:hideMark/>
              </w:tcPr>
            </w:tcPrChange>
          </w:tcPr>
          <w:p w:rsidR="00AF0DDD" w:rsidRPr="00013D5D"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lang w:eastAsia="fr-FR"/>
              </w:rPr>
            </w:pPr>
            <w:r w:rsidRPr="00013D5D">
              <w:rPr>
                <w:rFonts w:eastAsia="Times New Roman" w:cs="Times New Roman"/>
                <w:b/>
                <w:bCs/>
                <w:color w:val="000000"/>
                <w:sz w:val="24"/>
                <w:szCs w:val="24"/>
                <w:lang w:eastAsia="fr-FR"/>
              </w:rPr>
              <w:t>432 718</w:t>
            </w:r>
          </w:p>
        </w:tc>
        <w:tc>
          <w:tcPr>
            <w:tcW w:w="552" w:type="pct"/>
            <w:tcBorders>
              <w:top w:val="single" w:sz="4" w:space="0" w:color="auto"/>
              <w:bottom w:val="double" w:sz="4" w:space="0" w:color="auto"/>
            </w:tcBorders>
            <w:noWrap/>
            <w:vAlign w:val="center"/>
            <w:hideMark/>
            <w:tcPrChange w:id="388" w:author="Daye Diallo" w:date="2017-03-14T22:03:00Z">
              <w:tcPr>
                <w:tcW w:w="552" w:type="pct"/>
                <w:tcBorders>
                  <w:top w:val="single" w:sz="4" w:space="0" w:color="auto"/>
                  <w:bottom w:val="double" w:sz="4" w:space="0" w:color="auto"/>
                </w:tcBorders>
                <w:noWrap/>
                <w:vAlign w:val="center"/>
                <w:hideMark/>
              </w:tcPr>
            </w:tcPrChange>
          </w:tcPr>
          <w:p w:rsidR="00AF0DDD" w:rsidRPr="00013D5D"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lang w:eastAsia="fr-FR"/>
              </w:rPr>
            </w:pPr>
            <w:r w:rsidRPr="00013D5D">
              <w:rPr>
                <w:rFonts w:eastAsia="Times New Roman" w:cs="Times New Roman"/>
                <w:b/>
                <w:bCs/>
                <w:color w:val="000000"/>
                <w:sz w:val="24"/>
                <w:szCs w:val="24"/>
                <w:lang w:eastAsia="fr-FR"/>
              </w:rPr>
              <w:t>332 751</w:t>
            </w:r>
          </w:p>
        </w:tc>
        <w:tc>
          <w:tcPr>
            <w:tcW w:w="649" w:type="pct"/>
            <w:tcBorders>
              <w:top w:val="single" w:sz="4" w:space="0" w:color="auto"/>
              <w:bottom w:val="double" w:sz="4" w:space="0" w:color="auto"/>
            </w:tcBorders>
            <w:noWrap/>
            <w:vAlign w:val="center"/>
            <w:hideMark/>
            <w:tcPrChange w:id="389" w:author="Daye Diallo" w:date="2017-03-14T22:03:00Z">
              <w:tcPr>
                <w:tcW w:w="649" w:type="pct"/>
                <w:tcBorders>
                  <w:top w:val="single" w:sz="4" w:space="0" w:color="auto"/>
                  <w:bottom w:val="double" w:sz="4" w:space="0" w:color="auto"/>
                </w:tcBorders>
                <w:noWrap/>
                <w:vAlign w:val="center"/>
                <w:hideMark/>
              </w:tcPr>
            </w:tcPrChange>
          </w:tcPr>
          <w:p w:rsidR="00AF0DDD" w:rsidRPr="00013D5D"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lang w:eastAsia="fr-FR"/>
              </w:rPr>
            </w:pPr>
            <w:r w:rsidRPr="00013D5D">
              <w:rPr>
                <w:rFonts w:eastAsia="Times New Roman" w:cs="Times New Roman"/>
                <w:b/>
                <w:bCs/>
                <w:color w:val="000000"/>
                <w:sz w:val="24"/>
                <w:szCs w:val="24"/>
                <w:lang w:eastAsia="fr-FR"/>
              </w:rPr>
              <w:t>1 149 429</w:t>
            </w:r>
          </w:p>
        </w:tc>
        <w:tc>
          <w:tcPr>
            <w:tcW w:w="454" w:type="pct"/>
            <w:tcBorders>
              <w:top w:val="single" w:sz="4" w:space="0" w:color="auto"/>
              <w:bottom w:val="double" w:sz="4" w:space="0" w:color="auto"/>
              <w:right w:val="single" w:sz="4" w:space="0" w:color="auto"/>
            </w:tcBorders>
            <w:noWrap/>
            <w:vAlign w:val="center"/>
            <w:hideMark/>
            <w:tcPrChange w:id="390" w:author="Daye Diallo" w:date="2017-03-14T22:03:00Z">
              <w:tcPr>
                <w:tcW w:w="454" w:type="pct"/>
                <w:tcBorders>
                  <w:top w:val="single" w:sz="4" w:space="0" w:color="auto"/>
                  <w:bottom w:val="double" w:sz="4" w:space="0" w:color="auto"/>
                </w:tcBorders>
                <w:noWrap/>
                <w:vAlign w:val="center"/>
                <w:hideMark/>
              </w:tcPr>
            </w:tcPrChange>
          </w:tcPr>
          <w:p w:rsidR="00AF0DDD" w:rsidRPr="00013D5D" w:rsidRDefault="00AF0DDD" w:rsidP="00E003FC">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4"/>
                <w:szCs w:val="24"/>
                <w:lang w:eastAsia="fr-FR"/>
              </w:rPr>
            </w:pPr>
            <w:r w:rsidRPr="00013D5D">
              <w:rPr>
                <w:rFonts w:eastAsia="Times New Roman" w:cs="Times New Roman"/>
                <w:b/>
                <w:bCs/>
                <w:color w:val="000000"/>
                <w:sz w:val="24"/>
                <w:szCs w:val="24"/>
                <w:lang w:eastAsia="fr-FR"/>
              </w:rPr>
              <w:t>57%</w:t>
            </w:r>
          </w:p>
        </w:tc>
      </w:tr>
      <w:tr w:rsidR="005324F8" w:rsidRPr="00055369" w:rsidTr="000873F6">
        <w:trPr>
          <w:cnfStyle w:val="000000100000" w:firstRow="0" w:lastRow="0" w:firstColumn="0" w:lastColumn="0" w:oddVBand="0" w:evenVBand="0" w:oddHBand="1" w:evenHBand="0" w:firstRowFirstColumn="0" w:firstRowLastColumn="0" w:lastRowFirstColumn="0" w:lastRowLastColumn="0"/>
          <w:trHeight w:val="251"/>
          <w:trPrChange w:id="391" w:author="Daye Diallo" w:date="2017-03-14T22:03:00Z">
            <w:trPr>
              <w:trHeight w:val="251"/>
            </w:trPr>
          </w:trPrChange>
        </w:trPr>
        <w:tc>
          <w:tcPr>
            <w:cnfStyle w:val="001000000000" w:firstRow="0" w:lastRow="0" w:firstColumn="1" w:lastColumn="0" w:oddVBand="0" w:evenVBand="0" w:oddHBand="0" w:evenHBand="0" w:firstRowFirstColumn="0" w:firstRowLastColumn="0" w:lastRowFirstColumn="0" w:lastRowLastColumn="0"/>
            <w:tcW w:w="2142" w:type="pct"/>
            <w:tcBorders>
              <w:top w:val="double" w:sz="4" w:space="0" w:color="auto"/>
              <w:left w:val="single" w:sz="4" w:space="0" w:color="auto"/>
              <w:bottom w:val="single" w:sz="4" w:space="0" w:color="auto"/>
            </w:tcBorders>
            <w:noWrap/>
            <w:vAlign w:val="center"/>
            <w:hideMark/>
            <w:tcPrChange w:id="392" w:author="Daye Diallo" w:date="2017-03-14T22:03:00Z">
              <w:tcPr>
                <w:tcW w:w="2142" w:type="pct"/>
                <w:tcBorders>
                  <w:top w:val="double" w:sz="4" w:space="0" w:color="auto"/>
                  <w:bottom w:val="single" w:sz="4" w:space="0" w:color="auto"/>
                </w:tcBorders>
                <w:noWrap/>
                <w:vAlign w:val="center"/>
                <w:hideMark/>
              </w:tcPr>
            </w:tcPrChange>
          </w:tcPr>
          <w:p w:rsidR="00AF0DDD" w:rsidRPr="00055369" w:rsidRDefault="00AF0DDD" w:rsidP="00E003FC">
            <w:pPr>
              <w:spacing w:after="0"/>
              <w:cnfStyle w:val="001000100000" w:firstRow="0" w:lastRow="0" w:firstColumn="1" w:lastColumn="0" w:oddVBand="0" w:evenVBand="0" w:oddHBand="1" w:evenHBand="0" w:firstRowFirstColumn="0" w:firstRowLastColumn="0" w:lastRowFirstColumn="0" w:lastRowLastColumn="0"/>
              <w:rPr>
                <w:rFonts w:eastAsia="Times New Roman" w:cs="Times New Roman"/>
                <w:color w:val="000000"/>
                <w:sz w:val="24"/>
                <w:szCs w:val="24"/>
                <w:lang w:eastAsia="fr-FR"/>
              </w:rPr>
            </w:pPr>
            <w:r w:rsidRPr="00055369">
              <w:rPr>
                <w:rFonts w:eastAsia="Times New Roman" w:cs="Times New Roman"/>
                <w:color w:val="000000"/>
                <w:sz w:val="24"/>
                <w:szCs w:val="24"/>
                <w:lang w:eastAsia="fr-FR"/>
              </w:rPr>
              <w:t>TOTAL GENERAL</w:t>
            </w:r>
          </w:p>
        </w:tc>
        <w:tc>
          <w:tcPr>
            <w:tcW w:w="651" w:type="pct"/>
            <w:tcBorders>
              <w:top w:val="double" w:sz="4" w:space="0" w:color="auto"/>
              <w:bottom w:val="single" w:sz="4" w:space="0" w:color="auto"/>
            </w:tcBorders>
            <w:noWrap/>
            <w:vAlign w:val="center"/>
            <w:hideMark/>
            <w:tcPrChange w:id="393" w:author="Daye Diallo" w:date="2017-03-14T22:03:00Z">
              <w:tcPr>
                <w:tcW w:w="651" w:type="pct"/>
                <w:tcBorders>
                  <w:top w:val="double" w:sz="4" w:space="0" w:color="auto"/>
                  <w:bottom w:val="sing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lang w:eastAsia="fr-FR"/>
              </w:rPr>
            </w:pPr>
            <w:r w:rsidRPr="00055369">
              <w:rPr>
                <w:rFonts w:eastAsia="Times New Roman" w:cs="Times New Roman"/>
                <w:b/>
                <w:bCs/>
                <w:color w:val="000000"/>
                <w:sz w:val="24"/>
                <w:szCs w:val="24"/>
                <w:lang w:eastAsia="fr-FR"/>
              </w:rPr>
              <w:t>620 637</w:t>
            </w:r>
          </w:p>
        </w:tc>
        <w:tc>
          <w:tcPr>
            <w:tcW w:w="552" w:type="pct"/>
            <w:tcBorders>
              <w:top w:val="double" w:sz="4" w:space="0" w:color="auto"/>
              <w:bottom w:val="single" w:sz="4" w:space="0" w:color="auto"/>
            </w:tcBorders>
            <w:noWrap/>
            <w:vAlign w:val="center"/>
            <w:hideMark/>
            <w:tcPrChange w:id="394" w:author="Daye Diallo" w:date="2017-03-14T22:03:00Z">
              <w:tcPr>
                <w:tcW w:w="552" w:type="pct"/>
                <w:tcBorders>
                  <w:top w:val="double" w:sz="4" w:space="0" w:color="auto"/>
                  <w:bottom w:val="sing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lang w:eastAsia="fr-FR"/>
              </w:rPr>
            </w:pPr>
            <w:r w:rsidRPr="00055369">
              <w:rPr>
                <w:rFonts w:eastAsia="Times New Roman" w:cs="Times New Roman"/>
                <w:b/>
                <w:bCs/>
                <w:color w:val="000000"/>
                <w:sz w:val="24"/>
                <w:szCs w:val="24"/>
                <w:lang w:eastAsia="fr-FR"/>
              </w:rPr>
              <w:t>719 814</w:t>
            </w:r>
          </w:p>
        </w:tc>
        <w:tc>
          <w:tcPr>
            <w:tcW w:w="552" w:type="pct"/>
            <w:tcBorders>
              <w:top w:val="double" w:sz="4" w:space="0" w:color="auto"/>
              <w:bottom w:val="single" w:sz="4" w:space="0" w:color="auto"/>
            </w:tcBorders>
            <w:noWrap/>
            <w:vAlign w:val="center"/>
            <w:hideMark/>
            <w:tcPrChange w:id="395" w:author="Daye Diallo" w:date="2017-03-14T22:03:00Z">
              <w:tcPr>
                <w:tcW w:w="552" w:type="pct"/>
                <w:tcBorders>
                  <w:top w:val="double" w:sz="4" w:space="0" w:color="auto"/>
                  <w:bottom w:val="sing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lang w:eastAsia="fr-FR"/>
              </w:rPr>
            </w:pPr>
            <w:r w:rsidRPr="00055369">
              <w:rPr>
                <w:rFonts w:eastAsia="Times New Roman" w:cs="Times New Roman"/>
                <w:b/>
                <w:bCs/>
                <w:color w:val="000000"/>
                <w:sz w:val="24"/>
                <w:szCs w:val="24"/>
                <w:lang w:eastAsia="fr-FR"/>
              </w:rPr>
              <w:t>673 355</w:t>
            </w:r>
          </w:p>
        </w:tc>
        <w:tc>
          <w:tcPr>
            <w:tcW w:w="649" w:type="pct"/>
            <w:tcBorders>
              <w:top w:val="double" w:sz="4" w:space="0" w:color="auto"/>
              <w:bottom w:val="single" w:sz="4" w:space="0" w:color="auto"/>
            </w:tcBorders>
            <w:noWrap/>
            <w:vAlign w:val="center"/>
            <w:hideMark/>
            <w:tcPrChange w:id="396" w:author="Daye Diallo" w:date="2017-03-14T22:03:00Z">
              <w:tcPr>
                <w:tcW w:w="649" w:type="pct"/>
                <w:tcBorders>
                  <w:top w:val="double" w:sz="4" w:space="0" w:color="auto"/>
                  <w:bottom w:val="sing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lang w:eastAsia="fr-FR"/>
              </w:rPr>
            </w:pPr>
            <w:r w:rsidRPr="00055369">
              <w:rPr>
                <w:rFonts w:eastAsia="Times New Roman" w:cs="Times New Roman"/>
                <w:b/>
                <w:bCs/>
                <w:color w:val="000000"/>
                <w:sz w:val="24"/>
                <w:szCs w:val="24"/>
                <w:lang w:eastAsia="fr-FR"/>
              </w:rPr>
              <w:t>2 013 805</w:t>
            </w:r>
          </w:p>
        </w:tc>
        <w:tc>
          <w:tcPr>
            <w:tcW w:w="454" w:type="pct"/>
            <w:tcBorders>
              <w:top w:val="double" w:sz="4" w:space="0" w:color="auto"/>
              <w:bottom w:val="single" w:sz="4" w:space="0" w:color="auto"/>
              <w:right w:val="single" w:sz="4" w:space="0" w:color="auto"/>
            </w:tcBorders>
            <w:noWrap/>
            <w:vAlign w:val="center"/>
            <w:hideMark/>
            <w:tcPrChange w:id="397" w:author="Daye Diallo" w:date="2017-03-14T22:03:00Z">
              <w:tcPr>
                <w:tcW w:w="454" w:type="pct"/>
                <w:tcBorders>
                  <w:top w:val="double" w:sz="4" w:space="0" w:color="auto"/>
                  <w:bottom w:val="single" w:sz="4" w:space="0" w:color="auto"/>
                </w:tcBorders>
                <w:noWrap/>
                <w:vAlign w:val="center"/>
                <w:hideMark/>
              </w:tcPr>
            </w:tcPrChange>
          </w:tcPr>
          <w:p w:rsidR="00AF0DDD" w:rsidRPr="00055369" w:rsidRDefault="00AF0DDD" w:rsidP="00E003F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4"/>
                <w:szCs w:val="24"/>
                <w:lang w:eastAsia="fr-FR"/>
              </w:rPr>
            </w:pPr>
            <w:r w:rsidRPr="00055369">
              <w:rPr>
                <w:rFonts w:eastAsia="Times New Roman" w:cs="Times New Roman"/>
                <w:b/>
                <w:bCs/>
                <w:color w:val="000000"/>
                <w:sz w:val="24"/>
                <w:szCs w:val="24"/>
                <w:lang w:eastAsia="fr-FR"/>
              </w:rPr>
              <w:t>100%</w:t>
            </w:r>
          </w:p>
        </w:tc>
      </w:tr>
    </w:tbl>
    <w:p w:rsidR="00AF0DDD" w:rsidRPr="00055369" w:rsidRDefault="00AF0DDD" w:rsidP="00AF0DDD">
      <w:pPr>
        <w:spacing w:after="0" w:line="240" w:lineRule="auto"/>
        <w:jc w:val="both"/>
        <w:rPr>
          <w:sz w:val="24"/>
          <w:szCs w:val="24"/>
        </w:rPr>
      </w:pPr>
    </w:p>
    <w:p w:rsidR="00AF0DDD" w:rsidRDefault="00AF0DDD" w:rsidP="00AF0DDD">
      <w:pPr>
        <w:spacing w:before="120" w:after="120"/>
        <w:jc w:val="both"/>
        <w:rPr>
          <w:sz w:val="24"/>
          <w:szCs w:val="24"/>
        </w:rPr>
      </w:pPr>
      <w:r w:rsidRPr="00055369">
        <w:rPr>
          <w:sz w:val="24"/>
          <w:szCs w:val="24"/>
        </w:rPr>
        <w:t xml:space="preserve">Les tableaux ci-après présentent les ressources nécessaires à la mise en œuvre du PNDS pour la période 2015-2017 par orientation stratégique et par année. Ils présentent le coût total du PNDS couvrant la période de 2015-2017, d’abord selon un </w:t>
      </w:r>
      <w:r w:rsidRPr="00055369">
        <w:rPr>
          <w:b/>
          <w:sz w:val="24"/>
          <w:szCs w:val="24"/>
        </w:rPr>
        <w:t>scénario minimum</w:t>
      </w:r>
      <w:r w:rsidRPr="00055369">
        <w:rPr>
          <w:sz w:val="24"/>
          <w:szCs w:val="24"/>
        </w:rPr>
        <w:t xml:space="preserve"> qui fait ressortir les besoins en ressources financières nécessaires à la préservation des résultats obtenus donc le maintien des acquis en matière de </w:t>
      </w:r>
      <w:r w:rsidRPr="00336946">
        <w:rPr>
          <w:sz w:val="24"/>
          <w:szCs w:val="24"/>
        </w:rPr>
        <w:t xml:space="preserve">santé (Tableau </w:t>
      </w:r>
      <w:ins w:id="398" w:author="Daye Diallo" w:date="2017-03-14T20:29:00Z">
        <w:r w:rsidR="00336946">
          <w:rPr>
            <w:sz w:val="24"/>
            <w:szCs w:val="24"/>
          </w:rPr>
          <w:t>V</w:t>
        </w:r>
      </w:ins>
      <w:r w:rsidRPr="00336946">
        <w:rPr>
          <w:sz w:val="24"/>
          <w:szCs w:val="24"/>
        </w:rPr>
        <w:t>I).</w:t>
      </w:r>
      <w:r w:rsidRPr="00055369">
        <w:rPr>
          <w:sz w:val="24"/>
          <w:szCs w:val="24"/>
        </w:rPr>
        <w:t xml:space="preserve"> Ce scénario a été estimé sur la base de la dépense actuelle de santé par tête d’habitant de 38 USD sur la période du Compact. </w:t>
      </w:r>
    </w:p>
    <w:p w:rsidR="00AF0DDD" w:rsidRPr="00055369" w:rsidRDefault="00AF0DDD" w:rsidP="00AF0DDD">
      <w:pPr>
        <w:spacing w:before="120" w:after="120"/>
        <w:jc w:val="both"/>
        <w:rPr>
          <w:rFonts w:cs="Arial"/>
          <w:sz w:val="24"/>
          <w:szCs w:val="24"/>
        </w:rPr>
      </w:pPr>
      <w:r w:rsidRPr="00055369">
        <w:rPr>
          <w:sz w:val="24"/>
          <w:szCs w:val="24"/>
        </w:rPr>
        <w:t xml:space="preserve">Ensuite, un </w:t>
      </w:r>
      <w:r w:rsidRPr="00055369">
        <w:rPr>
          <w:b/>
          <w:sz w:val="24"/>
          <w:szCs w:val="24"/>
        </w:rPr>
        <w:t>scénario maximum</w:t>
      </w:r>
      <w:r w:rsidRPr="00055369">
        <w:rPr>
          <w:sz w:val="24"/>
          <w:szCs w:val="24"/>
        </w:rPr>
        <w:t xml:space="preserve"> a été estimé sur la base des besoins de financement nécessaires dans la perspective de ressources additionnelles pour atteindre les ODD-Santé (Tableau </w:t>
      </w:r>
      <w:ins w:id="399" w:author="Daye Diallo" w:date="2017-03-14T20:29:00Z">
        <w:r w:rsidR="00336946">
          <w:rPr>
            <w:sz w:val="24"/>
            <w:szCs w:val="24"/>
          </w:rPr>
          <w:t>V</w:t>
        </w:r>
      </w:ins>
      <w:r w:rsidRPr="00055369">
        <w:rPr>
          <w:sz w:val="24"/>
          <w:szCs w:val="24"/>
        </w:rPr>
        <w:t xml:space="preserve">II). Il ressort </w:t>
      </w:r>
      <w:r w:rsidRPr="00055369">
        <w:rPr>
          <w:rFonts w:cs="Arial"/>
          <w:sz w:val="24"/>
          <w:szCs w:val="24"/>
        </w:rPr>
        <w:t xml:space="preserve">qu’il est principalement alloué à l’orientation stratégique n°3, relative au </w:t>
      </w:r>
      <w:r w:rsidRPr="00055369">
        <w:rPr>
          <w:rFonts w:cs="Arial"/>
          <w:b/>
          <w:i/>
          <w:sz w:val="24"/>
          <w:szCs w:val="24"/>
        </w:rPr>
        <w:t>«</w:t>
      </w:r>
      <w:r w:rsidRPr="00055369">
        <w:rPr>
          <w:rFonts w:cs="Arial"/>
          <w:i/>
          <w:sz w:val="24"/>
          <w:szCs w:val="24"/>
        </w:rPr>
        <w:t xml:space="preserve"> Renforcement du système national de santé</w:t>
      </w:r>
      <w:r w:rsidRPr="00055369">
        <w:rPr>
          <w:rFonts w:cs="Arial"/>
          <w:b/>
          <w:i/>
          <w:sz w:val="24"/>
          <w:szCs w:val="24"/>
        </w:rPr>
        <w:t xml:space="preserve"> »</w:t>
      </w:r>
      <w:r w:rsidRPr="00055369">
        <w:rPr>
          <w:rFonts w:cs="Arial"/>
          <w:sz w:val="24"/>
          <w:szCs w:val="24"/>
        </w:rPr>
        <w:t xml:space="preserve"> 66</w:t>
      </w:r>
      <w:r w:rsidRPr="00055369">
        <w:rPr>
          <w:rFonts w:cs="Arial"/>
          <w:b/>
          <w:sz w:val="24"/>
          <w:szCs w:val="24"/>
        </w:rPr>
        <w:t>%</w:t>
      </w:r>
      <w:r w:rsidRPr="00055369">
        <w:rPr>
          <w:rFonts w:cs="Arial"/>
          <w:sz w:val="24"/>
          <w:szCs w:val="24"/>
        </w:rPr>
        <w:t xml:space="preserve"> des ressources totales du Plan. Cela s’explique par le fait que cette orientation contient des sous orientations qui sont les 6 piliers du système de santé avec de grands volets d’investissement pour la mise à niveau des infrastructures, des équipements et le recrutement de personnel suite à la Maladie à Virus Ebola. </w:t>
      </w:r>
    </w:p>
    <w:p w:rsidR="00AF0DDD" w:rsidRPr="00055369" w:rsidRDefault="00AF0DDD" w:rsidP="00AF0DDD">
      <w:pPr>
        <w:spacing w:before="120" w:after="120"/>
        <w:jc w:val="both"/>
        <w:rPr>
          <w:rFonts w:cs="Arial"/>
          <w:sz w:val="24"/>
          <w:szCs w:val="24"/>
        </w:rPr>
      </w:pPr>
      <w:r w:rsidRPr="00055369">
        <w:rPr>
          <w:rFonts w:cs="Arial"/>
          <w:sz w:val="24"/>
          <w:szCs w:val="24"/>
        </w:rPr>
        <w:t>L’orientation stratégique n°1 </w:t>
      </w:r>
      <w:r w:rsidRPr="00055369">
        <w:rPr>
          <w:rFonts w:cs="Arial"/>
          <w:i/>
          <w:sz w:val="24"/>
          <w:szCs w:val="24"/>
        </w:rPr>
        <w:t>« Renforcement de la prévention et de la prise en charge des maladies et des situations d’urgence »</w:t>
      </w:r>
      <w:r w:rsidRPr="00055369">
        <w:rPr>
          <w:rFonts w:cs="Arial"/>
          <w:sz w:val="24"/>
          <w:szCs w:val="24"/>
        </w:rPr>
        <w:t xml:space="preserve">, représente </w:t>
      </w:r>
      <w:r w:rsidRPr="00055369">
        <w:rPr>
          <w:rFonts w:cs="Arial"/>
          <w:b/>
          <w:sz w:val="24"/>
          <w:szCs w:val="24"/>
        </w:rPr>
        <w:t>18%</w:t>
      </w:r>
      <w:r w:rsidRPr="00055369">
        <w:rPr>
          <w:rFonts w:cs="Arial"/>
          <w:sz w:val="24"/>
          <w:szCs w:val="24"/>
        </w:rPr>
        <w:t xml:space="preserve"> du coût total. Cela s’explique par l’importance des interventions prioritaires dans cette orientation stratégique. En effet, cet axe contient un nombre important des interventions prioritaires du Plan de Relance, qui sont essentiellement des interventions jugées à haut impact relevant des différents programmes et stratégies de santé. L’orientation stratégique n°2 </w:t>
      </w:r>
      <w:r w:rsidRPr="00055369">
        <w:rPr>
          <w:rFonts w:cs="Arial"/>
          <w:i/>
          <w:sz w:val="24"/>
          <w:szCs w:val="24"/>
        </w:rPr>
        <w:t xml:space="preserve">« Promotion de la santé de la mère, de l’enfant, de l’adolescent et des personnes âgées », </w:t>
      </w:r>
      <w:r w:rsidRPr="00055369">
        <w:rPr>
          <w:rFonts w:cs="Arial"/>
          <w:sz w:val="24"/>
          <w:szCs w:val="24"/>
        </w:rPr>
        <w:t xml:space="preserve">consomme quant à </w:t>
      </w:r>
      <w:r>
        <w:rPr>
          <w:rFonts w:cs="Arial"/>
          <w:sz w:val="24"/>
          <w:szCs w:val="24"/>
        </w:rPr>
        <w:t>elle</w:t>
      </w:r>
      <w:r w:rsidRPr="00055369">
        <w:rPr>
          <w:rFonts w:cs="Arial"/>
          <w:sz w:val="24"/>
          <w:szCs w:val="24"/>
        </w:rPr>
        <w:t xml:space="preserve"> </w:t>
      </w:r>
      <w:r w:rsidRPr="00055369">
        <w:rPr>
          <w:rFonts w:cs="Arial"/>
          <w:b/>
          <w:sz w:val="24"/>
          <w:szCs w:val="24"/>
        </w:rPr>
        <w:t>16%</w:t>
      </w:r>
      <w:r w:rsidRPr="00055369">
        <w:rPr>
          <w:rFonts w:cs="Arial"/>
          <w:sz w:val="24"/>
          <w:szCs w:val="24"/>
        </w:rPr>
        <w:t xml:space="preserve"> des ressources totales.</w:t>
      </w:r>
    </w:p>
    <w:p w:rsidR="00AF0DDD" w:rsidRPr="00CD13BC" w:rsidRDefault="00AF0DDD">
      <w:pPr>
        <w:widowControl w:val="0"/>
        <w:spacing w:after="60"/>
        <w:jc w:val="both"/>
        <w:rPr>
          <w:b/>
          <w:sz w:val="24"/>
          <w:szCs w:val="24"/>
        </w:rPr>
        <w:pPrChange w:id="400" w:author="Daye Diallo" w:date="2017-03-14T19:36:00Z">
          <w:pPr>
            <w:spacing w:after="120"/>
            <w:jc w:val="both"/>
          </w:pPr>
        </w:pPrChange>
      </w:pPr>
      <w:r w:rsidRPr="00CD13BC">
        <w:rPr>
          <w:b/>
          <w:sz w:val="24"/>
          <w:szCs w:val="24"/>
        </w:rPr>
        <w:t xml:space="preserve">Tableau II : </w:t>
      </w:r>
      <w:ins w:id="401" w:author="Daye Diallo" w:date="2017-03-14T19:55:00Z">
        <w:r w:rsidR="00CD13BC" w:rsidRPr="00CD13BC">
          <w:rPr>
            <w:rFonts w:ascii="Calibri" w:eastAsia="Times New Roman" w:hAnsi="Calibri" w:cs="Calibri"/>
            <w:b/>
            <w:bCs/>
            <w:sz w:val="24"/>
            <w:szCs w:val="24"/>
            <w:lang w:eastAsia="fr-FR"/>
            <w:rPrChange w:id="402" w:author="Daye Diallo" w:date="2017-03-14T19:56:00Z">
              <w:rPr>
                <w:rFonts w:ascii="Calibri" w:eastAsia="Times New Roman" w:hAnsi="Calibri" w:cs="Calibri"/>
                <w:b/>
                <w:bCs/>
                <w:sz w:val="18"/>
                <w:szCs w:val="18"/>
                <w:lang w:eastAsia="fr-FR"/>
              </w:rPr>
            </w:rPrChange>
          </w:rPr>
          <w:t>Coût du PRSS par orientation stratégique du PNDS et par année (en milliers de dollars US)</w:t>
        </w:r>
      </w:ins>
      <w:ins w:id="403" w:author="Daye Diallo" w:date="2017-03-14T19:56:00Z">
        <w:r w:rsidR="00CD13BC" w:rsidRPr="00CD13BC">
          <w:rPr>
            <w:rFonts w:ascii="Calibri" w:eastAsia="Times New Roman" w:hAnsi="Calibri" w:cs="Calibri"/>
            <w:b/>
            <w:bCs/>
            <w:sz w:val="24"/>
            <w:szCs w:val="24"/>
            <w:lang w:eastAsia="fr-FR"/>
            <w:rPrChange w:id="404" w:author="Daye Diallo" w:date="2017-03-14T19:56:00Z">
              <w:rPr>
                <w:rFonts w:ascii="Calibri" w:eastAsia="Times New Roman" w:hAnsi="Calibri" w:cs="Calibri"/>
                <w:b/>
                <w:bCs/>
                <w:sz w:val="18"/>
                <w:szCs w:val="18"/>
                <w:lang w:eastAsia="fr-FR"/>
              </w:rPr>
            </w:rPrChange>
          </w:rPr>
          <w:t xml:space="preserve"> </w:t>
        </w:r>
      </w:ins>
    </w:p>
    <w:tbl>
      <w:tblPr>
        <w:tblW w:w="5499" w:type="pct"/>
        <w:jc w:val="center"/>
        <w:tblLayout w:type="fixed"/>
        <w:tblCellMar>
          <w:left w:w="70" w:type="dxa"/>
          <w:right w:w="70" w:type="dxa"/>
        </w:tblCellMar>
        <w:tblLook w:val="04A0" w:firstRow="1" w:lastRow="0" w:firstColumn="1" w:lastColumn="0" w:noHBand="0" w:noVBand="1"/>
        <w:tblPrChange w:id="405" w:author="Daye Diallo" w:date="2017-03-14T19:55:00Z">
          <w:tblPr>
            <w:tblW w:w="5733" w:type="pct"/>
            <w:jc w:val="center"/>
            <w:tblLayout w:type="fixed"/>
            <w:tblCellMar>
              <w:left w:w="70" w:type="dxa"/>
              <w:right w:w="70" w:type="dxa"/>
            </w:tblCellMar>
            <w:tblLook w:val="04A0" w:firstRow="1" w:lastRow="0" w:firstColumn="1" w:lastColumn="0" w:noHBand="0" w:noVBand="1"/>
          </w:tblPr>
        </w:tblPrChange>
      </w:tblPr>
      <w:tblGrid>
        <w:gridCol w:w="5617"/>
        <w:gridCol w:w="1151"/>
        <w:gridCol w:w="1151"/>
        <w:gridCol w:w="1025"/>
        <w:gridCol w:w="1187"/>
        <w:tblGridChange w:id="406">
          <w:tblGrid>
            <w:gridCol w:w="5948"/>
            <w:gridCol w:w="1133"/>
            <w:gridCol w:w="1133"/>
            <w:gridCol w:w="1008"/>
            <w:gridCol w:w="1168"/>
          </w:tblGrid>
        </w:tblGridChange>
      </w:tblGrid>
      <w:tr w:rsidR="00AF0DDD" w:rsidRPr="00055369" w:rsidTr="00CD13BC">
        <w:trPr>
          <w:trHeight w:val="395"/>
          <w:jc w:val="center"/>
          <w:trPrChange w:id="407" w:author="Daye Diallo" w:date="2017-03-14T19:55:00Z">
            <w:trPr>
              <w:trHeight w:val="395"/>
              <w:jc w:val="center"/>
            </w:trPr>
          </w:trPrChange>
        </w:trPr>
        <w:tc>
          <w:tcPr>
            <w:tcW w:w="2771" w:type="pct"/>
            <w:tcBorders>
              <w:top w:val="single" w:sz="4" w:space="0" w:color="auto"/>
              <w:left w:val="single" w:sz="4" w:space="0" w:color="auto"/>
              <w:bottom w:val="double" w:sz="4" w:space="0" w:color="auto"/>
              <w:right w:val="single" w:sz="4" w:space="0" w:color="auto"/>
            </w:tcBorders>
            <w:shd w:val="clear" w:color="auto" w:fill="FFF2CC" w:themeFill="accent4" w:themeFillTint="33"/>
            <w:vAlign w:val="center"/>
            <w:hideMark/>
            <w:tcPrChange w:id="408" w:author="Daye Diallo" w:date="2017-03-14T19:55:00Z">
              <w:tcPr>
                <w:tcW w:w="2863" w:type="pct"/>
                <w:tcBorders>
                  <w:top w:val="single" w:sz="4" w:space="0" w:color="auto"/>
                  <w:left w:val="single" w:sz="4" w:space="0" w:color="auto"/>
                  <w:bottom w:val="double" w:sz="4" w:space="0" w:color="auto"/>
                  <w:right w:val="single" w:sz="4" w:space="0" w:color="auto"/>
                </w:tcBorders>
                <w:shd w:val="clear" w:color="000000" w:fill="BFBFBF"/>
                <w:vAlign w:val="center"/>
                <w:hideMark/>
              </w:tcPr>
            </w:tcPrChange>
          </w:tcPr>
          <w:p w:rsidR="00AF0DDD" w:rsidRPr="00055369" w:rsidRDefault="00AF0DDD" w:rsidP="00E003FC">
            <w:pPr>
              <w:spacing w:after="0" w:line="240" w:lineRule="auto"/>
              <w:jc w:val="center"/>
              <w:rPr>
                <w:rFonts w:eastAsia="Times New Roman" w:cs="Times New Roman"/>
                <w:b/>
                <w:bCs/>
                <w:sz w:val="24"/>
                <w:szCs w:val="24"/>
                <w:lang w:eastAsia="fr-FR"/>
              </w:rPr>
            </w:pPr>
            <w:r w:rsidRPr="00055369">
              <w:rPr>
                <w:rFonts w:eastAsia="Times New Roman" w:cs="Times New Roman"/>
                <w:b/>
                <w:bCs/>
                <w:sz w:val="24"/>
                <w:szCs w:val="24"/>
                <w:lang w:eastAsia="fr-FR"/>
              </w:rPr>
              <w:t>ORIENTATIONS STRATEGIQUES DU PNDS</w:t>
            </w:r>
          </w:p>
        </w:tc>
        <w:tc>
          <w:tcPr>
            <w:tcW w:w="568" w:type="pct"/>
            <w:tcBorders>
              <w:top w:val="single" w:sz="4" w:space="0" w:color="auto"/>
              <w:left w:val="nil"/>
              <w:bottom w:val="double" w:sz="4" w:space="0" w:color="auto"/>
              <w:right w:val="single" w:sz="4" w:space="0" w:color="auto"/>
            </w:tcBorders>
            <w:shd w:val="clear" w:color="auto" w:fill="FFF2CC" w:themeFill="accent4" w:themeFillTint="33"/>
            <w:noWrap/>
            <w:vAlign w:val="center"/>
            <w:hideMark/>
            <w:tcPrChange w:id="409" w:author="Daye Diallo" w:date="2017-03-14T19:55:00Z">
              <w:tcPr>
                <w:tcW w:w="545" w:type="pct"/>
                <w:tcBorders>
                  <w:top w:val="single" w:sz="4" w:space="0" w:color="auto"/>
                  <w:left w:val="nil"/>
                  <w:bottom w:val="double" w:sz="4" w:space="0" w:color="auto"/>
                  <w:right w:val="single" w:sz="4" w:space="0" w:color="auto"/>
                </w:tcBorders>
                <w:shd w:val="clear" w:color="000000" w:fill="BFBFBF"/>
                <w:noWrap/>
                <w:vAlign w:val="center"/>
                <w:hideMark/>
              </w:tcPr>
            </w:tcPrChange>
          </w:tcPr>
          <w:p w:rsidR="00AF0DDD" w:rsidRPr="00055369" w:rsidRDefault="00AF0DDD" w:rsidP="00E003FC">
            <w:pPr>
              <w:spacing w:after="0" w:line="240" w:lineRule="auto"/>
              <w:jc w:val="center"/>
              <w:rPr>
                <w:rFonts w:eastAsia="Times New Roman" w:cs="Times New Roman"/>
                <w:b/>
                <w:bCs/>
                <w:sz w:val="24"/>
                <w:szCs w:val="24"/>
                <w:lang w:eastAsia="fr-FR"/>
              </w:rPr>
            </w:pPr>
            <w:r w:rsidRPr="00055369">
              <w:rPr>
                <w:rFonts w:eastAsia="Times New Roman" w:cs="Times New Roman"/>
                <w:b/>
                <w:bCs/>
                <w:sz w:val="24"/>
                <w:szCs w:val="24"/>
                <w:lang w:eastAsia="fr-FR"/>
              </w:rPr>
              <w:t>2 015</w:t>
            </w:r>
          </w:p>
        </w:tc>
        <w:tc>
          <w:tcPr>
            <w:tcW w:w="568" w:type="pct"/>
            <w:tcBorders>
              <w:top w:val="single" w:sz="4" w:space="0" w:color="auto"/>
              <w:left w:val="nil"/>
              <w:bottom w:val="double" w:sz="4" w:space="0" w:color="auto"/>
              <w:right w:val="single" w:sz="4" w:space="0" w:color="auto"/>
            </w:tcBorders>
            <w:shd w:val="clear" w:color="auto" w:fill="FFF2CC" w:themeFill="accent4" w:themeFillTint="33"/>
            <w:noWrap/>
            <w:vAlign w:val="center"/>
            <w:hideMark/>
            <w:tcPrChange w:id="410" w:author="Daye Diallo" w:date="2017-03-14T19:55:00Z">
              <w:tcPr>
                <w:tcW w:w="545" w:type="pct"/>
                <w:tcBorders>
                  <w:top w:val="single" w:sz="4" w:space="0" w:color="auto"/>
                  <w:left w:val="nil"/>
                  <w:bottom w:val="double" w:sz="4" w:space="0" w:color="auto"/>
                  <w:right w:val="single" w:sz="4" w:space="0" w:color="auto"/>
                </w:tcBorders>
                <w:shd w:val="clear" w:color="000000" w:fill="BFBFBF"/>
                <w:noWrap/>
                <w:vAlign w:val="center"/>
                <w:hideMark/>
              </w:tcPr>
            </w:tcPrChange>
          </w:tcPr>
          <w:p w:rsidR="00AF0DDD" w:rsidRPr="00055369" w:rsidRDefault="00AF0DDD" w:rsidP="00E003FC">
            <w:pPr>
              <w:spacing w:after="0" w:line="240" w:lineRule="auto"/>
              <w:jc w:val="center"/>
              <w:rPr>
                <w:rFonts w:eastAsia="Times New Roman" w:cs="Times New Roman"/>
                <w:b/>
                <w:bCs/>
                <w:sz w:val="24"/>
                <w:szCs w:val="24"/>
                <w:lang w:eastAsia="fr-FR"/>
              </w:rPr>
            </w:pPr>
            <w:r w:rsidRPr="00055369">
              <w:rPr>
                <w:rFonts w:eastAsia="Times New Roman" w:cs="Times New Roman"/>
                <w:b/>
                <w:bCs/>
                <w:sz w:val="24"/>
                <w:szCs w:val="24"/>
                <w:lang w:eastAsia="fr-FR"/>
              </w:rPr>
              <w:t>2 016</w:t>
            </w:r>
          </w:p>
        </w:tc>
        <w:tc>
          <w:tcPr>
            <w:tcW w:w="506" w:type="pct"/>
            <w:tcBorders>
              <w:top w:val="single" w:sz="4" w:space="0" w:color="auto"/>
              <w:left w:val="nil"/>
              <w:bottom w:val="double" w:sz="4" w:space="0" w:color="auto"/>
              <w:right w:val="single" w:sz="4" w:space="0" w:color="auto"/>
            </w:tcBorders>
            <w:shd w:val="clear" w:color="auto" w:fill="FFF2CC" w:themeFill="accent4" w:themeFillTint="33"/>
            <w:noWrap/>
            <w:vAlign w:val="center"/>
            <w:hideMark/>
            <w:tcPrChange w:id="411" w:author="Daye Diallo" w:date="2017-03-14T19:55:00Z">
              <w:tcPr>
                <w:tcW w:w="485" w:type="pct"/>
                <w:tcBorders>
                  <w:top w:val="single" w:sz="4" w:space="0" w:color="auto"/>
                  <w:left w:val="nil"/>
                  <w:bottom w:val="double" w:sz="4" w:space="0" w:color="auto"/>
                  <w:right w:val="single" w:sz="4" w:space="0" w:color="auto"/>
                </w:tcBorders>
                <w:shd w:val="clear" w:color="000000" w:fill="BFBFBF"/>
                <w:noWrap/>
                <w:vAlign w:val="center"/>
                <w:hideMark/>
              </w:tcPr>
            </w:tcPrChange>
          </w:tcPr>
          <w:p w:rsidR="00AF0DDD" w:rsidRPr="00055369" w:rsidRDefault="00AF0DDD" w:rsidP="00E003FC">
            <w:pPr>
              <w:spacing w:after="0" w:line="240" w:lineRule="auto"/>
              <w:jc w:val="center"/>
              <w:rPr>
                <w:rFonts w:eastAsia="Times New Roman" w:cs="Times New Roman"/>
                <w:b/>
                <w:bCs/>
                <w:sz w:val="24"/>
                <w:szCs w:val="24"/>
                <w:lang w:eastAsia="fr-FR"/>
              </w:rPr>
            </w:pPr>
            <w:r w:rsidRPr="00055369">
              <w:rPr>
                <w:rFonts w:eastAsia="Times New Roman" w:cs="Times New Roman"/>
                <w:b/>
                <w:bCs/>
                <w:sz w:val="24"/>
                <w:szCs w:val="24"/>
                <w:lang w:eastAsia="fr-FR"/>
              </w:rPr>
              <w:t>2 017</w:t>
            </w:r>
          </w:p>
        </w:tc>
        <w:tc>
          <w:tcPr>
            <w:tcW w:w="586" w:type="pct"/>
            <w:tcBorders>
              <w:top w:val="single" w:sz="4" w:space="0" w:color="auto"/>
              <w:left w:val="nil"/>
              <w:bottom w:val="double" w:sz="4" w:space="0" w:color="auto"/>
              <w:right w:val="single" w:sz="4" w:space="0" w:color="auto"/>
            </w:tcBorders>
            <w:shd w:val="clear" w:color="auto" w:fill="FFF2CC" w:themeFill="accent4" w:themeFillTint="33"/>
            <w:noWrap/>
            <w:vAlign w:val="center"/>
            <w:hideMark/>
            <w:tcPrChange w:id="412" w:author="Daye Diallo" w:date="2017-03-14T19:55:00Z">
              <w:tcPr>
                <w:tcW w:w="563" w:type="pct"/>
                <w:tcBorders>
                  <w:top w:val="single" w:sz="4" w:space="0" w:color="auto"/>
                  <w:left w:val="nil"/>
                  <w:bottom w:val="double" w:sz="4" w:space="0" w:color="auto"/>
                  <w:right w:val="single" w:sz="4" w:space="0" w:color="auto"/>
                </w:tcBorders>
                <w:shd w:val="clear" w:color="000000" w:fill="BFBFBF"/>
                <w:noWrap/>
                <w:vAlign w:val="center"/>
                <w:hideMark/>
              </w:tcPr>
            </w:tcPrChange>
          </w:tcPr>
          <w:p w:rsidR="00AF0DDD" w:rsidRPr="00055369" w:rsidRDefault="00AF0DDD" w:rsidP="00E003FC">
            <w:pPr>
              <w:spacing w:after="0" w:line="240" w:lineRule="auto"/>
              <w:jc w:val="center"/>
              <w:rPr>
                <w:rFonts w:eastAsia="Times New Roman" w:cs="Times New Roman"/>
                <w:b/>
                <w:bCs/>
                <w:sz w:val="24"/>
                <w:szCs w:val="24"/>
                <w:lang w:eastAsia="fr-FR"/>
              </w:rPr>
            </w:pPr>
            <w:r w:rsidRPr="00055369">
              <w:rPr>
                <w:rFonts w:eastAsia="Times New Roman" w:cs="Times New Roman"/>
                <w:b/>
                <w:bCs/>
                <w:sz w:val="24"/>
                <w:szCs w:val="24"/>
                <w:lang w:eastAsia="fr-FR"/>
              </w:rPr>
              <w:t>TOTAL</w:t>
            </w:r>
          </w:p>
        </w:tc>
      </w:tr>
      <w:tr w:rsidR="00AF0DDD" w:rsidRPr="00055369" w:rsidTr="005324F8">
        <w:trPr>
          <w:trHeight w:val="438"/>
          <w:jc w:val="center"/>
          <w:trPrChange w:id="413" w:author="Daye Diallo" w:date="2017-03-10T15:42:00Z">
            <w:trPr>
              <w:trHeight w:val="438"/>
              <w:jc w:val="center"/>
            </w:trPr>
          </w:trPrChange>
        </w:trPr>
        <w:tc>
          <w:tcPr>
            <w:tcW w:w="2771" w:type="pct"/>
            <w:tcBorders>
              <w:top w:val="double" w:sz="4" w:space="0" w:color="auto"/>
              <w:left w:val="single" w:sz="4" w:space="0" w:color="auto"/>
              <w:bottom w:val="dotted" w:sz="4" w:space="0" w:color="auto"/>
              <w:right w:val="single" w:sz="4" w:space="0" w:color="auto"/>
            </w:tcBorders>
            <w:shd w:val="clear" w:color="auto" w:fill="auto"/>
            <w:vAlign w:val="center"/>
            <w:hideMark/>
            <w:tcPrChange w:id="414" w:author="Daye Diallo" w:date="2017-03-10T15:42:00Z">
              <w:tcPr>
                <w:tcW w:w="2863" w:type="pct"/>
                <w:tcBorders>
                  <w:top w:val="double" w:sz="4" w:space="0" w:color="auto"/>
                  <w:left w:val="single" w:sz="4" w:space="0" w:color="auto"/>
                  <w:bottom w:val="dotted" w:sz="4" w:space="0" w:color="auto"/>
                  <w:right w:val="single" w:sz="4" w:space="0" w:color="auto"/>
                </w:tcBorders>
                <w:shd w:val="clear" w:color="auto" w:fill="auto"/>
                <w:vAlign w:val="center"/>
                <w:hideMark/>
              </w:tcPr>
            </w:tcPrChange>
          </w:tcPr>
          <w:p w:rsidR="00AF0DDD" w:rsidRPr="00055369" w:rsidRDefault="00AF0DDD" w:rsidP="00E003FC">
            <w:pPr>
              <w:spacing w:after="0" w:line="240" w:lineRule="auto"/>
              <w:ind w:left="19"/>
              <w:rPr>
                <w:rFonts w:eastAsia="Times New Roman" w:cs="Times New Roman"/>
                <w:bCs/>
                <w:sz w:val="24"/>
                <w:szCs w:val="24"/>
                <w:lang w:eastAsia="fr-FR"/>
              </w:rPr>
            </w:pPr>
            <w:r w:rsidRPr="00055369">
              <w:rPr>
                <w:rFonts w:eastAsia="Times New Roman" w:cs="Times New Roman"/>
                <w:bCs/>
                <w:sz w:val="24"/>
                <w:szCs w:val="24"/>
                <w:lang w:eastAsia="fr-FR"/>
              </w:rPr>
              <w:t>OS1: Renforcement de la prévention et de la prise en charge des maladies et des situations d'urgence</w:t>
            </w:r>
          </w:p>
        </w:tc>
        <w:tc>
          <w:tcPr>
            <w:tcW w:w="568" w:type="pct"/>
            <w:tcBorders>
              <w:top w:val="double" w:sz="4" w:space="0" w:color="auto"/>
              <w:left w:val="single" w:sz="4" w:space="0" w:color="auto"/>
              <w:bottom w:val="dotted" w:sz="4" w:space="0" w:color="auto"/>
              <w:right w:val="single" w:sz="4" w:space="0" w:color="auto"/>
            </w:tcBorders>
            <w:shd w:val="clear" w:color="auto" w:fill="auto"/>
            <w:noWrap/>
            <w:vAlign w:val="center"/>
            <w:hideMark/>
            <w:tcPrChange w:id="415" w:author="Daye Diallo" w:date="2017-03-10T15:42:00Z">
              <w:tcPr>
                <w:tcW w:w="545" w:type="pct"/>
                <w:tcBorders>
                  <w:top w:val="double"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16" w:author="Daye Diallo" w:date="2017-03-14T19:36:00Z">
                <w:pPr>
                  <w:spacing w:after="0" w:line="240" w:lineRule="auto"/>
                  <w:jc w:val="center"/>
                </w:pPr>
              </w:pPrChange>
            </w:pPr>
            <w:r w:rsidRPr="00055369">
              <w:rPr>
                <w:sz w:val="24"/>
                <w:szCs w:val="24"/>
              </w:rPr>
              <w:t>103 068</w:t>
            </w:r>
          </w:p>
        </w:tc>
        <w:tc>
          <w:tcPr>
            <w:tcW w:w="568" w:type="pct"/>
            <w:tcBorders>
              <w:top w:val="double" w:sz="4" w:space="0" w:color="auto"/>
              <w:left w:val="single" w:sz="4" w:space="0" w:color="auto"/>
              <w:bottom w:val="dotted" w:sz="4" w:space="0" w:color="auto"/>
              <w:right w:val="single" w:sz="4" w:space="0" w:color="auto"/>
            </w:tcBorders>
            <w:shd w:val="clear" w:color="auto" w:fill="auto"/>
            <w:noWrap/>
            <w:vAlign w:val="center"/>
            <w:hideMark/>
            <w:tcPrChange w:id="417" w:author="Daye Diallo" w:date="2017-03-10T15:42:00Z">
              <w:tcPr>
                <w:tcW w:w="545" w:type="pct"/>
                <w:tcBorders>
                  <w:top w:val="double"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18" w:author="Daye Diallo" w:date="2017-03-14T19:36:00Z">
                <w:pPr>
                  <w:spacing w:after="0" w:line="240" w:lineRule="auto"/>
                  <w:jc w:val="center"/>
                </w:pPr>
              </w:pPrChange>
            </w:pPr>
            <w:r w:rsidRPr="00055369">
              <w:rPr>
                <w:sz w:val="24"/>
                <w:szCs w:val="24"/>
              </w:rPr>
              <w:t>119 569</w:t>
            </w:r>
          </w:p>
        </w:tc>
        <w:tc>
          <w:tcPr>
            <w:tcW w:w="506" w:type="pct"/>
            <w:tcBorders>
              <w:top w:val="double" w:sz="4" w:space="0" w:color="auto"/>
              <w:left w:val="single" w:sz="4" w:space="0" w:color="auto"/>
              <w:bottom w:val="dotted" w:sz="4" w:space="0" w:color="auto"/>
              <w:right w:val="single" w:sz="4" w:space="0" w:color="auto"/>
            </w:tcBorders>
            <w:shd w:val="clear" w:color="auto" w:fill="auto"/>
            <w:noWrap/>
            <w:vAlign w:val="center"/>
            <w:hideMark/>
            <w:tcPrChange w:id="419" w:author="Daye Diallo" w:date="2017-03-10T15:42:00Z">
              <w:tcPr>
                <w:tcW w:w="485" w:type="pct"/>
                <w:tcBorders>
                  <w:top w:val="double"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20" w:author="Daye Diallo" w:date="2017-03-14T19:36:00Z">
                <w:pPr>
                  <w:spacing w:after="0" w:line="240" w:lineRule="auto"/>
                  <w:jc w:val="center"/>
                </w:pPr>
              </w:pPrChange>
            </w:pPr>
            <w:r w:rsidRPr="00055369">
              <w:rPr>
                <w:sz w:val="24"/>
                <w:szCs w:val="24"/>
              </w:rPr>
              <w:t>136 093</w:t>
            </w:r>
          </w:p>
        </w:tc>
        <w:tc>
          <w:tcPr>
            <w:tcW w:w="586" w:type="pct"/>
            <w:tcBorders>
              <w:top w:val="double" w:sz="4" w:space="0" w:color="auto"/>
              <w:left w:val="single" w:sz="4" w:space="0" w:color="auto"/>
              <w:bottom w:val="dotted" w:sz="4" w:space="0" w:color="auto"/>
              <w:right w:val="single" w:sz="4" w:space="0" w:color="auto"/>
            </w:tcBorders>
            <w:shd w:val="clear" w:color="auto" w:fill="auto"/>
            <w:noWrap/>
            <w:vAlign w:val="center"/>
            <w:hideMark/>
            <w:tcPrChange w:id="421" w:author="Daye Diallo" w:date="2017-03-10T15:42:00Z">
              <w:tcPr>
                <w:tcW w:w="563" w:type="pct"/>
                <w:tcBorders>
                  <w:top w:val="double"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22" w:author="Daye Diallo" w:date="2017-03-14T19:36:00Z">
                <w:pPr>
                  <w:spacing w:after="0" w:line="240" w:lineRule="auto"/>
                </w:pPr>
              </w:pPrChange>
            </w:pPr>
            <w:r w:rsidRPr="00055369">
              <w:rPr>
                <w:sz w:val="24"/>
                <w:szCs w:val="24"/>
              </w:rPr>
              <w:t>358 730</w:t>
            </w:r>
          </w:p>
        </w:tc>
      </w:tr>
      <w:tr w:rsidR="00AF0DDD" w:rsidRPr="00055369" w:rsidTr="005324F8">
        <w:trPr>
          <w:trHeight w:val="530"/>
          <w:jc w:val="center"/>
          <w:trPrChange w:id="423" w:author="Daye Diallo" w:date="2017-03-10T15:42:00Z">
            <w:trPr>
              <w:trHeight w:val="530"/>
              <w:jc w:val="center"/>
            </w:trPr>
          </w:trPrChange>
        </w:trPr>
        <w:tc>
          <w:tcPr>
            <w:tcW w:w="2771" w:type="pct"/>
            <w:tcBorders>
              <w:top w:val="dotted" w:sz="4" w:space="0" w:color="auto"/>
              <w:left w:val="single" w:sz="4" w:space="0" w:color="auto"/>
              <w:bottom w:val="dotted" w:sz="4" w:space="0" w:color="auto"/>
              <w:right w:val="single" w:sz="4" w:space="0" w:color="auto"/>
            </w:tcBorders>
            <w:shd w:val="clear" w:color="auto" w:fill="auto"/>
            <w:vAlign w:val="center"/>
            <w:hideMark/>
            <w:tcPrChange w:id="424" w:author="Daye Diallo" w:date="2017-03-10T15:42:00Z">
              <w:tcPr>
                <w:tcW w:w="2863" w:type="pct"/>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AF0DDD" w:rsidRPr="00055369" w:rsidRDefault="00AF0DDD" w:rsidP="00E003FC">
            <w:pPr>
              <w:spacing w:after="0" w:line="240" w:lineRule="auto"/>
              <w:ind w:left="19"/>
              <w:rPr>
                <w:rFonts w:eastAsia="Times New Roman" w:cs="Times New Roman"/>
                <w:bCs/>
                <w:sz w:val="24"/>
                <w:szCs w:val="24"/>
                <w:lang w:eastAsia="fr-FR"/>
              </w:rPr>
            </w:pPr>
            <w:r w:rsidRPr="00055369">
              <w:rPr>
                <w:rFonts w:eastAsia="Times New Roman" w:cs="Times New Roman"/>
                <w:bCs/>
                <w:sz w:val="24"/>
                <w:szCs w:val="24"/>
                <w:lang w:eastAsia="fr-FR"/>
              </w:rPr>
              <w:t>OS2: Développement de la sant</w:t>
            </w:r>
            <w:r>
              <w:rPr>
                <w:rFonts w:eastAsia="Times New Roman" w:cs="Times New Roman"/>
                <w:bCs/>
                <w:sz w:val="24"/>
                <w:szCs w:val="24"/>
                <w:lang w:eastAsia="fr-FR"/>
              </w:rPr>
              <w:t>é</w:t>
            </w:r>
            <w:r w:rsidRPr="00055369">
              <w:rPr>
                <w:rFonts w:eastAsia="Times New Roman" w:cs="Times New Roman"/>
                <w:bCs/>
                <w:sz w:val="24"/>
                <w:szCs w:val="24"/>
                <w:lang w:eastAsia="fr-FR"/>
              </w:rPr>
              <w:t xml:space="preserve"> de la mère, de l'enfant, de l’adolescent et des personnes âgées</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25"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26" w:author="Daye Diallo" w:date="2017-03-14T19:36:00Z">
                <w:pPr>
                  <w:spacing w:after="0" w:line="240" w:lineRule="auto"/>
                  <w:jc w:val="center"/>
                </w:pPr>
              </w:pPrChange>
            </w:pPr>
            <w:r w:rsidRPr="00055369">
              <w:rPr>
                <w:sz w:val="24"/>
                <w:szCs w:val="24"/>
              </w:rPr>
              <w:t>99 014</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27"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28" w:author="Daye Diallo" w:date="2017-03-14T19:36:00Z">
                <w:pPr>
                  <w:spacing w:after="0" w:line="240" w:lineRule="auto"/>
                  <w:jc w:val="center"/>
                </w:pPr>
              </w:pPrChange>
            </w:pPr>
            <w:r w:rsidRPr="00055369">
              <w:rPr>
                <w:sz w:val="24"/>
                <w:szCs w:val="24"/>
              </w:rPr>
              <w:t>107 578</w:t>
            </w:r>
          </w:p>
        </w:tc>
        <w:tc>
          <w:tcPr>
            <w:tcW w:w="50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29" w:author="Daye Diallo" w:date="2017-03-10T15:42:00Z">
              <w:tcPr>
                <w:tcW w:w="48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30" w:author="Daye Diallo" w:date="2017-03-14T19:36:00Z">
                <w:pPr>
                  <w:spacing w:after="0" w:line="240" w:lineRule="auto"/>
                  <w:jc w:val="center"/>
                </w:pPr>
              </w:pPrChange>
            </w:pPr>
            <w:r w:rsidRPr="00055369">
              <w:rPr>
                <w:sz w:val="24"/>
                <w:szCs w:val="24"/>
              </w:rPr>
              <w:t>118 231</w:t>
            </w:r>
          </w:p>
        </w:tc>
        <w:tc>
          <w:tcPr>
            <w:tcW w:w="58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31" w:author="Daye Diallo" w:date="2017-03-10T15:42:00Z">
              <w:tcPr>
                <w:tcW w:w="5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32" w:author="Daye Diallo" w:date="2017-03-14T19:36:00Z">
                <w:pPr>
                  <w:spacing w:after="0" w:line="240" w:lineRule="auto"/>
                  <w:jc w:val="center"/>
                </w:pPr>
              </w:pPrChange>
            </w:pPr>
            <w:r w:rsidRPr="00055369">
              <w:rPr>
                <w:sz w:val="24"/>
                <w:szCs w:val="24"/>
              </w:rPr>
              <w:t>324 823</w:t>
            </w:r>
          </w:p>
        </w:tc>
      </w:tr>
      <w:tr w:rsidR="00AF0DDD" w:rsidRPr="00055369" w:rsidTr="005324F8">
        <w:trPr>
          <w:trHeight w:val="197"/>
          <w:jc w:val="center"/>
          <w:trPrChange w:id="433" w:author="Daye Diallo" w:date="2017-03-10T15:42:00Z">
            <w:trPr>
              <w:trHeight w:val="197"/>
              <w:jc w:val="center"/>
            </w:trPr>
          </w:trPrChange>
        </w:trPr>
        <w:tc>
          <w:tcPr>
            <w:tcW w:w="2771" w:type="pct"/>
            <w:tcBorders>
              <w:top w:val="dotted" w:sz="4" w:space="0" w:color="auto"/>
              <w:left w:val="single" w:sz="4" w:space="0" w:color="auto"/>
              <w:bottom w:val="dotted" w:sz="4" w:space="0" w:color="auto"/>
              <w:right w:val="single" w:sz="4" w:space="0" w:color="auto"/>
            </w:tcBorders>
            <w:shd w:val="clear" w:color="auto" w:fill="auto"/>
            <w:vAlign w:val="center"/>
            <w:hideMark/>
            <w:tcPrChange w:id="434" w:author="Daye Diallo" w:date="2017-03-10T15:42:00Z">
              <w:tcPr>
                <w:tcW w:w="2863" w:type="pct"/>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AF0DDD" w:rsidRPr="00CD13BC" w:rsidRDefault="00AF0DDD" w:rsidP="00E003FC">
            <w:pPr>
              <w:spacing w:after="0" w:line="240" w:lineRule="auto"/>
              <w:ind w:left="19"/>
              <w:rPr>
                <w:rFonts w:eastAsia="Times New Roman" w:cs="Times New Roman"/>
                <w:b/>
                <w:bCs/>
                <w:sz w:val="24"/>
                <w:szCs w:val="24"/>
                <w:lang w:eastAsia="fr-FR"/>
                <w:rPrChange w:id="435" w:author="Daye Diallo" w:date="2017-03-14T19:57:00Z">
                  <w:rPr>
                    <w:rFonts w:eastAsia="Times New Roman" w:cs="Times New Roman"/>
                    <w:bCs/>
                    <w:sz w:val="24"/>
                    <w:szCs w:val="24"/>
                    <w:lang w:eastAsia="fr-FR"/>
                  </w:rPr>
                </w:rPrChange>
              </w:rPr>
            </w:pPr>
            <w:r w:rsidRPr="00CD13BC">
              <w:rPr>
                <w:rFonts w:eastAsia="Times New Roman" w:cs="Times New Roman"/>
                <w:b/>
                <w:bCs/>
                <w:sz w:val="24"/>
                <w:szCs w:val="24"/>
                <w:lang w:eastAsia="fr-FR"/>
                <w:rPrChange w:id="436" w:author="Daye Diallo" w:date="2017-03-14T19:57:00Z">
                  <w:rPr>
                    <w:rFonts w:eastAsia="Times New Roman" w:cs="Times New Roman"/>
                    <w:bCs/>
                    <w:sz w:val="24"/>
                    <w:szCs w:val="24"/>
                    <w:lang w:eastAsia="fr-FR"/>
                  </w:rPr>
                </w:rPrChange>
              </w:rPr>
              <w:t>OS3: Renforcement du système de santé</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37"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CD13BC" w:rsidRDefault="00AF0DDD">
            <w:pPr>
              <w:spacing w:after="0" w:line="240" w:lineRule="auto"/>
              <w:jc w:val="right"/>
              <w:rPr>
                <w:b/>
                <w:bCs/>
                <w:sz w:val="24"/>
                <w:szCs w:val="24"/>
                <w:rPrChange w:id="438" w:author="Daye Diallo" w:date="2017-03-14T19:57:00Z">
                  <w:rPr>
                    <w:bCs/>
                    <w:sz w:val="24"/>
                    <w:szCs w:val="24"/>
                  </w:rPr>
                </w:rPrChange>
              </w:rPr>
              <w:pPrChange w:id="439" w:author="Daye Diallo" w:date="2017-03-14T19:36:00Z">
                <w:pPr>
                  <w:spacing w:after="0" w:line="240" w:lineRule="auto"/>
                  <w:jc w:val="center"/>
                </w:pPr>
              </w:pPrChange>
            </w:pPr>
            <w:r w:rsidRPr="00CD13BC">
              <w:rPr>
                <w:b/>
                <w:bCs/>
                <w:sz w:val="24"/>
                <w:szCs w:val="24"/>
                <w:rPrChange w:id="440" w:author="Daye Diallo" w:date="2017-03-14T19:57:00Z">
                  <w:rPr>
                    <w:bCs/>
                    <w:sz w:val="24"/>
                    <w:szCs w:val="24"/>
                  </w:rPr>
                </w:rPrChange>
              </w:rPr>
              <w:t>418 555</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41"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CD13BC" w:rsidRDefault="00AF0DDD">
            <w:pPr>
              <w:spacing w:after="0" w:line="240" w:lineRule="auto"/>
              <w:jc w:val="right"/>
              <w:rPr>
                <w:b/>
                <w:bCs/>
                <w:sz w:val="24"/>
                <w:szCs w:val="24"/>
                <w:rPrChange w:id="442" w:author="Daye Diallo" w:date="2017-03-14T19:57:00Z">
                  <w:rPr>
                    <w:bCs/>
                    <w:sz w:val="24"/>
                    <w:szCs w:val="24"/>
                  </w:rPr>
                </w:rPrChange>
              </w:rPr>
              <w:pPrChange w:id="443" w:author="Daye Diallo" w:date="2017-03-14T19:36:00Z">
                <w:pPr>
                  <w:spacing w:after="0" w:line="240" w:lineRule="auto"/>
                  <w:jc w:val="center"/>
                </w:pPr>
              </w:pPrChange>
            </w:pPr>
            <w:r w:rsidRPr="00CD13BC">
              <w:rPr>
                <w:b/>
                <w:bCs/>
                <w:sz w:val="24"/>
                <w:szCs w:val="24"/>
                <w:rPrChange w:id="444" w:author="Daye Diallo" w:date="2017-03-14T19:57:00Z">
                  <w:rPr>
                    <w:bCs/>
                    <w:sz w:val="24"/>
                    <w:szCs w:val="24"/>
                  </w:rPr>
                </w:rPrChange>
              </w:rPr>
              <w:t>492 667</w:t>
            </w:r>
          </w:p>
        </w:tc>
        <w:tc>
          <w:tcPr>
            <w:tcW w:w="50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45" w:author="Daye Diallo" w:date="2017-03-10T15:42:00Z">
              <w:tcPr>
                <w:tcW w:w="48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CD13BC" w:rsidRDefault="00AF0DDD">
            <w:pPr>
              <w:spacing w:after="0" w:line="240" w:lineRule="auto"/>
              <w:jc w:val="right"/>
              <w:rPr>
                <w:b/>
                <w:bCs/>
                <w:sz w:val="24"/>
                <w:szCs w:val="24"/>
                <w:rPrChange w:id="446" w:author="Daye Diallo" w:date="2017-03-14T19:57:00Z">
                  <w:rPr>
                    <w:bCs/>
                    <w:sz w:val="24"/>
                    <w:szCs w:val="24"/>
                  </w:rPr>
                </w:rPrChange>
              </w:rPr>
              <w:pPrChange w:id="447" w:author="Daye Diallo" w:date="2017-03-14T19:36:00Z">
                <w:pPr>
                  <w:spacing w:after="0" w:line="240" w:lineRule="auto"/>
                  <w:jc w:val="center"/>
                </w:pPr>
              </w:pPrChange>
            </w:pPr>
            <w:r w:rsidRPr="00CD13BC">
              <w:rPr>
                <w:b/>
                <w:bCs/>
                <w:sz w:val="24"/>
                <w:szCs w:val="24"/>
                <w:rPrChange w:id="448" w:author="Daye Diallo" w:date="2017-03-14T19:57:00Z">
                  <w:rPr>
                    <w:bCs/>
                    <w:sz w:val="24"/>
                    <w:szCs w:val="24"/>
                  </w:rPr>
                </w:rPrChange>
              </w:rPr>
              <w:t>419 031</w:t>
            </w:r>
          </w:p>
        </w:tc>
        <w:tc>
          <w:tcPr>
            <w:tcW w:w="58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49" w:author="Daye Diallo" w:date="2017-03-10T15:42:00Z">
              <w:tcPr>
                <w:tcW w:w="5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CD13BC" w:rsidRDefault="00AF0DDD">
            <w:pPr>
              <w:spacing w:after="0" w:line="240" w:lineRule="auto"/>
              <w:jc w:val="right"/>
              <w:rPr>
                <w:b/>
                <w:sz w:val="24"/>
                <w:szCs w:val="24"/>
                <w:rPrChange w:id="450" w:author="Daye Diallo" w:date="2017-03-14T19:57:00Z">
                  <w:rPr>
                    <w:sz w:val="24"/>
                    <w:szCs w:val="24"/>
                  </w:rPr>
                </w:rPrChange>
              </w:rPr>
              <w:pPrChange w:id="451" w:author="Daye Diallo" w:date="2017-03-14T19:36:00Z">
                <w:pPr>
                  <w:spacing w:after="0" w:line="240" w:lineRule="auto"/>
                  <w:jc w:val="center"/>
                </w:pPr>
              </w:pPrChange>
            </w:pPr>
            <w:r w:rsidRPr="00CD13BC">
              <w:rPr>
                <w:b/>
                <w:bCs/>
                <w:sz w:val="24"/>
                <w:szCs w:val="24"/>
                <w:rPrChange w:id="452" w:author="Daye Diallo" w:date="2017-03-14T19:57:00Z">
                  <w:rPr>
                    <w:bCs/>
                    <w:sz w:val="24"/>
                    <w:szCs w:val="24"/>
                  </w:rPr>
                </w:rPrChange>
              </w:rPr>
              <w:t>1 330 253</w:t>
            </w:r>
          </w:p>
        </w:tc>
      </w:tr>
      <w:tr w:rsidR="00AF0DDD" w:rsidRPr="00055369" w:rsidTr="005324F8">
        <w:trPr>
          <w:trHeight w:val="188"/>
          <w:jc w:val="center"/>
          <w:trPrChange w:id="453" w:author="Daye Diallo" w:date="2017-03-10T15:42:00Z">
            <w:trPr>
              <w:trHeight w:val="188"/>
              <w:jc w:val="center"/>
            </w:trPr>
          </w:trPrChange>
        </w:trPr>
        <w:tc>
          <w:tcPr>
            <w:tcW w:w="2771" w:type="pct"/>
            <w:tcBorders>
              <w:top w:val="dotted" w:sz="4" w:space="0" w:color="auto"/>
              <w:left w:val="single" w:sz="4" w:space="0" w:color="auto"/>
              <w:bottom w:val="dotted" w:sz="4" w:space="0" w:color="auto"/>
              <w:right w:val="single" w:sz="4" w:space="0" w:color="auto"/>
            </w:tcBorders>
            <w:shd w:val="clear" w:color="auto" w:fill="auto"/>
            <w:vAlign w:val="center"/>
            <w:hideMark/>
            <w:tcPrChange w:id="454" w:author="Daye Diallo" w:date="2017-03-10T15:42:00Z">
              <w:tcPr>
                <w:tcW w:w="2863" w:type="pct"/>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AF0DDD" w:rsidRPr="00055369" w:rsidRDefault="00AF0DDD" w:rsidP="00E003FC">
            <w:pPr>
              <w:spacing w:after="0" w:line="240" w:lineRule="auto"/>
              <w:ind w:left="19"/>
              <w:rPr>
                <w:rFonts w:eastAsia="Times New Roman" w:cs="Times New Roman"/>
                <w:sz w:val="24"/>
                <w:szCs w:val="24"/>
                <w:lang w:eastAsia="fr-FR"/>
              </w:rPr>
            </w:pPr>
            <w:r w:rsidRPr="00055369">
              <w:rPr>
                <w:rFonts w:eastAsia="Times New Roman" w:cs="Times New Roman"/>
                <w:sz w:val="24"/>
                <w:szCs w:val="24"/>
                <w:lang w:eastAsia="fr-FR"/>
              </w:rPr>
              <w:t>OS3.1: Renforcement des prestations et services de santé, en particulier au niveau préfectoral</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55"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56" w:author="Daye Diallo" w:date="2017-03-14T19:36:00Z">
                <w:pPr>
                  <w:spacing w:after="0" w:line="240" w:lineRule="auto"/>
                  <w:jc w:val="center"/>
                </w:pPr>
              </w:pPrChange>
            </w:pPr>
            <w:r w:rsidRPr="00055369">
              <w:rPr>
                <w:sz w:val="24"/>
                <w:szCs w:val="24"/>
              </w:rPr>
              <w:t>103 703</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57"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58" w:author="Daye Diallo" w:date="2017-03-14T19:36:00Z">
                <w:pPr>
                  <w:spacing w:after="0" w:line="240" w:lineRule="auto"/>
                  <w:jc w:val="center"/>
                </w:pPr>
              </w:pPrChange>
            </w:pPr>
            <w:r w:rsidRPr="00055369">
              <w:rPr>
                <w:sz w:val="24"/>
                <w:szCs w:val="24"/>
              </w:rPr>
              <w:t>129 102</w:t>
            </w:r>
          </w:p>
        </w:tc>
        <w:tc>
          <w:tcPr>
            <w:tcW w:w="50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59" w:author="Daye Diallo" w:date="2017-03-10T15:42:00Z">
              <w:tcPr>
                <w:tcW w:w="48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60" w:author="Daye Diallo" w:date="2017-03-14T19:36:00Z">
                <w:pPr>
                  <w:spacing w:after="0" w:line="240" w:lineRule="auto"/>
                  <w:jc w:val="center"/>
                </w:pPr>
              </w:pPrChange>
            </w:pPr>
            <w:r w:rsidRPr="00055369">
              <w:rPr>
                <w:sz w:val="24"/>
                <w:szCs w:val="24"/>
              </w:rPr>
              <w:t>156 151</w:t>
            </w:r>
          </w:p>
        </w:tc>
        <w:tc>
          <w:tcPr>
            <w:tcW w:w="58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61" w:author="Daye Diallo" w:date="2017-03-10T15:42:00Z">
              <w:tcPr>
                <w:tcW w:w="5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62" w:author="Daye Diallo" w:date="2017-03-14T19:36:00Z">
                <w:pPr>
                  <w:spacing w:after="0" w:line="240" w:lineRule="auto"/>
                  <w:jc w:val="center"/>
                </w:pPr>
              </w:pPrChange>
            </w:pPr>
            <w:r w:rsidRPr="00055369">
              <w:rPr>
                <w:sz w:val="24"/>
                <w:szCs w:val="24"/>
              </w:rPr>
              <w:t>388 956</w:t>
            </w:r>
          </w:p>
        </w:tc>
      </w:tr>
      <w:tr w:rsidR="00AF0DDD" w:rsidRPr="00055369" w:rsidTr="005324F8">
        <w:trPr>
          <w:trHeight w:val="237"/>
          <w:jc w:val="center"/>
          <w:trPrChange w:id="463" w:author="Daye Diallo" w:date="2017-03-10T15:42:00Z">
            <w:trPr>
              <w:trHeight w:val="237"/>
              <w:jc w:val="center"/>
            </w:trPr>
          </w:trPrChange>
        </w:trPr>
        <w:tc>
          <w:tcPr>
            <w:tcW w:w="2771" w:type="pct"/>
            <w:tcBorders>
              <w:top w:val="dotted" w:sz="4" w:space="0" w:color="auto"/>
              <w:left w:val="single" w:sz="4" w:space="0" w:color="auto"/>
              <w:bottom w:val="dotted" w:sz="4" w:space="0" w:color="auto"/>
              <w:right w:val="single" w:sz="4" w:space="0" w:color="auto"/>
            </w:tcBorders>
            <w:shd w:val="clear" w:color="auto" w:fill="auto"/>
            <w:vAlign w:val="center"/>
            <w:hideMark/>
            <w:tcPrChange w:id="464" w:author="Daye Diallo" w:date="2017-03-10T15:42:00Z">
              <w:tcPr>
                <w:tcW w:w="2863" w:type="pct"/>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AF0DDD" w:rsidRPr="00055369" w:rsidRDefault="00AF0DDD" w:rsidP="00E003FC">
            <w:pPr>
              <w:spacing w:after="0" w:line="240" w:lineRule="auto"/>
              <w:ind w:left="19"/>
              <w:rPr>
                <w:rFonts w:eastAsia="Times New Roman" w:cs="Times New Roman"/>
                <w:sz w:val="24"/>
                <w:szCs w:val="24"/>
                <w:lang w:eastAsia="fr-FR"/>
              </w:rPr>
            </w:pPr>
            <w:r w:rsidRPr="00055369">
              <w:rPr>
                <w:rFonts w:eastAsia="Times New Roman" w:cs="Times New Roman"/>
                <w:sz w:val="24"/>
                <w:szCs w:val="24"/>
                <w:lang w:eastAsia="fr-FR"/>
              </w:rPr>
              <w:t>OS3.2: Financement adéquat du secteur pour un accès universel aux soins de santé</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65"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66" w:author="Daye Diallo" w:date="2017-03-14T19:36:00Z">
                <w:pPr>
                  <w:spacing w:after="0" w:line="240" w:lineRule="auto"/>
                  <w:jc w:val="center"/>
                </w:pPr>
              </w:pPrChange>
            </w:pPr>
            <w:r w:rsidRPr="00055369">
              <w:rPr>
                <w:sz w:val="24"/>
                <w:szCs w:val="24"/>
              </w:rPr>
              <w:t>47 635</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67"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68" w:author="Daye Diallo" w:date="2017-03-14T19:36:00Z">
                <w:pPr>
                  <w:spacing w:after="0" w:line="240" w:lineRule="auto"/>
                  <w:jc w:val="center"/>
                </w:pPr>
              </w:pPrChange>
            </w:pPr>
            <w:r w:rsidRPr="00055369">
              <w:rPr>
                <w:sz w:val="24"/>
                <w:szCs w:val="24"/>
              </w:rPr>
              <w:t>47 555</w:t>
            </w:r>
          </w:p>
        </w:tc>
        <w:tc>
          <w:tcPr>
            <w:tcW w:w="50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69" w:author="Daye Diallo" w:date="2017-03-10T15:42:00Z">
              <w:tcPr>
                <w:tcW w:w="48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70" w:author="Daye Diallo" w:date="2017-03-14T19:36:00Z">
                <w:pPr>
                  <w:spacing w:after="0" w:line="240" w:lineRule="auto"/>
                  <w:jc w:val="center"/>
                </w:pPr>
              </w:pPrChange>
            </w:pPr>
            <w:r w:rsidRPr="00055369">
              <w:rPr>
                <w:sz w:val="24"/>
                <w:szCs w:val="24"/>
              </w:rPr>
              <w:t>47 559</w:t>
            </w:r>
          </w:p>
        </w:tc>
        <w:tc>
          <w:tcPr>
            <w:tcW w:w="58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71" w:author="Daye Diallo" w:date="2017-03-10T15:42:00Z">
              <w:tcPr>
                <w:tcW w:w="5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72" w:author="Daye Diallo" w:date="2017-03-14T19:36:00Z">
                <w:pPr>
                  <w:spacing w:after="0" w:line="240" w:lineRule="auto"/>
                  <w:jc w:val="center"/>
                </w:pPr>
              </w:pPrChange>
            </w:pPr>
            <w:r w:rsidRPr="00055369">
              <w:rPr>
                <w:sz w:val="24"/>
                <w:szCs w:val="24"/>
              </w:rPr>
              <w:t>142 750</w:t>
            </w:r>
          </w:p>
        </w:tc>
      </w:tr>
      <w:tr w:rsidR="00AF0DDD" w:rsidRPr="00055369" w:rsidTr="005324F8">
        <w:trPr>
          <w:trHeight w:val="242"/>
          <w:jc w:val="center"/>
          <w:trPrChange w:id="473" w:author="Daye Diallo" w:date="2017-03-10T15:42:00Z">
            <w:trPr>
              <w:trHeight w:val="242"/>
              <w:jc w:val="center"/>
            </w:trPr>
          </w:trPrChange>
        </w:trPr>
        <w:tc>
          <w:tcPr>
            <w:tcW w:w="2771" w:type="pct"/>
            <w:tcBorders>
              <w:top w:val="dotted" w:sz="4" w:space="0" w:color="auto"/>
              <w:left w:val="single" w:sz="4" w:space="0" w:color="auto"/>
              <w:bottom w:val="dotted" w:sz="4" w:space="0" w:color="auto"/>
              <w:right w:val="single" w:sz="4" w:space="0" w:color="auto"/>
            </w:tcBorders>
            <w:shd w:val="clear" w:color="auto" w:fill="auto"/>
            <w:vAlign w:val="center"/>
            <w:hideMark/>
            <w:tcPrChange w:id="474" w:author="Daye Diallo" w:date="2017-03-10T15:42:00Z">
              <w:tcPr>
                <w:tcW w:w="2863" w:type="pct"/>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AF0DDD" w:rsidRPr="00055369" w:rsidRDefault="00AF0DDD" w:rsidP="00E003FC">
            <w:pPr>
              <w:spacing w:after="0" w:line="240" w:lineRule="auto"/>
              <w:ind w:left="19"/>
              <w:rPr>
                <w:rFonts w:eastAsia="Times New Roman" w:cs="Times New Roman"/>
                <w:sz w:val="24"/>
                <w:szCs w:val="24"/>
                <w:lang w:eastAsia="fr-FR"/>
              </w:rPr>
            </w:pPr>
            <w:r w:rsidRPr="00055369">
              <w:rPr>
                <w:rFonts w:eastAsia="Times New Roman" w:cs="Times New Roman"/>
                <w:sz w:val="24"/>
                <w:szCs w:val="24"/>
                <w:lang w:eastAsia="fr-FR"/>
              </w:rPr>
              <w:t>OS3.3: Développement des ressources humaines de qualité</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75"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76" w:author="Daye Diallo" w:date="2017-03-14T19:36:00Z">
                <w:pPr>
                  <w:spacing w:after="0" w:line="240" w:lineRule="auto"/>
                  <w:jc w:val="center"/>
                </w:pPr>
              </w:pPrChange>
            </w:pPr>
            <w:r w:rsidRPr="00055369">
              <w:rPr>
                <w:sz w:val="24"/>
                <w:szCs w:val="24"/>
              </w:rPr>
              <w:t>70 557</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77"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78" w:author="Daye Diallo" w:date="2017-03-14T19:36:00Z">
                <w:pPr>
                  <w:spacing w:after="0" w:line="240" w:lineRule="auto"/>
                  <w:jc w:val="center"/>
                </w:pPr>
              </w:pPrChange>
            </w:pPr>
            <w:r w:rsidRPr="00055369">
              <w:rPr>
                <w:sz w:val="24"/>
                <w:szCs w:val="24"/>
              </w:rPr>
              <w:t>16 668</w:t>
            </w:r>
          </w:p>
        </w:tc>
        <w:tc>
          <w:tcPr>
            <w:tcW w:w="50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79" w:author="Daye Diallo" w:date="2017-03-10T15:42:00Z">
              <w:tcPr>
                <w:tcW w:w="48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80" w:author="Daye Diallo" w:date="2017-03-14T19:36:00Z">
                <w:pPr>
                  <w:spacing w:after="0" w:line="240" w:lineRule="auto"/>
                  <w:jc w:val="center"/>
                </w:pPr>
              </w:pPrChange>
            </w:pPr>
            <w:r w:rsidRPr="00055369">
              <w:rPr>
                <w:sz w:val="24"/>
                <w:szCs w:val="24"/>
              </w:rPr>
              <w:t>8 863</w:t>
            </w:r>
          </w:p>
        </w:tc>
        <w:tc>
          <w:tcPr>
            <w:tcW w:w="58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81" w:author="Daye Diallo" w:date="2017-03-10T15:42:00Z">
              <w:tcPr>
                <w:tcW w:w="5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82" w:author="Daye Diallo" w:date="2017-03-14T19:36:00Z">
                <w:pPr>
                  <w:spacing w:after="0" w:line="240" w:lineRule="auto"/>
                  <w:jc w:val="center"/>
                </w:pPr>
              </w:pPrChange>
            </w:pPr>
            <w:r w:rsidRPr="00055369">
              <w:rPr>
                <w:sz w:val="24"/>
                <w:szCs w:val="24"/>
              </w:rPr>
              <w:t>96 088</w:t>
            </w:r>
          </w:p>
        </w:tc>
      </w:tr>
      <w:tr w:rsidR="00AF0DDD" w:rsidRPr="00055369" w:rsidTr="005324F8">
        <w:trPr>
          <w:trHeight w:val="330"/>
          <w:jc w:val="center"/>
          <w:trPrChange w:id="483" w:author="Daye Diallo" w:date="2017-03-10T15:42:00Z">
            <w:trPr>
              <w:trHeight w:val="330"/>
              <w:jc w:val="center"/>
            </w:trPr>
          </w:trPrChange>
        </w:trPr>
        <w:tc>
          <w:tcPr>
            <w:tcW w:w="2771" w:type="pct"/>
            <w:tcBorders>
              <w:top w:val="dotted" w:sz="4" w:space="0" w:color="auto"/>
              <w:left w:val="single" w:sz="4" w:space="0" w:color="auto"/>
              <w:bottom w:val="dotted" w:sz="4" w:space="0" w:color="auto"/>
              <w:right w:val="single" w:sz="4" w:space="0" w:color="auto"/>
            </w:tcBorders>
            <w:shd w:val="clear" w:color="auto" w:fill="auto"/>
            <w:vAlign w:val="center"/>
            <w:hideMark/>
            <w:tcPrChange w:id="484" w:author="Daye Diallo" w:date="2017-03-10T15:42:00Z">
              <w:tcPr>
                <w:tcW w:w="2863" w:type="pct"/>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AF0DDD" w:rsidRPr="00055369" w:rsidRDefault="00AF0DDD" w:rsidP="00E003FC">
            <w:pPr>
              <w:spacing w:after="0" w:line="240" w:lineRule="auto"/>
              <w:ind w:left="19"/>
              <w:rPr>
                <w:rFonts w:eastAsia="Times New Roman" w:cs="Times New Roman"/>
                <w:sz w:val="24"/>
                <w:szCs w:val="24"/>
                <w:lang w:eastAsia="fr-FR"/>
              </w:rPr>
            </w:pPr>
            <w:r w:rsidRPr="00055369">
              <w:rPr>
                <w:rFonts w:eastAsia="Times New Roman" w:cs="Times New Roman"/>
                <w:sz w:val="24"/>
                <w:szCs w:val="24"/>
                <w:lang w:eastAsia="fr-FR"/>
              </w:rPr>
              <w:t>OS3.4: Amélioration de l’accès aux médicaments, vaccins, sang, infrastructures, équipements et autres technologies de santé de qualité</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85"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86" w:author="Daye Diallo" w:date="2017-03-14T19:36:00Z">
                <w:pPr>
                  <w:spacing w:after="0" w:line="240" w:lineRule="auto"/>
                  <w:jc w:val="center"/>
                </w:pPr>
              </w:pPrChange>
            </w:pPr>
            <w:r w:rsidRPr="00055369">
              <w:rPr>
                <w:sz w:val="24"/>
                <w:szCs w:val="24"/>
              </w:rPr>
              <w:t>192 710</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87"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88" w:author="Daye Diallo" w:date="2017-03-14T19:36:00Z">
                <w:pPr>
                  <w:spacing w:after="0" w:line="240" w:lineRule="auto"/>
                  <w:jc w:val="center"/>
                </w:pPr>
              </w:pPrChange>
            </w:pPr>
            <w:r w:rsidRPr="00055369">
              <w:rPr>
                <w:sz w:val="24"/>
                <w:szCs w:val="24"/>
              </w:rPr>
              <w:t>290 520</w:t>
            </w:r>
          </w:p>
        </w:tc>
        <w:tc>
          <w:tcPr>
            <w:tcW w:w="50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89" w:author="Daye Diallo" w:date="2017-03-10T15:42:00Z">
              <w:tcPr>
                <w:tcW w:w="48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90" w:author="Daye Diallo" w:date="2017-03-14T19:36:00Z">
                <w:pPr>
                  <w:spacing w:after="0" w:line="240" w:lineRule="auto"/>
                  <w:jc w:val="center"/>
                </w:pPr>
              </w:pPrChange>
            </w:pPr>
            <w:r w:rsidRPr="00055369">
              <w:rPr>
                <w:sz w:val="24"/>
                <w:szCs w:val="24"/>
              </w:rPr>
              <w:t>197 456</w:t>
            </w:r>
          </w:p>
        </w:tc>
        <w:tc>
          <w:tcPr>
            <w:tcW w:w="58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91" w:author="Daye Diallo" w:date="2017-03-10T15:42:00Z">
              <w:tcPr>
                <w:tcW w:w="5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92" w:author="Daye Diallo" w:date="2017-03-14T19:36:00Z">
                <w:pPr>
                  <w:spacing w:after="0" w:line="240" w:lineRule="auto"/>
                  <w:jc w:val="center"/>
                </w:pPr>
              </w:pPrChange>
            </w:pPr>
            <w:r w:rsidRPr="00055369">
              <w:rPr>
                <w:sz w:val="24"/>
                <w:szCs w:val="24"/>
              </w:rPr>
              <w:t>680 685</w:t>
            </w:r>
          </w:p>
        </w:tc>
      </w:tr>
      <w:tr w:rsidR="00AF0DDD" w:rsidRPr="00055369" w:rsidTr="005324F8">
        <w:trPr>
          <w:trHeight w:val="216"/>
          <w:jc w:val="center"/>
          <w:trPrChange w:id="493" w:author="Daye Diallo" w:date="2017-03-10T15:42:00Z">
            <w:trPr>
              <w:trHeight w:val="216"/>
              <w:jc w:val="center"/>
            </w:trPr>
          </w:trPrChange>
        </w:trPr>
        <w:tc>
          <w:tcPr>
            <w:tcW w:w="2771" w:type="pct"/>
            <w:tcBorders>
              <w:top w:val="dotted" w:sz="4" w:space="0" w:color="auto"/>
              <w:left w:val="single" w:sz="4" w:space="0" w:color="auto"/>
              <w:bottom w:val="dotted" w:sz="4" w:space="0" w:color="auto"/>
              <w:right w:val="single" w:sz="4" w:space="0" w:color="auto"/>
            </w:tcBorders>
            <w:shd w:val="clear" w:color="auto" w:fill="auto"/>
            <w:vAlign w:val="center"/>
            <w:hideMark/>
            <w:tcPrChange w:id="494" w:author="Daye Diallo" w:date="2017-03-10T15:42:00Z">
              <w:tcPr>
                <w:tcW w:w="2863" w:type="pct"/>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AF0DDD" w:rsidRPr="00055369" w:rsidRDefault="00AF0DDD" w:rsidP="00E003FC">
            <w:pPr>
              <w:spacing w:after="0" w:line="240" w:lineRule="auto"/>
              <w:ind w:left="19"/>
              <w:rPr>
                <w:rFonts w:eastAsia="Times New Roman" w:cs="Times New Roman"/>
                <w:sz w:val="24"/>
                <w:szCs w:val="24"/>
                <w:lang w:eastAsia="fr-FR"/>
              </w:rPr>
            </w:pPr>
            <w:r w:rsidRPr="00055369">
              <w:rPr>
                <w:rFonts w:eastAsia="Times New Roman" w:cs="Times New Roman"/>
                <w:sz w:val="24"/>
                <w:szCs w:val="24"/>
                <w:lang w:eastAsia="fr-FR"/>
              </w:rPr>
              <w:t>OS3.5: Développement du système d’information sanitaire et de la recherche en santé</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95"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96" w:author="Daye Diallo" w:date="2017-03-14T19:36:00Z">
                <w:pPr>
                  <w:spacing w:after="0" w:line="240" w:lineRule="auto"/>
                  <w:jc w:val="center"/>
                </w:pPr>
              </w:pPrChange>
            </w:pPr>
            <w:r w:rsidRPr="00055369">
              <w:rPr>
                <w:sz w:val="24"/>
                <w:szCs w:val="24"/>
              </w:rPr>
              <w:t>1 992</w:t>
            </w:r>
          </w:p>
        </w:tc>
        <w:tc>
          <w:tcPr>
            <w:tcW w:w="568"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97" w:author="Daye Diallo" w:date="2017-03-10T15:42:00Z">
              <w:tcPr>
                <w:tcW w:w="54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498" w:author="Daye Diallo" w:date="2017-03-14T19:36:00Z">
                <w:pPr>
                  <w:spacing w:after="0" w:line="240" w:lineRule="auto"/>
                  <w:jc w:val="center"/>
                </w:pPr>
              </w:pPrChange>
            </w:pPr>
            <w:r w:rsidRPr="00055369">
              <w:rPr>
                <w:sz w:val="24"/>
                <w:szCs w:val="24"/>
              </w:rPr>
              <w:t>896</w:t>
            </w:r>
          </w:p>
        </w:tc>
        <w:tc>
          <w:tcPr>
            <w:tcW w:w="50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499" w:author="Daye Diallo" w:date="2017-03-10T15:42:00Z">
              <w:tcPr>
                <w:tcW w:w="485"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500" w:author="Daye Diallo" w:date="2017-03-14T19:36:00Z">
                <w:pPr>
                  <w:spacing w:after="0" w:line="240" w:lineRule="auto"/>
                  <w:jc w:val="center"/>
                </w:pPr>
              </w:pPrChange>
            </w:pPr>
            <w:r w:rsidRPr="00055369">
              <w:rPr>
                <w:sz w:val="24"/>
                <w:szCs w:val="24"/>
              </w:rPr>
              <w:t>866</w:t>
            </w:r>
          </w:p>
        </w:tc>
        <w:tc>
          <w:tcPr>
            <w:tcW w:w="586" w:type="pct"/>
            <w:tcBorders>
              <w:top w:val="dotted" w:sz="4" w:space="0" w:color="auto"/>
              <w:left w:val="single" w:sz="4" w:space="0" w:color="auto"/>
              <w:bottom w:val="dotted" w:sz="4" w:space="0" w:color="auto"/>
              <w:right w:val="single" w:sz="4" w:space="0" w:color="auto"/>
            </w:tcBorders>
            <w:shd w:val="clear" w:color="auto" w:fill="auto"/>
            <w:noWrap/>
            <w:vAlign w:val="center"/>
            <w:hideMark/>
            <w:tcPrChange w:id="501" w:author="Daye Diallo" w:date="2017-03-10T15:42:00Z">
              <w:tcPr>
                <w:tcW w:w="563" w:type="pct"/>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502" w:author="Daye Diallo" w:date="2017-03-14T19:36:00Z">
                <w:pPr>
                  <w:spacing w:after="0" w:line="240" w:lineRule="auto"/>
                  <w:jc w:val="center"/>
                </w:pPr>
              </w:pPrChange>
            </w:pPr>
            <w:r w:rsidRPr="00055369">
              <w:rPr>
                <w:sz w:val="24"/>
                <w:szCs w:val="24"/>
              </w:rPr>
              <w:t>3 754</w:t>
            </w:r>
          </w:p>
        </w:tc>
      </w:tr>
      <w:tr w:rsidR="00AF0DDD" w:rsidRPr="00055369" w:rsidTr="005324F8">
        <w:trPr>
          <w:trHeight w:val="220"/>
          <w:jc w:val="center"/>
          <w:trPrChange w:id="503" w:author="Daye Diallo" w:date="2017-03-10T15:42:00Z">
            <w:trPr>
              <w:trHeight w:val="220"/>
              <w:jc w:val="center"/>
            </w:trPr>
          </w:trPrChange>
        </w:trPr>
        <w:tc>
          <w:tcPr>
            <w:tcW w:w="2771" w:type="pct"/>
            <w:tcBorders>
              <w:top w:val="dotted" w:sz="4" w:space="0" w:color="auto"/>
              <w:left w:val="single" w:sz="4" w:space="0" w:color="auto"/>
              <w:bottom w:val="double" w:sz="4" w:space="0" w:color="auto"/>
              <w:right w:val="single" w:sz="4" w:space="0" w:color="auto"/>
            </w:tcBorders>
            <w:shd w:val="clear" w:color="auto" w:fill="auto"/>
            <w:vAlign w:val="center"/>
            <w:hideMark/>
            <w:tcPrChange w:id="504" w:author="Daye Diallo" w:date="2017-03-10T15:42:00Z">
              <w:tcPr>
                <w:tcW w:w="2863" w:type="pct"/>
                <w:tcBorders>
                  <w:top w:val="dotted" w:sz="4" w:space="0" w:color="auto"/>
                  <w:left w:val="single" w:sz="4" w:space="0" w:color="auto"/>
                  <w:bottom w:val="double" w:sz="4" w:space="0" w:color="auto"/>
                  <w:right w:val="single" w:sz="4" w:space="0" w:color="auto"/>
                </w:tcBorders>
                <w:shd w:val="clear" w:color="auto" w:fill="auto"/>
                <w:vAlign w:val="center"/>
                <w:hideMark/>
              </w:tcPr>
            </w:tcPrChange>
          </w:tcPr>
          <w:p w:rsidR="00AF0DDD" w:rsidRPr="00055369" w:rsidRDefault="00AF0DDD" w:rsidP="00E003FC">
            <w:pPr>
              <w:spacing w:after="0" w:line="240" w:lineRule="auto"/>
              <w:ind w:left="19"/>
              <w:rPr>
                <w:rFonts w:eastAsia="Times New Roman" w:cs="Times New Roman"/>
                <w:sz w:val="24"/>
                <w:szCs w:val="24"/>
                <w:lang w:eastAsia="fr-FR"/>
              </w:rPr>
            </w:pPr>
            <w:r w:rsidRPr="00055369">
              <w:rPr>
                <w:rFonts w:eastAsia="Times New Roman" w:cs="Times New Roman"/>
                <w:sz w:val="24"/>
                <w:szCs w:val="24"/>
                <w:lang w:eastAsia="fr-FR"/>
              </w:rPr>
              <w:t>OS3.6: Renforcement du leadership et de la gouvernance sanitaire</w:t>
            </w:r>
          </w:p>
        </w:tc>
        <w:tc>
          <w:tcPr>
            <w:tcW w:w="568" w:type="pct"/>
            <w:tcBorders>
              <w:top w:val="dotted" w:sz="4" w:space="0" w:color="auto"/>
              <w:left w:val="single" w:sz="4" w:space="0" w:color="auto"/>
              <w:bottom w:val="double" w:sz="4" w:space="0" w:color="auto"/>
              <w:right w:val="single" w:sz="4" w:space="0" w:color="auto"/>
            </w:tcBorders>
            <w:shd w:val="clear" w:color="auto" w:fill="auto"/>
            <w:noWrap/>
            <w:vAlign w:val="center"/>
            <w:hideMark/>
            <w:tcPrChange w:id="505" w:author="Daye Diallo" w:date="2017-03-10T15:42:00Z">
              <w:tcPr>
                <w:tcW w:w="545" w:type="pct"/>
                <w:tcBorders>
                  <w:top w:val="dotted" w:sz="4" w:space="0" w:color="auto"/>
                  <w:left w:val="single" w:sz="4" w:space="0" w:color="auto"/>
                  <w:bottom w:val="double"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506" w:author="Daye Diallo" w:date="2017-03-14T19:36:00Z">
                <w:pPr>
                  <w:spacing w:after="0" w:line="240" w:lineRule="auto"/>
                  <w:jc w:val="center"/>
                </w:pPr>
              </w:pPrChange>
            </w:pPr>
            <w:r w:rsidRPr="00055369">
              <w:rPr>
                <w:sz w:val="24"/>
                <w:szCs w:val="24"/>
              </w:rPr>
              <w:t>1 958</w:t>
            </w:r>
          </w:p>
        </w:tc>
        <w:tc>
          <w:tcPr>
            <w:tcW w:w="568" w:type="pct"/>
            <w:tcBorders>
              <w:top w:val="dotted" w:sz="4" w:space="0" w:color="auto"/>
              <w:left w:val="single" w:sz="4" w:space="0" w:color="auto"/>
              <w:bottom w:val="double" w:sz="4" w:space="0" w:color="auto"/>
              <w:right w:val="single" w:sz="4" w:space="0" w:color="auto"/>
            </w:tcBorders>
            <w:shd w:val="clear" w:color="auto" w:fill="auto"/>
            <w:noWrap/>
            <w:vAlign w:val="center"/>
            <w:hideMark/>
            <w:tcPrChange w:id="507" w:author="Daye Diallo" w:date="2017-03-10T15:42:00Z">
              <w:tcPr>
                <w:tcW w:w="545" w:type="pct"/>
                <w:tcBorders>
                  <w:top w:val="dotted" w:sz="4" w:space="0" w:color="auto"/>
                  <w:left w:val="single" w:sz="4" w:space="0" w:color="auto"/>
                  <w:bottom w:val="double"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508" w:author="Daye Diallo" w:date="2017-03-14T19:36:00Z">
                <w:pPr>
                  <w:spacing w:after="0" w:line="240" w:lineRule="auto"/>
                  <w:jc w:val="center"/>
                </w:pPr>
              </w:pPrChange>
            </w:pPr>
            <w:r w:rsidRPr="00055369">
              <w:rPr>
                <w:sz w:val="24"/>
                <w:szCs w:val="24"/>
              </w:rPr>
              <w:t>7 927</w:t>
            </w:r>
          </w:p>
        </w:tc>
        <w:tc>
          <w:tcPr>
            <w:tcW w:w="506" w:type="pct"/>
            <w:tcBorders>
              <w:top w:val="dotted" w:sz="4" w:space="0" w:color="auto"/>
              <w:left w:val="single" w:sz="4" w:space="0" w:color="auto"/>
              <w:bottom w:val="double" w:sz="4" w:space="0" w:color="auto"/>
              <w:right w:val="single" w:sz="4" w:space="0" w:color="auto"/>
            </w:tcBorders>
            <w:shd w:val="clear" w:color="auto" w:fill="auto"/>
            <w:noWrap/>
            <w:vAlign w:val="center"/>
            <w:hideMark/>
            <w:tcPrChange w:id="509" w:author="Daye Diallo" w:date="2017-03-10T15:42:00Z">
              <w:tcPr>
                <w:tcW w:w="485" w:type="pct"/>
                <w:tcBorders>
                  <w:top w:val="dotted" w:sz="4" w:space="0" w:color="auto"/>
                  <w:left w:val="single" w:sz="4" w:space="0" w:color="auto"/>
                  <w:bottom w:val="double"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510" w:author="Daye Diallo" w:date="2017-03-14T19:36:00Z">
                <w:pPr>
                  <w:spacing w:after="0" w:line="240" w:lineRule="auto"/>
                  <w:jc w:val="center"/>
                </w:pPr>
              </w:pPrChange>
            </w:pPr>
            <w:r w:rsidRPr="00055369">
              <w:rPr>
                <w:sz w:val="24"/>
                <w:szCs w:val="24"/>
              </w:rPr>
              <w:t>8 137</w:t>
            </w:r>
          </w:p>
        </w:tc>
        <w:tc>
          <w:tcPr>
            <w:tcW w:w="586" w:type="pct"/>
            <w:tcBorders>
              <w:top w:val="dotted" w:sz="4" w:space="0" w:color="auto"/>
              <w:left w:val="single" w:sz="4" w:space="0" w:color="auto"/>
              <w:bottom w:val="double" w:sz="4" w:space="0" w:color="auto"/>
              <w:right w:val="single" w:sz="4" w:space="0" w:color="auto"/>
            </w:tcBorders>
            <w:shd w:val="clear" w:color="auto" w:fill="auto"/>
            <w:noWrap/>
            <w:vAlign w:val="center"/>
            <w:hideMark/>
            <w:tcPrChange w:id="511" w:author="Daye Diallo" w:date="2017-03-10T15:42:00Z">
              <w:tcPr>
                <w:tcW w:w="563" w:type="pct"/>
                <w:tcBorders>
                  <w:top w:val="dotted" w:sz="4" w:space="0" w:color="auto"/>
                  <w:left w:val="single" w:sz="4" w:space="0" w:color="auto"/>
                  <w:bottom w:val="double" w:sz="4" w:space="0" w:color="auto"/>
                  <w:right w:val="single" w:sz="4" w:space="0" w:color="auto"/>
                </w:tcBorders>
                <w:shd w:val="clear" w:color="auto" w:fill="auto"/>
                <w:noWrap/>
                <w:vAlign w:val="center"/>
                <w:hideMark/>
              </w:tcPr>
            </w:tcPrChange>
          </w:tcPr>
          <w:p w:rsidR="00AF0DDD" w:rsidRPr="00055369" w:rsidRDefault="00AF0DDD">
            <w:pPr>
              <w:spacing w:after="0" w:line="240" w:lineRule="auto"/>
              <w:jc w:val="right"/>
              <w:rPr>
                <w:sz w:val="24"/>
                <w:szCs w:val="24"/>
              </w:rPr>
              <w:pPrChange w:id="512" w:author="Daye Diallo" w:date="2017-03-14T19:36:00Z">
                <w:pPr>
                  <w:spacing w:after="0" w:line="240" w:lineRule="auto"/>
                  <w:jc w:val="center"/>
                </w:pPr>
              </w:pPrChange>
            </w:pPr>
            <w:r w:rsidRPr="00055369">
              <w:rPr>
                <w:sz w:val="24"/>
                <w:szCs w:val="24"/>
              </w:rPr>
              <w:t>18 021</w:t>
            </w:r>
          </w:p>
        </w:tc>
      </w:tr>
      <w:tr w:rsidR="00AF0DDD" w:rsidRPr="00055369" w:rsidTr="00CD13BC">
        <w:trPr>
          <w:trHeight w:val="394"/>
          <w:jc w:val="center"/>
          <w:trPrChange w:id="513" w:author="Daye Diallo" w:date="2017-03-14T19:57:00Z">
            <w:trPr>
              <w:trHeight w:val="394"/>
              <w:jc w:val="center"/>
            </w:trPr>
          </w:trPrChange>
        </w:trPr>
        <w:tc>
          <w:tcPr>
            <w:tcW w:w="2771" w:type="pct"/>
            <w:tcBorders>
              <w:top w:val="double" w:sz="4" w:space="0" w:color="auto"/>
              <w:left w:val="single" w:sz="4" w:space="0" w:color="auto"/>
              <w:bottom w:val="single" w:sz="4" w:space="0" w:color="auto"/>
              <w:right w:val="single" w:sz="4" w:space="0" w:color="auto"/>
            </w:tcBorders>
            <w:shd w:val="clear" w:color="auto" w:fill="FFF2CC" w:themeFill="accent4" w:themeFillTint="33"/>
            <w:vAlign w:val="center"/>
            <w:hideMark/>
            <w:tcPrChange w:id="514" w:author="Daye Diallo" w:date="2017-03-14T19:57:00Z">
              <w:tcPr>
                <w:tcW w:w="2863" w:type="pct"/>
                <w:tcBorders>
                  <w:top w:val="double" w:sz="4" w:space="0" w:color="auto"/>
                  <w:left w:val="single" w:sz="4" w:space="0" w:color="auto"/>
                  <w:bottom w:val="single" w:sz="4" w:space="0" w:color="auto"/>
                  <w:right w:val="single" w:sz="4" w:space="0" w:color="auto"/>
                </w:tcBorders>
                <w:shd w:val="clear" w:color="auto" w:fill="F4B083" w:themeFill="accent2" w:themeFillTint="99"/>
                <w:vAlign w:val="center"/>
                <w:hideMark/>
              </w:tcPr>
            </w:tcPrChange>
          </w:tcPr>
          <w:p w:rsidR="00AF0DDD" w:rsidRPr="00055369" w:rsidRDefault="00AF0DDD" w:rsidP="00E003FC">
            <w:pPr>
              <w:spacing w:after="0" w:line="240" w:lineRule="auto"/>
              <w:jc w:val="center"/>
              <w:rPr>
                <w:rFonts w:eastAsia="Times New Roman" w:cs="Times New Roman"/>
                <w:b/>
                <w:bCs/>
                <w:sz w:val="24"/>
                <w:szCs w:val="24"/>
                <w:lang w:eastAsia="fr-FR"/>
              </w:rPr>
            </w:pPr>
            <w:r w:rsidRPr="00055369">
              <w:rPr>
                <w:rFonts w:eastAsia="Times New Roman" w:cs="Times New Roman"/>
                <w:b/>
                <w:bCs/>
                <w:sz w:val="24"/>
                <w:szCs w:val="24"/>
                <w:lang w:eastAsia="fr-FR"/>
              </w:rPr>
              <w:t>TOTAL</w:t>
            </w:r>
          </w:p>
        </w:tc>
        <w:tc>
          <w:tcPr>
            <w:tcW w:w="568" w:type="pct"/>
            <w:tcBorders>
              <w:top w:val="double" w:sz="4" w:space="0" w:color="auto"/>
              <w:left w:val="nil"/>
              <w:bottom w:val="single" w:sz="4" w:space="0" w:color="auto"/>
              <w:right w:val="single" w:sz="4" w:space="0" w:color="auto"/>
            </w:tcBorders>
            <w:shd w:val="clear" w:color="auto" w:fill="FFF2CC" w:themeFill="accent4" w:themeFillTint="33"/>
            <w:noWrap/>
            <w:vAlign w:val="center"/>
            <w:hideMark/>
            <w:tcPrChange w:id="515" w:author="Daye Diallo" w:date="2017-03-14T19:57:00Z">
              <w:tcPr>
                <w:tcW w:w="545" w:type="pct"/>
                <w:tcBorders>
                  <w:top w:val="double" w:sz="4" w:space="0" w:color="auto"/>
                  <w:left w:val="nil"/>
                  <w:bottom w:val="single" w:sz="4" w:space="0" w:color="auto"/>
                  <w:right w:val="single" w:sz="4" w:space="0" w:color="auto"/>
                </w:tcBorders>
                <w:shd w:val="clear" w:color="auto" w:fill="F4B083" w:themeFill="accent2" w:themeFillTint="99"/>
                <w:noWrap/>
                <w:vAlign w:val="center"/>
                <w:hideMark/>
              </w:tcPr>
            </w:tcPrChange>
          </w:tcPr>
          <w:p w:rsidR="00AF0DDD" w:rsidRPr="00055369" w:rsidRDefault="00AF0DDD">
            <w:pPr>
              <w:spacing w:after="0" w:line="240" w:lineRule="auto"/>
              <w:jc w:val="right"/>
              <w:rPr>
                <w:b/>
                <w:bCs/>
                <w:sz w:val="24"/>
                <w:szCs w:val="24"/>
              </w:rPr>
              <w:pPrChange w:id="516" w:author="Daye Diallo" w:date="2017-03-14T19:36:00Z">
                <w:pPr>
                  <w:spacing w:after="0" w:line="240" w:lineRule="auto"/>
                  <w:jc w:val="center"/>
                </w:pPr>
              </w:pPrChange>
            </w:pPr>
            <w:r w:rsidRPr="00055369">
              <w:rPr>
                <w:b/>
                <w:bCs/>
                <w:sz w:val="24"/>
                <w:szCs w:val="24"/>
              </w:rPr>
              <w:t>620 637</w:t>
            </w:r>
          </w:p>
        </w:tc>
        <w:tc>
          <w:tcPr>
            <w:tcW w:w="568" w:type="pct"/>
            <w:tcBorders>
              <w:top w:val="double" w:sz="4" w:space="0" w:color="auto"/>
              <w:left w:val="nil"/>
              <w:bottom w:val="single" w:sz="4" w:space="0" w:color="auto"/>
              <w:right w:val="single" w:sz="4" w:space="0" w:color="auto"/>
            </w:tcBorders>
            <w:shd w:val="clear" w:color="auto" w:fill="FFF2CC" w:themeFill="accent4" w:themeFillTint="33"/>
            <w:noWrap/>
            <w:vAlign w:val="center"/>
            <w:hideMark/>
            <w:tcPrChange w:id="517" w:author="Daye Diallo" w:date="2017-03-14T19:57:00Z">
              <w:tcPr>
                <w:tcW w:w="545" w:type="pct"/>
                <w:tcBorders>
                  <w:top w:val="double" w:sz="4" w:space="0" w:color="auto"/>
                  <w:left w:val="nil"/>
                  <w:bottom w:val="single" w:sz="4" w:space="0" w:color="auto"/>
                  <w:right w:val="single" w:sz="4" w:space="0" w:color="auto"/>
                </w:tcBorders>
                <w:shd w:val="clear" w:color="auto" w:fill="F4B083" w:themeFill="accent2" w:themeFillTint="99"/>
                <w:noWrap/>
                <w:vAlign w:val="center"/>
                <w:hideMark/>
              </w:tcPr>
            </w:tcPrChange>
          </w:tcPr>
          <w:p w:rsidR="00AF0DDD" w:rsidRPr="00055369" w:rsidRDefault="00AF0DDD">
            <w:pPr>
              <w:spacing w:after="0" w:line="240" w:lineRule="auto"/>
              <w:jc w:val="right"/>
              <w:rPr>
                <w:b/>
                <w:bCs/>
                <w:sz w:val="24"/>
                <w:szCs w:val="24"/>
              </w:rPr>
              <w:pPrChange w:id="518" w:author="Daye Diallo" w:date="2017-03-14T19:36:00Z">
                <w:pPr>
                  <w:spacing w:after="0" w:line="240" w:lineRule="auto"/>
                  <w:jc w:val="center"/>
                </w:pPr>
              </w:pPrChange>
            </w:pPr>
            <w:r w:rsidRPr="00055369">
              <w:rPr>
                <w:b/>
                <w:bCs/>
                <w:sz w:val="24"/>
                <w:szCs w:val="24"/>
              </w:rPr>
              <w:t>719 814</w:t>
            </w:r>
          </w:p>
        </w:tc>
        <w:tc>
          <w:tcPr>
            <w:tcW w:w="506" w:type="pct"/>
            <w:tcBorders>
              <w:top w:val="double" w:sz="4" w:space="0" w:color="auto"/>
              <w:left w:val="nil"/>
              <w:bottom w:val="single" w:sz="4" w:space="0" w:color="auto"/>
              <w:right w:val="single" w:sz="4" w:space="0" w:color="auto"/>
            </w:tcBorders>
            <w:shd w:val="clear" w:color="auto" w:fill="FFF2CC" w:themeFill="accent4" w:themeFillTint="33"/>
            <w:noWrap/>
            <w:vAlign w:val="center"/>
            <w:hideMark/>
            <w:tcPrChange w:id="519" w:author="Daye Diallo" w:date="2017-03-14T19:57:00Z">
              <w:tcPr>
                <w:tcW w:w="485" w:type="pct"/>
                <w:tcBorders>
                  <w:top w:val="double" w:sz="4" w:space="0" w:color="auto"/>
                  <w:left w:val="nil"/>
                  <w:bottom w:val="single" w:sz="4" w:space="0" w:color="auto"/>
                  <w:right w:val="single" w:sz="4" w:space="0" w:color="auto"/>
                </w:tcBorders>
                <w:shd w:val="clear" w:color="auto" w:fill="F4B083" w:themeFill="accent2" w:themeFillTint="99"/>
                <w:noWrap/>
                <w:vAlign w:val="center"/>
                <w:hideMark/>
              </w:tcPr>
            </w:tcPrChange>
          </w:tcPr>
          <w:p w:rsidR="00AF0DDD" w:rsidRPr="00055369" w:rsidRDefault="00AF0DDD">
            <w:pPr>
              <w:spacing w:after="0" w:line="240" w:lineRule="auto"/>
              <w:jc w:val="right"/>
              <w:rPr>
                <w:b/>
                <w:bCs/>
                <w:sz w:val="24"/>
                <w:szCs w:val="24"/>
              </w:rPr>
              <w:pPrChange w:id="520" w:author="Daye Diallo" w:date="2017-03-14T19:36:00Z">
                <w:pPr>
                  <w:spacing w:after="0" w:line="240" w:lineRule="auto"/>
                  <w:jc w:val="center"/>
                </w:pPr>
              </w:pPrChange>
            </w:pPr>
            <w:r w:rsidRPr="00055369">
              <w:rPr>
                <w:b/>
                <w:bCs/>
                <w:sz w:val="24"/>
                <w:szCs w:val="24"/>
              </w:rPr>
              <w:t>673 355</w:t>
            </w:r>
          </w:p>
        </w:tc>
        <w:tc>
          <w:tcPr>
            <w:tcW w:w="586" w:type="pct"/>
            <w:tcBorders>
              <w:top w:val="double" w:sz="4" w:space="0" w:color="auto"/>
              <w:left w:val="nil"/>
              <w:bottom w:val="single" w:sz="4" w:space="0" w:color="auto"/>
              <w:right w:val="single" w:sz="4" w:space="0" w:color="auto"/>
            </w:tcBorders>
            <w:shd w:val="clear" w:color="auto" w:fill="FFF2CC" w:themeFill="accent4" w:themeFillTint="33"/>
            <w:noWrap/>
            <w:vAlign w:val="center"/>
            <w:hideMark/>
            <w:tcPrChange w:id="521" w:author="Daye Diallo" w:date="2017-03-14T19:57:00Z">
              <w:tcPr>
                <w:tcW w:w="563" w:type="pct"/>
                <w:tcBorders>
                  <w:top w:val="double" w:sz="4" w:space="0" w:color="auto"/>
                  <w:left w:val="nil"/>
                  <w:bottom w:val="single" w:sz="4" w:space="0" w:color="auto"/>
                  <w:right w:val="single" w:sz="4" w:space="0" w:color="auto"/>
                </w:tcBorders>
                <w:shd w:val="clear" w:color="auto" w:fill="F4B083" w:themeFill="accent2" w:themeFillTint="99"/>
                <w:noWrap/>
                <w:vAlign w:val="center"/>
                <w:hideMark/>
              </w:tcPr>
            </w:tcPrChange>
          </w:tcPr>
          <w:p w:rsidR="00AF0DDD" w:rsidRPr="00055369" w:rsidRDefault="00AF0DDD">
            <w:pPr>
              <w:spacing w:after="0" w:line="240" w:lineRule="auto"/>
              <w:jc w:val="right"/>
              <w:rPr>
                <w:sz w:val="24"/>
                <w:szCs w:val="24"/>
              </w:rPr>
              <w:pPrChange w:id="522" w:author="Daye Diallo" w:date="2017-03-14T19:36:00Z">
                <w:pPr>
                  <w:spacing w:after="0" w:line="240" w:lineRule="auto"/>
                  <w:jc w:val="center"/>
                </w:pPr>
              </w:pPrChange>
            </w:pPr>
            <w:r w:rsidRPr="00055369">
              <w:rPr>
                <w:b/>
                <w:bCs/>
                <w:sz w:val="24"/>
                <w:szCs w:val="24"/>
              </w:rPr>
              <w:t>2 013 805</w:t>
            </w:r>
          </w:p>
        </w:tc>
      </w:tr>
    </w:tbl>
    <w:p w:rsidR="00AF0DDD" w:rsidRPr="00055369" w:rsidRDefault="00AF0DDD" w:rsidP="00AF0DDD">
      <w:pPr>
        <w:jc w:val="both"/>
        <w:rPr>
          <w:bCs/>
          <w:i/>
          <w:iCs/>
          <w:sz w:val="24"/>
          <w:szCs w:val="24"/>
        </w:rPr>
      </w:pPr>
      <w:r w:rsidRPr="00055369">
        <w:rPr>
          <w:b/>
          <w:bCs/>
          <w:i/>
          <w:iCs/>
          <w:sz w:val="24"/>
          <w:szCs w:val="24"/>
          <w:u w:val="single"/>
        </w:rPr>
        <w:t>Source</w:t>
      </w:r>
      <w:r w:rsidRPr="00055369">
        <w:rPr>
          <w:bCs/>
          <w:i/>
          <w:iCs/>
          <w:sz w:val="24"/>
          <w:szCs w:val="24"/>
        </w:rPr>
        <w:t> : Ministère de la santé, OHT, mai 2015</w:t>
      </w:r>
    </w:p>
    <w:p w:rsidR="00AF0DDD" w:rsidRPr="00055369" w:rsidRDefault="00AF0DDD" w:rsidP="00AF0DDD">
      <w:pPr>
        <w:jc w:val="both"/>
        <w:rPr>
          <w:b/>
          <w:sz w:val="24"/>
          <w:szCs w:val="24"/>
        </w:rPr>
      </w:pPr>
      <w:r w:rsidRPr="00055369">
        <w:rPr>
          <w:b/>
          <w:sz w:val="24"/>
          <w:szCs w:val="24"/>
        </w:rPr>
        <w:t>Tableau I</w:t>
      </w:r>
      <w:r>
        <w:rPr>
          <w:b/>
          <w:sz w:val="24"/>
          <w:szCs w:val="24"/>
        </w:rPr>
        <w:t>I</w:t>
      </w:r>
      <w:r w:rsidRPr="00055369">
        <w:rPr>
          <w:b/>
          <w:sz w:val="24"/>
          <w:szCs w:val="24"/>
        </w:rPr>
        <w:t xml:space="preserve">I : </w:t>
      </w:r>
      <w:ins w:id="523" w:author="Daye Diallo" w:date="2017-03-14T19:58:00Z">
        <w:r w:rsidR="00CD13BC" w:rsidRPr="00344A3D">
          <w:rPr>
            <w:rFonts w:ascii="Calibri" w:eastAsia="Times New Roman" w:hAnsi="Calibri" w:cs="Calibri"/>
            <w:b/>
            <w:bCs/>
            <w:sz w:val="24"/>
            <w:szCs w:val="18"/>
            <w:lang w:eastAsia="fr-FR"/>
          </w:rPr>
          <w:t xml:space="preserve">Coût du PRSS 2015-2017 par objectif stratégique et par année (en milliers de dollars US)  </w:t>
        </w:r>
      </w:ins>
    </w:p>
    <w:tbl>
      <w:tblPr>
        <w:tblW w:w="475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163"/>
        <w:gridCol w:w="1107"/>
        <w:gridCol w:w="1216"/>
        <w:gridCol w:w="1744"/>
        <w:gridCol w:w="1017"/>
        <w:tblGridChange w:id="524">
          <w:tblGrid>
            <w:gridCol w:w="452"/>
            <w:gridCol w:w="2128"/>
            <w:gridCol w:w="389"/>
            <w:gridCol w:w="774"/>
            <w:gridCol w:w="361"/>
            <w:gridCol w:w="746"/>
            <w:gridCol w:w="334"/>
            <w:gridCol w:w="882"/>
            <w:gridCol w:w="305"/>
            <w:gridCol w:w="1439"/>
            <w:gridCol w:w="263"/>
            <w:gridCol w:w="754"/>
            <w:gridCol w:w="238"/>
          </w:tblGrid>
        </w:tblGridChange>
      </w:tblGrid>
      <w:tr w:rsidR="00AF0DDD" w:rsidRPr="00013D5D" w:rsidTr="00E003FC">
        <w:trPr>
          <w:trHeight w:val="404"/>
        </w:trPr>
        <w:tc>
          <w:tcPr>
            <w:tcW w:w="1461" w:type="pct"/>
            <w:tcBorders>
              <w:bottom w:val="double" w:sz="4" w:space="0" w:color="auto"/>
            </w:tcBorders>
            <w:vAlign w:val="center"/>
            <w:hideMark/>
          </w:tcPr>
          <w:p w:rsidR="00AF0DDD" w:rsidRPr="00013D5D" w:rsidRDefault="00AF0DDD" w:rsidP="00E003FC">
            <w:pPr>
              <w:spacing w:after="0" w:line="240" w:lineRule="auto"/>
              <w:jc w:val="center"/>
              <w:rPr>
                <w:b/>
                <w:sz w:val="24"/>
                <w:szCs w:val="24"/>
              </w:rPr>
            </w:pPr>
            <w:r w:rsidRPr="00013D5D">
              <w:rPr>
                <w:b/>
                <w:sz w:val="24"/>
                <w:szCs w:val="24"/>
              </w:rPr>
              <w:t>Domaines prioritaires</w:t>
            </w:r>
          </w:p>
        </w:tc>
        <w:tc>
          <w:tcPr>
            <w:tcW w:w="659" w:type="pct"/>
            <w:tcBorders>
              <w:bottom w:val="double" w:sz="4" w:space="0" w:color="auto"/>
            </w:tcBorders>
            <w:vAlign w:val="center"/>
            <w:hideMark/>
          </w:tcPr>
          <w:p w:rsidR="00AF0DDD" w:rsidRPr="00013D5D" w:rsidRDefault="00AF0DDD" w:rsidP="00E003FC">
            <w:pPr>
              <w:spacing w:after="0" w:line="240" w:lineRule="auto"/>
              <w:jc w:val="center"/>
              <w:rPr>
                <w:b/>
                <w:sz w:val="24"/>
                <w:szCs w:val="24"/>
              </w:rPr>
            </w:pPr>
            <w:r w:rsidRPr="00013D5D">
              <w:rPr>
                <w:b/>
                <w:sz w:val="24"/>
                <w:szCs w:val="24"/>
              </w:rPr>
              <w:t>2015</w:t>
            </w:r>
          </w:p>
        </w:tc>
        <w:tc>
          <w:tcPr>
            <w:tcW w:w="627" w:type="pct"/>
            <w:tcBorders>
              <w:bottom w:val="double" w:sz="4" w:space="0" w:color="auto"/>
            </w:tcBorders>
            <w:vAlign w:val="center"/>
            <w:hideMark/>
          </w:tcPr>
          <w:p w:rsidR="00AF0DDD" w:rsidRPr="00013D5D" w:rsidRDefault="00AF0DDD" w:rsidP="00E003FC">
            <w:pPr>
              <w:spacing w:after="0" w:line="240" w:lineRule="auto"/>
              <w:jc w:val="center"/>
              <w:rPr>
                <w:b/>
                <w:sz w:val="24"/>
                <w:szCs w:val="24"/>
              </w:rPr>
            </w:pPr>
            <w:r w:rsidRPr="00013D5D">
              <w:rPr>
                <w:b/>
                <w:sz w:val="24"/>
                <w:szCs w:val="24"/>
              </w:rPr>
              <w:t>2016</w:t>
            </w:r>
          </w:p>
        </w:tc>
        <w:tc>
          <w:tcPr>
            <w:tcW w:w="689" w:type="pct"/>
            <w:tcBorders>
              <w:bottom w:val="double" w:sz="4" w:space="0" w:color="auto"/>
            </w:tcBorders>
            <w:vAlign w:val="center"/>
            <w:hideMark/>
          </w:tcPr>
          <w:p w:rsidR="00AF0DDD" w:rsidRPr="00013D5D" w:rsidRDefault="00AF0DDD" w:rsidP="00E003FC">
            <w:pPr>
              <w:spacing w:after="0" w:line="240" w:lineRule="auto"/>
              <w:jc w:val="center"/>
              <w:rPr>
                <w:b/>
                <w:sz w:val="24"/>
                <w:szCs w:val="24"/>
              </w:rPr>
            </w:pPr>
            <w:r w:rsidRPr="00013D5D">
              <w:rPr>
                <w:b/>
                <w:sz w:val="24"/>
                <w:szCs w:val="24"/>
              </w:rPr>
              <w:t>2017</w:t>
            </w:r>
          </w:p>
        </w:tc>
        <w:tc>
          <w:tcPr>
            <w:tcW w:w="988" w:type="pct"/>
            <w:tcBorders>
              <w:bottom w:val="double" w:sz="4" w:space="0" w:color="auto"/>
            </w:tcBorders>
            <w:vAlign w:val="center"/>
            <w:hideMark/>
          </w:tcPr>
          <w:p w:rsidR="00AF0DDD" w:rsidRPr="00013D5D" w:rsidRDefault="00AF0DDD" w:rsidP="00E003FC">
            <w:pPr>
              <w:spacing w:after="0" w:line="240" w:lineRule="auto"/>
              <w:jc w:val="center"/>
              <w:rPr>
                <w:b/>
                <w:sz w:val="24"/>
                <w:szCs w:val="24"/>
              </w:rPr>
            </w:pPr>
            <w:r w:rsidRPr="00013D5D">
              <w:rPr>
                <w:b/>
                <w:sz w:val="24"/>
                <w:szCs w:val="24"/>
              </w:rPr>
              <w:t>TOTAL</w:t>
            </w:r>
          </w:p>
        </w:tc>
        <w:tc>
          <w:tcPr>
            <w:tcW w:w="576" w:type="pct"/>
            <w:tcBorders>
              <w:bottom w:val="double" w:sz="4" w:space="0" w:color="auto"/>
            </w:tcBorders>
            <w:vAlign w:val="center"/>
            <w:hideMark/>
          </w:tcPr>
          <w:p w:rsidR="00AF0DDD" w:rsidRPr="00013D5D" w:rsidRDefault="00AF0DDD" w:rsidP="00E003FC">
            <w:pPr>
              <w:spacing w:after="0" w:line="240" w:lineRule="auto"/>
              <w:jc w:val="center"/>
              <w:rPr>
                <w:b/>
                <w:sz w:val="24"/>
                <w:szCs w:val="24"/>
              </w:rPr>
            </w:pPr>
            <w:r w:rsidRPr="00013D5D">
              <w:rPr>
                <w:b/>
                <w:sz w:val="24"/>
                <w:szCs w:val="24"/>
              </w:rPr>
              <w:t>%</w:t>
            </w:r>
          </w:p>
        </w:tc>
      </w:tr>
      <w:tr w:rsidR="00AF0DDD" w:rsidRPr="00055369" w:rsidTr="004C1370">
        <w:tblPrEx>
          <w:tblW w:w="475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5" w:author="Daye Diallo" w:date="2017-03-13T22:23:00Z">
            <w:tblPrEx>
              <w:tblW w:w="475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8"/>
          <w:trPrChange w:id="526" w:author="Daye Diallo" w:date="2017-03-13T22:23:00Z">
            <w:trPr>
              <w:gridBefore w:val="1"/>
              <w:trHeight w:val="128"/>
            </w:trPr>
          </w:trPrChange>
        </w:trPr>
        <w:tc>
          <w:tcPr>
            <w:tcW w:w="1461" w:type="pct"/>
            <w:tcBorders>
              <w:top w:val="double" w:sz="4" w:space="0" w:color="auto"/>
              <w:bottom w:val="dotted" w:sz="4" w:space="0" w:color="auto"/>
            </w:tcBorders>
            <w:vAlign w:val="center"/>
            <w:hideMark/>
            <w:tcPrChange w:id="527" w:author="Daye Diallo" w:date="2017-03-13T22:23:00Z">
              <w:tcPr>
                <w:tcW w:w="1461" w:type="pct"/>
                <w:gridSpan w:val="2"/>
                <w:tcBorders>
                  <w:top w:val="double" w:sz="4" w:space="0" w:color="auto"/>
                  <w:bottom w:val="dotted" w:sz="4" w:space="0" w:color="auto"/>
                </w:tcBorders>
                <w:vAlign w:val="center"/>
                <w:hideMark/>
              </w:tcPr>
            </w:tcPrChange>
          </w:tcPr>
          <w:p w:rsidR="00AF0DDD" w:rsidRPr="00055369" w:rsidRDefault="00AF0DDD" w:rsidP="00E003FC">
            <w:pPr>
              <w:spacing w:after="0" w:line="240" w:lineRule="auto"/>
              <w:rPr>
                <w:sz w:val="24"/>
                <w:szCs w:val="24"/>
              </w:rPr>
            </w:pPr>
            <w:r w:rsidRPr="00055369">
              <w:rPr>
                <w:sz w:val="24"/>
                <w:szCs w:val="24"/>
              </w:rPr>
              <w:t>- Ebola</w:t>
            </w:r>
          </w:p>
        </w:tc>
        <w:tc>
          <w:tcPr>
            <w:tcW w:w="659" w:type="pct"/>
            <w:tcBorders>
              <w:top w:val="double" w:sz="4" w:space="0" w:color="auto"/>
              <w:bottom w:val="dotted" w:sz="4" w:space="0" w:color="auto"/>
            </w:tcBorders>
            <w:shd w:val="clear" w:color="auto" w:fill="auto"/>
            <w:noWrap/>
            <w:vAlign w:val="center"/>
            <w:tcPrChange w:id="528" w:author="Daye Diallo" w:date="2017-03-13T22:23:00Z">
              <w:tcPr>
                <w:tcW w:w="659" w:type="pct"/>
                <w:gridSpan w:val="2"/>
                <w:tcBorders>
                  <w:top w:val="double" w:sz="4" w:space="0" w:color="auto"/>
                  <w:bottom w:val="dotted" w:sz="4" w:space="0" w:color="auto"/>
                </w:tcBorders>
                <w:shd w:val="clear" w:color="auto" w:fill="BDD6EE" w:themeFill="accent5" w:themeFillTint="66"/>
                <w:noWrap/>
                <w:vAlign w:val="center"/>
              </w:tcPr>
            </w:tcPrChange>
          </w:tcPr>
          <w:p w:rsidR="00AF0DDD" w:rsidRPr="004C1370" w:rsidRDefault="004C1370" w:rsidP="00E003FC">
            <w:pPr>
              <w:spacing w:after="0" w:line="240" w:lineRule="auto"/>
              <w:jc w:val="center"/>
              <w:rPr>
                <w:sz w:val="24"/>
                <w:szCs w:val="24"/>
              </w:rPr>
            </w:pPr>
            <w:ins w:id="529" w:author="Daye Diallo" w:date="2017-03-13T22:23:00Z">
              <w:r w:rsidRPr="004C1370">
                <w:rPr>
                  <w:sz w:val="24"/>
                  <w:szCs w:val="24"/>
                </w:rPr>
                <w:t>215 875</w:t>
              </w:r>
            </w:ins>
          </w:p>
        </w:tc>
        <w:tc>
          <w:tcPr>
            <w:tcW w:w="627" w:type="pct"/>
            <w:tcBorders>
              <w:top w:val="double" w:sz="4" w:space="0" w:color="auto"/>
              <w:bottom w:val="dotted" w:sz="4" w:space="0" w:color="auto"/>
            </w:tcBorders>
            <w:shd w:val="clear" w:color="auto" w:fill="auto"/>
            <w:noWrap/>
            <w:vAlign w:val="center"/>
            <w:tcPrChange w:id="530" w:author="Daye Diallo" w:date="2017-03-13T22:23:00Z">
              <w:tcPr>
                <w:tcW w:w="627" w:type="pct"/>
                <w:gridSpan w:val="2"/>
                <w:tcBorders>
                  <w:top w:val="double" w:sz="4" w:space="0" w:color="auto"/>
                  <w:bottom w:val="dotted" w:sz="4" w:space="0" w:color="auto"/>
                </w:tcBorders>
                <w:shd w:val="clear" w:color="auto" w:fill="BDD6EE" w:themeFill="accent5" w:themeFillTint="66"/>
                <w:noWrap/>
                <w:vAlign w:val="center"/>
              </w:tcPr>
            </w:tcPrChange>
          </w:tcPr>
          <w:p w:rsidR="00AF0DDD" w:rsidRPr="004C1370" w:rsidRDefault="004C1370" w:rsidP="00E003FC">
            <w:pPr>
              <w:spacing w:after="0" w:line="240" w:lineRule="auto"/>
              <w:jc w:val="center"/>
              <w:rPr>
                <w:sz w:val="24"/>
                <w:szCs w:val="24"/>
              </w:rPr>
            </w:pPr>
            <w:ins w:id="531" w:author="Daye Diallo" w:date="2017-03-13T22:23:00Z">
              <w:r w:rsidRPr="004C1370">
                <w:rPr>
                  <w:sz w:val="24"/>
                  <w:szCs w:val="24"/>
                </w:rPr>
                <w:t>0</w:t>
              </w:r>
            </w:ins>
          </w:p>
        </w:tc>
        <w:tc>
          <w:tcPr>
            <w:tcW w:w="689" w:type="pct"/>
            <w:tcBorders>
              <w:top w:val="double" w:sz="4" w:space="0" w:color="auto"/>
              <w:bottom w:val="dotted" w:sz="4" w:space="0" w:color="auto"/>
            </w:tcBorders>
            <w:shd w:val="clear" w:color="auto" w:fill="auto"/>
            <w:noWrap/>
            <w:vAlign w:val="center"/>
            <w:tcPrChange w:id="532" w:author="Daye Diallo" w:date="2017-03-13T22:23:00Z">
              <w:tcPr>
                <w:tcW w:w="689" w:type="pct"/>
                <w:gridSpan w:val="2"/>
                <w:tcBorders>
                  <w:top w:val="double" w:sz="4" w:space="0" w:color="auto"/>
                  <w:bottom w:val="dotted" w:sz="4" w:space="0" w:color="auto"/>
                </w:tcBorders>
                <w:shd w:val="clear" w:color="auto" w:fill="BDD6EE" w:themeFill="accent5" w:themeFillTint="66"/>
                <w:noWrap/>
                <w:vAlign w:val="center"/>
              </w:tcPr>
            </w:tcPrChange>
          </w:tcPr>
          <w:p w:rsidR="00AF0DDD" w:rsidRPr="004C1370" w:rsidRDefault="004C1370" w:rsidP="00E003FC">
            <w:pPr>
              <w:spacing w:after="0" w:line="240" w:lineRule="auto"/>
              <w:jc w:val="center"/>
              <w:rPr>
                <w:sz w:val="24"/>
                <w:szCs w:val="24"/>
              </w:rPr>
            </w:pPr>
            <w:ins w:id="533" w:author="Daye Diallo" w:date="2017-03-13T22:23:00Z">
              <w:r w:rsidRPr="004C1370">
                <w:rPr>
                  <w:sz w:val="24"/>
                  <w:szCs w:val="24"/>
                </w:rPr>
                <w:t>0</w:t>
              </w:r>
            </w:ins>
          </w:p>
        </w:tc>
        <w:tc>
          <w:tcPr>
            <w:tcW w:w="988" w:type="pct"/>
            <w:tcBorders>
              <w:top w:val="double" w:sz="4" w:space="0" w:color="auto"/>
              <w:bottom w:val="dotted" w:sz="4" w:space="0" w:color="auto"/>
            </w:tcBorders>
            <w:noWrap/>
            <w:vAlign w:val="center"/>
            <w:tcPrChange w:id="534" w:author="Daye Diallo" w:date="2017-03-13T22:23:00Z">
              <w:tcPr>
                <w:tcW w:w="988" w:type="pct"/>
                <w:gridSpan w:val="2"/>
                <w:tcBorders>
                  <w:top w:val="double" w:sz="4" w:space="0" w:color="auto"/>
                  <w:bottom w:val="dotted" w:sz="4" w:space="0" w:color="auto"/>
                </w:tcBorders>
                <w:noWrap/>
                <w:vAlign w:val="center"/>
              </w:tcPr>
            </w:tcPrChange>
          </w:tcPr>
          <w:p w:rsidR="00AF0DDD" w:rsidRPr="00055369" w:rsidRDefault="00AF0DDD" w:rsidP="00E003FC">
            <w:pPr>
              <w:spacing w:after="0" w:line="240" w:lineRule="auto"/>
              <w:jc w:val="right"/>
              <w:rPr>
                <w:sz w:val="24"/>
                <w:szCs w:val="24"/>
              </w:rPr>
            </w:pPr>
            <w:r w:rsidRPr="00055369">
              <w:rPr>
                <w:sz w:val="24"/>
                <w:szCs w:val="24"/>
              </w:rPr>
              <w:t xml:space="preserve">215 875 </w:t>
            </w:r>
          </w:p>
        </w:tc>
        <w:tc>
          <w:tcPr>
            <w:tcW w:w="576" w:type="pct"/>
            <w:tcBorders>
              <w:top w:val="double" w:sz="4" w:space="0" w:color="auto"/>
              <w:bottom w:val="dotted" w:sz="4" w:space="0" w:color="auto"/>
            </w:tcBorders>
            <w:noWrap/>
            <w:vAlign w:val="center"/>
            <w:tcPrChange w:id="535" w:author="Daye Diallo" w:date="2017-03-13T22:23:00Z">
              <w:tcPr>
                <w:tcW w:w="576" w:type="pct"/>
                <w:gridSpan w:val="2"/>
                <w:tcBorders>
                  <w:top w:val="double" w:sz="4" w:space="0" w:color="auto"/>
                  <w:bottom w:val="dotted" w:sz="4" w:space="0" w:color="auto"/>
                </w:tcBorders>
                <w:noWrap/>
                <w:vAlign w:val="center"/>
              </w:tcPr>
            </w:tcPrChange>
          </w:tcPr>
          <w:p w:rsidR="00AF0DDD" w:rsidRPr="00055369" w:rsidRDefault="00AF0DDD" w:rsidP="00E003FC">
            <w:pPr>
              <w:spacing w:after="0" w:line="240" w:lineRule="auto"/>
              <w:jc w:val="center"/>
              <w:rPr>
                <w:sz w:val="24"/>
                <w:szCs w:val="24"/>
              </w:rPr>
            </w:pPr>
            <w:r w:rsidRPr="00055369">
              <w:rPr>
                <w:sz w:val="24"/>
                <w:szCs w:val="24"/>
              </w:rPr>
              <w:t>11</w:t>
            </w:r>
          </w:p>
        </w:tc>
      </w:tr>
      <w:tr w:rsidR="00AF0DDD" w:rsidRPr="00055369" w:rsidTr="00E003FC">
        <w:trPr>
          <w:trHeight w:val="146"/>
        </w:trPr>
        <w:tc>
          <w:tcPr>
            <w:tcW w:w="1461" w:type="pct"/>
            <w:tcBorders>
              <w:top w:val="dotted" w:sz="4" w:space="0" w:color="auto"/>
              <w:bottom w:val="dotted" w:sz="4" w:space="0" w:color="auto"/>
            </w:tcBorders>
            <w:vAlign w:val="center"/>
            <w:hideMark/>
          </w:tcPr>
          <w:p w:rsidR="00AF0DDD" w:rsidRPr="00055369" w:rsidRDefault="00AF0DDD" w:rsidP="00E003FC">
            <w:pPr>
              <w:spacing w:after="0" w:line="240" w:lineRule="auto"/>
              <w:rPr>
                <w:sz w:val="24"/>
                <w:szCs w:val="24"/>
              </w:rPr>
            </w:pPr>
            <w:r w:rsidRPr="00055369">
              <w:rPr>
                <w:sz w:val="24"/>
                <w:szCs w:val="24"/>
              </w:rPr>
              <w:t>- District</w:t>
            </w:r>
          </w:p>
        </w:tc>
        <w:tc>
          <w:tcPr>
            <w:tcW w:w="659" w:type="pct"/>
            <w:tcBorders>
              <w:top w:val="dotted" w:sz="4" w:space="0" w:color="auto"/>
              <w:bottom w:val="dotted" w:sz="4" w:space="0" w:color="auto"/>
            </w:tcBorders>
            <w:shd w:val="clear" w:color="auto" w:fill="BDD6EE" w:themeFill="accent5" w:themeFillTint="66"/>
            <w:noWrap/>
            <w:vAlign w:val="center"/>
          </w:tcPr>
          <w:p w:rsidR="00AF0DDD" w:rsidRPr="00055369" w:rsidRDefault="00AF0DDD" w:rsidP="00E003FC">
            <w:pPr>
              <w:spacing w:after="0" w:line="240" w:lineRule="auto"/>
              <w:jc w:val="center"/>
              <w:rPr>
                <w:sz w:val="24"/>
                <w:szCs w:val="24"/>
              </w:rPr>
            </w:pPr>
          </w:p>
        </w:tc>
        <w:tc>
          <w:tcPr>
            <w:tcW w:w="627" w:type="pct"/>
            <w:tcBorders>
              <w:top w:val="dotted" w:sz="4" w:space="0" w:color="auto"/>
              <w:bottom w:val="dotted" w:sz="4" w:space="0" w:color="auto"/>
            </w:tcBorders>
            <w:shd w:val="clear" w:color="auto" w:fill="BDD6EE" w:themeFill="accent5" w:themeFillTint="66"/>
            <w:noWrap/>
            <w:vAlign w:val="center"/>
          </w:tcPr>
          <w:p w:rsidR="00AF0DDD" w:rsidRPr="00055369" w:rsidRDefault="00AF0DDD" w:rsidP="00E003FC">
            <w:pPr>
              <w:spacing w:after="0" w:line="240" w:lineRule="auto"/>
              <w:jc w:val="center"/>
              <w:rPr>
                <w:sz w:val="24"/>
                <w:szCs w:val="24"/>
              </w:rPr>
            </w:pPr>
          </w:p>
        </w:tc>
        <w:tc>
          <w:tcPr>
            <w:tcW w:w="689" w:type="pct"/>
            <w:tcBorders>
              <w:top w:val="dotted" w:sz="4" w:space="0" w:color="auto"/>
              <w:bottom w:val="dotted" w:sz="4" w:space="0" w:color="auto"/>
            </w:tcBorders>
            <w:shd w:val="clear" w:color="auto" w:fill="BDD6EE" w:themeFill="accent5" w:themeFillTint="66"/>
            <w:noWrap/>
            <w:vAlign w:val="center"/>
          </w:tcPr>
          <w:p w:rsidR="00AF0DDD" w:rsidRPr="00055369" w:rsidRDefault="00AF0DDD" w:rsidP="00E003FC">
            <w:pPr>
              <w:spacing w:after="0" w:line="240" w:lineRule="auto"/>
              <w:jc w:val="center"/>
              <w:rPr>
                <w:sz w:val="24"/>
                <w:szCs w:val="24"/>
              </w:rPr>
            </w:pPr>
          </w:p>
        </w:tc>
        <w:tc>
          <w:tcPr>
            <w:tcW w:w="988" w:type="pct"/>
            <w:tcBorders>
              <w:top w:val="dotted" w:sz="4" w:space="0" w:color="auto"/>
              <w:bottom w:val="dotted" w:sz="4" w:space="0" w:color="auto"/>
            </w:tcBorders>
            <w:noWrap/>
            <w:vAlign w:val="center"/>
          </w:tcPr>
          <w:p w:rsidR="00AF0DDD" w:rsidRPr="00055369" w:rsidRDefault="00AF0DDD" w:rsidP="00E003FC">
            <w:pPr>
              <w:spacing w:after="0" w:line="240" w:lineRule="auto"/>
              <w:jc w:val="right"/>
              <w:rPr>
                <w:sz w:val="24"/>
                <w:szCs w:val="24"/>
              </w:rPr>
            </w:pPr>
            <w:r w:rsidRPr="00055369">
              <w:rPr>
                <w:sz w:val="24"/>
                <w:szCs w:val="24"/>
              </w:rPr>
              <w:t xml:space="preserve">972 492 </w:t>
            </w:r>
          </w:p>
        </w:tc>
        <w:tc>
          <w:tcPr>
            <w:tcW w:w="576" w:type="pct"/>
            <w:tcBorders>
              <w:top w:val="dotted" w:sz="4" w:space="0" w:color="auto"/>
              <w:bottom w:val="dotted" w:sz="4" w:space="0" w:color="auto"/>
            </w:tcBorders>
            <w:noWrap/>
            <w:vAlign w:val="center"/>
          </w:tcPr>
          <w:p w:rsidR="00AF0DDD" w:rsidRPr="00055369" w:rsidRDefault="00AF0DDD" w:rsidP="00E003FC">
            <w:pPr>
              <w:spacing w:after="0" w:line="240" w:lineRule="auto"/>
              <w:jc w:val="center"/>
              <w:rPr>
                <w:sz w:val="24"/>
                <w:szCs w:val="24"/>
              </w:rPr>
            </w:pPr>
            <w:r w:rsidRPr="00055369">
              <w:rPr>
                <w:sz w:val="24"/>
                <w:szCs w:val="24"/>
              </w:rPr>
              <w:t>48</w:t>
            </w:r>
          </w:p>
        </w:tc>
      </w:tr>
      <w:tr w:rsidR="00AF0DDD" w:rsidRPr="00055369" w:rsidTr="00E003FC">
        <w:trPr>
          <w:trHeight w:val="146"/>
        </w:trPr>
        <w:tc>
          <w:tcPr>
            <w:tcW w:w="1461" w:type="pct"/>
            <w:tcBorders>
              <w:top w:val="dotted" w:sz="4" w:space="0" w:color="auto"/>
              <w:bottom w:val="double" w:sz="4" w:space="0" w:color="auto"/>
            </w:tcBorders>
            <w:vAlign w:val="center"/>
            <w:hideMark/>
          </w:tcPr>
          <w:p w:rsidR="00AF0DDD" w:rsidRPr="00055369" w:rsidRDefault="00AF0DDD" w:rsidP="00E003FC">
            <w:pPr>
              <w:spacing w:after="0" w:line="240" w:lineRule="auto"/>
              <w:rPr>
                <w:sz w:val="24"/>
                <w:szCs w:val="24"/>
              </w:rPr>
            </w:pPr>
            <w:r w:rsidRPr="00055369">
              <w:rPr>
                <w:sz w:val="24"/>
                <w:szCs w:val="24"/>
              </w:rPr>
              <w:t>- Gouvernance</w:t>
            </w:r>
          </w:p>
        </w:tc>
        <w:tc>
          <w:tcPr>
            <w:tcW w:w="659" w:type="pct"/>
            <w:tcBorders>
              <w:top w:val="dotted" w:sz="4" w:space="0" w:color="auto"/>
              <w:bottom w:val="double" w:sz="4" w:space="0" w:color="auto"/>
            </w:tcBorders>
            <w:shd w:val="clear" w:color="auto" w:fill="BDD6EE" w:themeFill="accent5" w:themeFillTint="66"/>
            <w:noWrap/>
            <w:vAlign w:val="center"/>
          </w:tcPr>
          <w:p w:rsidR="00AF0DDD" w:rsidRPr="00055369" w:rsidRDefault="00AF0DDD" w:rsidP="00E003FC">
            <w:pPr>
              <w:spacing w:after="0" w:line="240" w:lineRule="auto"/>
              <w:jc w:val="center"/>
              <w:rPr>
                <w:sz w:val="24"/>
                <w:szCs w:val="24"/>
              </w:rPr>
            </w:pPr>
          </w:p>
        </w:tc>
        <w:tc>
          <w:tcPr>
            <w:tcW w:w="627" w:type="pct"/>
            <w:tcBorders>
              <w:top w:val="dotted" w:sz="4" w:space="0" w:color="auto"/>
              <w:bottom w:val="double" w:sz="4" w:space="0" w:color="auto"/>
            </w:tcBorders>
            <w:shd w:val="clear" w:color="auto" w:fill="BDD6EE" w:themeFill="accent5" w:themeFillTint="66"/>
            <w:noWrap/>
            <w:vAlign w:val="center"/>
          </w:tcPr>
          <w:p w:rsidR="00AF0DDD" w:rsidRPr="00055369" w:rsidRDefault="00AF0DDD" w:rsidP="00E003FC">
            <w:pPr>
              <w:spacing w:after="0" w:line="240" w:lineRule="auto"/>
              <w:jc w:val="center"/>
              <w:rPr>
                <w:sz w:val="24"/>
                <w:szCs w:val="24"/>
              </w:rPr>
            </w:pPr>
          </w:p>
        </w:tc>
        <w:tc>
          <w:tcPr>
            <w:tcW w:w="689" w:type="pct"/>
            <w:tcBorders>
              <w:top w:val="dotted" w:sz="4" w:space="0" w:color="auto"/>
              <w:bottom w:val="double" w:sz="4" w:space="0" w:color="auto"/>
            </w:tcBorders>
            <w:shd w:val="clear" w:color="auto" w:fill="BDD6EE" w:themeFill="accent5" w:themeFillTint="66"/>
            <w:noWrap/>
            <w:vAlign w:val="center"/>
          </w:tcPr>
          <w:p w:rsidR="00AF0DDD" w:rsidRPr="00055369" w:rsidRDefault="00AF0DDD" w:rsidP="00E003FC">
            <w:pPr>
              <w:spacing w:after="0" w:line="240" w:lineRule="auto"/>
              <w:jc w:val="center"/>
              <w:rPr>
                <w:sz w:val="24"/>
                <w:szCs w:val="24"/>
              </w:rPr>
            </w:pPr>
          </w:p>
        </w:tc>
        <w:tc>
          <w:tcPr>
            <w:tcW w:w="988" w:type="pct"/>
            <w:tcBorders>
              <w:top w:val="dotted" w:sz="4" w:space="0" w:color="auto"/>
              <w:bottom w:val="double" w:sz="4" w:space="0" w:color="auto"/>
            </w:tcBorders>
            <w:noWrap/>
            <w:vAlign w:val="center"/>
          </w:tcPr>
          <w:p w:rsidR="00AF0DDD" w:rsidRPr="00055369" w:rsidRDefault="00AF0DDD" w:rsidP="00E003FC">
            <w:pPr>
              <w:spacing w:after="0" w:line="240" w:lineRule="auto"/>
              <w:jc w:val="right"/>
              <w:rPr>
                <w:sz w:val="24"/>
                <w:szCs w:val="24"/>
              </w:rPr>
            </w:pPr>
            <w:r w:rsidRPr="00055369">
              <w:rPr>
                <w:sz w:val="24"/>
                <w:szCs w:val="24"/>
              </w:rPr>
              <w:t xml:space="preserve">825 439 </w:t>
            </w:r>
          </w:p>
        </w:tc>
        <w:tc>
          <w:tcPr>
            <w:tcW w:w="576" w:type="pct"/>
            <w:tcBorders>
              <w:top w:val="dotted" w:sz="4" w:space="0" w:color="auto"/>
              <w:bottom w:val="double" w:sz="4" w:space="0" w:color="auto"/>
            </w:tcBorders>
            <w:noWrap/>
            <w:vAlign w:val="center"/>
          </w:tcPr>
          <w:p w:rsidR="00AF0DDD" w:rsidRPr="00055369" w:rsidRDefault="00AF0DDD" w:rsidP="00E003FC">
            <w:pPr>
              <w:spacing w:after="0" w:line="240" w:lineRule="auto"/>
              <w:jc w:val="center"/>
              <w:rPr>
                <w:sz w:val="24"/>
                <w:szCs w:val="24"/>
              </w:rPr>
            </w:pPr>
            <w:r w:rsidRPr="00055369">
              <w:rPr>
                <w:sz w:val="24"/>
                <w:szCs w:val="24"/>
              </w:rPr>
              <w:t>41</w:t>
            </w:r>
          </w:p>
        </w:tc>
      </w:tr>
      <w:tr w:rsidR="00AF0DDD" w:rsidRPr="00013D5D" w:rsidTr="00E003FC">
        <w:trPr>
          <w:trHeight w:val="317"/>
        </w:trPr>
        <w:tc>
          <w:tcPr>
            <w:tcW w:w="1461" w:type="pct"/>
            <w:tcBorders>
              <w:top w:val="double" w:sz="4" w:space="0" w:color="auto"/>
            </w:tcBorders>
            <w:vAlign w:val="center"/>
            <w:hideMark/>
          </w:tcPr>
          <w:p w:rsidR="00AF0DDD" w:rsidRPr="00013D5D" w:rsidRDefault="00AF0DDD" w:rsidP="00E003FC">
            <w:pPr>
              <w:spacing w:after="0" w:line="240" w:lineRule="auto"/>
              <w:jc w:val="center"/>
              <w:rPr>
                <w:b/>
                <w:sz w:val="24"/>
                <w:szCs w:val="24"/>
              </w:rPr>
            </w:pPr>
            <w:r w:rsidRPr="00013D5D">
              <w:rPr>
                <w:b/>
                <w:sz w:val="24"/>
                <w:szCs w:val="24"/>
              </w:rPr>
              <w:t>TOTAL</w:t>
            </w:r>
          </w:p>
        </w:tc>
        <w:tc>
          <w:tcPr>
            <w:tcW w:w="659" w:type="pct"/>
            <w:tcBorders>
              <w:top w:val="double" w:sz="4" w:space="0" w:color="auto"/>
            </w:tcBorders>
            <w:shd w:val="clear" w:color="auto" w:fill="auto"/>
            <w:vAlign w:val="center"/>
          </w:tcPr>
          <w:p w:rsidR="00AF0DDD" w:rsidRPr="00013D5D" w:rsidRDefault="00AF0DDD" w:rsidP="00E003FC">
            <w:pPr>
              <w:spacing w:after="0" w:line="240" w:lineRule="auto"/>
              <w:jc w:val="center"/>
              <w:rPr>
                <w:b/>
                <w:sz w:val="24"/>
                <w:szCs w:val="24"/>
              </w:rPr>
            </w:pPr>
            <w:r w:rsidRPr="001A3473">
              <w:rPr>
                <w:b/>
                <w:bCs/>
                <w:sz w:val="24"/>
                <w:szCs w:val="24"/>
              </w:rPr>
              <w:t>620 637</w:t>
            </w:r>
          </w:p>
        </w:tc>
        <w:tc>
          <w:tcPr>
            <w:tcW w:w="627" w:type="pct"/>
            <w:tcBorders>
              <w:top w:val="double" w:sz="4" w:space="0" w:color="auto"/>
            </w:tcBorders>
            <w:shd w:val="clear" w:color="auto" w:fill="auto"/>
            <w:vAlign w:val="center"/>
          </w:tcPr>
          <w:p w:rsidR="00AF0DDD" w:rsidRPr="00013D5D" w:rsidRDefault="00AF0DDD" w:rsidP="00E003FC">
            <w:pPr>
              <w:spacing w:after="0" w:line="240" w:lineRule="auto"/>
              <w:jc w:val="center"/>
              <w:rPr>
                <w:b/>
                <w:sz w:val="24"/>
                <w:szCs w:val="24"/>
              </w:rPr>
            </w:pPr>
            <w:r w:rsidRPr="001A3473">
              <w:rPr>
                <w:b/>
                <w:bCs/>
                <w:sz w:val="24"/>
                <w:szCs w:val="24"/>
              </w:rPr>
              <w:t>719 814</w:t>
            </w:r>
          </w:p>
        </w:tc>
        <w:tc>
          <w:tcPr>
            <w:tcW w:w="689" w:type="pct"/>
            <w:tcBorders>
              <w:top w:val="double" w:sz="4" w:space="0" w:color="auto"/>
            </w:tcBorders>
            <w:shd w:val="clear" w:color="auto" w:fill="auto"/>
            <w:vAlign w:val="center"/>
          </w:tcPr>
          <w:p w:rsidR="00AF0DDD" w:rsidRPr="00013D5D" w:rsidRDefault="00AF0DDD" w:rsidP="00E003FC">
            <w:pPr>
              <w:spacing w:after="0" w:line="240" w:lineRule="auto"/>
              <w:jc w:val="center"/>
              <w:rPr>
                <w:b/>
                <w:sz w:val="24"/>
                <w:szCs w:val="24"/>
              </w:rPr>
            </w:pPr>
            <w:r w:rsidRPr="001A3473">
              <w:rPr>
                <w:b/>
                <w:bCs/>
                <w:sz w:val="24"/>
                <w:szCs w:val="24"/>
              </w:rPr>
              <w:t>673 355</w:t>
            </w:r>
          </w:p>
        </w:tc>
        <w:tc>
          <w:tcPr>
            <w:tcW w:w="988" w:type="pct"/>
            <w:tcBorders>
              <w:top w:val="double" w:sz="4" w:space="0" w:color="auto"/>
            </w:tcBorders>
            <w:vAlign w:val="center"/>
          </w:tcPr>
          <w:p w:rsidR="00AF0DDD" w:rsidRPr="00013D5D" w:rsidRDefault="00AF0DDD" w:rsidP="00E003FC">
            <w:pPr>
              <w:spacing w:after="0" w:line="240" w:lineRule="auto"/>
              <w:jc w:val="right"/>
              <w:rPr>
                <w:b/>
                <w:sz w:val="24"/>
                <w:szCs w:val="24"/>
              </w:rPr>
            </w:pPr>
            <w:r w:rsidRPr="00013D5D">
              <w:rPr>
                <w:b/>
                <w:sz w:val="24"/>
                <w:szCs w:val="24"/>
              </w:rPr>
              <w:t>2 013</w:t>
            </w:r>
            <w:r>
              <w:rPr>
                <w:b/>
                <w:sz w:val="24"/>
                <w:szCs w:val="24"/>
              </w:rPr>
              <w:t> </w:t>
            </w:r>
            <w:r w:rsidRPr="00013D5D">
              <w:rPr>
                <w:b/>
                <w:sz w:val="24"/>
                <w:szCs w:val="24"/>
              </w:rPr>
              <w:t>805</w:t>
            </w:r>
            <w:r>
              <w:rPr>
                <w:b/>
                <w:sz w:val="24"/>
                <w:szCs w:val="24"/>
              </w:rPr>
              <w:t xml:space="preserve"> </w:t>
            </w:r>
          </w:p>
        </w:tc>
        <w:tc>
          <w:tcPr>
            <w:tcW w:w="576" w:type="pct"/>
            <w:tcBorders>
              <w:top w:val="double" w:sz="4" w:space="0" w:color="auto"/>
            </w:tcBorders>
            <w:vAlign w:val="center"/>
            <w:hideMark/>
          </w:tcPr>
          <w:p w:rsidR="00AF0DDD" w:rsidRPr="00013D5D" w:rsidRDefault="00AF0DDD" w:rsidP="00E003FC">
            <w:pPr>
              <w:spacing w:after="0" w:line="240" w:lineRule="auto"/>
              <w:jc w:val="center"/>
              <w:rPr>
                <w:b/>
                <w:sz w:val="24"/>
                <w:szCs w:val="24"/>
              </w:rPr>
            </w:pPr>
            <w:r w:rsidRPr="00013D5D">
              <w:rPr>
                <w:b/>
                <w:sz w:val="24"/>
                <w:szCs w:val="24"/>
              </w:rPr>
              <w:t>100%</w:t>
            </w:r>
          </w:p>
        </w:tc>
      </w:tr>
    </w:tbl>
    <w:p w:rsidR="00AF0DDD" w:rsidRPr="00055369" w:rsidRDefault="00AF0DDD" w:rsidP="00AF0DDD">
      <w:pPr>
        <w:spacing w:after="120"/>
        <w:ind w:left="709"/>
        <w:jc w:val="both"/>
        <w:rPr>
          <w:bCs/>
          <w:i/>
          <w:iCs/>
          <w:sz w:val="24"/>
          <w:szCs w:val="24"/>
        </w:rPr>
      </w:pPr>
      <w:r w:rsidRPr="00055369">
        <w:rPr>
          <w:b/>
          <w:bCs/>
          <w:i/>
          <w:iCs/>
          <w:sz w:val="24"/>
          <w:szCs w:val="24"/>
          <w:u w:val="single"/>
        </w:rPr>
        <w:t>Source</w:t>
      </w:r>
      <w:r w:rsidRPr="00055369">
        <w:rPr>
          <w:bCs/>
          <w:i/>
          <w:iCs/>
          <w:sz w:val="24"/>
          <w:szCs w:val="24"/>
        </w:rPr>
        <w:t> : Ministère de la santé, OHT, mai 2015</w:t>
      </w:r>
    </w:p>
    <w:p w:rsidR="00AF0DDD" w:rsidRPr="00055369" w:rsidRDefault="00AF0DDD">
      <w:pPr>
        <w:widowControl w:val="0"/>
        <w:spacing w:before="60" w:after="60" w:line="240" w:lineRule="auto"/>
        <w:jc w:val="both"/>
        <w:rPr>
          <w:sz w:val="24"/>
          <w:szCs w:val="24"/>
        </w:rPr>
        <w:pPrChange w:id="536" w:author="Daye Diallo" w:date="2017-03-14T07:01:00Z">
          <w:pPr>
            <w:widowControl w:val="0"/>
            <w:spacing w:before="80" w:after="80" w:line="264" w:lineRule="auto"/>
            <w:jc w:val="both"/>
          </w:pPr>
        </w:pPrChange>
      </w:pPr>
      <w:r w:rsidRPr="00055369">
        <w:rPr>
          <w:sz w:val="24"/>
          <w:szCs w:val="24"/>
        </w:rPr>
        <w:t xml:space="preserve">En plus des deux scénarii ci-dessus qui s’inscrivent dans la logique du maintien des acquis ou de l’atteinte des ODD, un autre </w:t>
      </w:r>
      <w:r w:rsidRPr="00055369">
        <w:rPr>
          <w:b/>
          <w:sz w:val="24"/>
          <w:szCs w:val="24"/>
        </w:rPr>
        <w:t>scénario reposant sur les ressources annoncées</w:t>
      </w:r>
      <w:r w:rsidRPr="00055369">
        <w:rPr>
          <w:sz w:val="24"/>
          <w:szCs w:val="24"/>
        </w:rPr>
        <w:t xml:space="preserve"> est pris en compte dans le présent Compact. Ce scénario a été développé en raison de l’environnement économique international dans lequel la disponibilité de ressources additionnelles pourrait être critique. Les financements disponibles, présentés dans le Tableau III, sont constitués de la dotation du secteur de la santé inscrite dans la loi de finances, de la contribution des ménages aux dépenses de santé, de la contribution des collectivités locales (hors loi de finances), du Fonds d’appui au développement du système de santé et des annonces des partenaires techniques et financiers. Les projections de financement des collectivités locales et de la contribution des ménages ont été faites sur la base des prévisions de 2015, donnant respectivement une proportion de 0,05% et 17,09%.</w:t>
      </w:r>
    </w:p>
    <w:p w:rsidR="00AF0DDD" w:rsidRDefault="00AF0DDD" w:rsidP="00D80FFD">
      <w:pPr>
        <w:spacing w:after="120"/>
        <w:jc w:val="both"/>
        <w:rPr>
          <w:b/>
          <w:sz w:val="24"/>
          <w:szCs w:val="24"/>
        </w:rPr>
      </w:pPr>
      <w:r w:rsidRPr="00055369">
        <w:rPr>
          <w:b/>
          <w:sz w:val="24"/>
          <w:szCs w:val="24"/>
        </w:rPr>
        <w:t>Tableau I</w:t>
      </w:r>
      <w:r>
        <w:rPr>
          <w:b/>
          <w:sz w:val="24"/>
          <w:szCs w:val="24"/>
        </w:rPr>
        <w:t>V</w:t>
      </w:r>
      <w:ins w:id="537" w:author="Daye Diallo" w:date="2017-03-14T07:01:00Z">
        <w:r w:rsidR="00D80FFD">
          <w:rPr>
            <w:b/>
            <w:sz w:val="24"/>
            <w:szCs w:val="24"/>
          </w:rPr>
          <w:t xml:space="preserve"> </w:t>
        </w:r>
      </w:ins>
      <w:r w:rsidRPr="00055369">
        <w:rPr>
          <w:b/>
          <w:sz w:val="24"/>
          <w:szCs w:val="24"/>
        </w:rPr>
        <w:t xml:space="preserve">: </w:t>
      </w:r>
      <w:ins w:id="538" w:author="Daye Diallo" w:date="2017-03-14T07:03:00Z">
        <w:r w:rsidR="00D80FFD">
          <w:rPr>
            <w:b/>
            <w:sz w:val="24"/>
            <w:szCs w:val="24"/>
          </w:rPr>
          <w:t xml:space="preserve">Coûts </w:t>
        </w:r>
      </w:ins>
      <w:r w:rsidRPr="00055369">
        <w:rPr>
          <w:b/>
          <w:sz w:val="24"/>
          <w:szCs w:val="24"/>
        </w:rPr>
        <w:t>du PNDS pour la période 2015-2017</w:t>
      </w:r>
      <w:r>
        <w:rPr>
          <w:b/>
          <w:sz w:val="24"/>
          <w:szCs w:val="24"/>
        </w:rPr>
        <w:t xml:space="preserve"> </w:t>
      </w:r>
      <w:ins w:id="539" w:author="Daye Diallo" w:date="2017-03-14T07:04:00Z">
        <w:r w:rsidR="00D80FFD" w:rsidRPr="00055369">
          <w:rPr>
            <w:b/>
            <w:sz w:val="24"/>
            <w:szCs w:val="24"/>
          </w:rPr>
          <w:t xml:space="preserve">(en </w:t>
        </w:r>
        <w:r w:rsidR="00D80FFD">
          <w:rPr>
            <w:b/>
            <w:sz w:val="24"/>
            <w:szCs w:val="24"/>
          </w:rPr>
          <w:t>USD</w:t>
        </w:r>
        <w:r w:rsidR="00D80FFD" w:rsidRPr="00055369">
          <w:rPr>
            <w:b/>
            <w:sz w:val="24"/>
            <w:szCs w:val="24"/>
          </w:rPr>
          <w:t>)</w:t>
        </w:r>
        <w:r w:rsidR="00D80FFD">
          <w:t xml:space="preserve"> </w:t>
        </w:r>
      </w:ins>
      <w:ins w:id="540" w:author="Daye Diallo" w:date="2017-03-14T07:01:00Z">
        <w:r w:rsidR="00D80FFD" w:rsidRPr="00055369">
          <w:rPr>
            <w:b/>
            <w:sz w:val="24"/>
            <w:szCs w:val="24"/>
          </w:rPr>
          <w:t>par source de financement</w:t>
        </w:r>
      </w:ins>
      <w:ins w:id="541" w:author="Daye Diallo" w:date="2017-03-14T07:05:00Z">
        <w:r w:rsidR="00647132">
          <w:rPr>
            <w:b/>
            <w:sz w:val="24"/>
            <w:szCs w:val="24"/>
          </w:rPr>
          <w:t xml:space="preserve"> et </w:t>
        </w:r>
        <w:r w:rsidR="00647132" w:rsidRPr="00D80FFD">
          <w:rPr>
            <w:b/>
            <w:sz w:val="24"/>
            <w:szCs w:val="24"/>
          </w:rPr>
          <w:t>par orientation stratégique du PND</w:t>
        </w:r>
      </w:ins>
      <w:ins w:id="542" w:author="Daye Diallo" w:date="2017-03-14T07:06:00Z">
        <w:r w:rsidR="00647132">
          <w:rPr>
            <w:b/>
            <w:sz w:val="24"/>
            <w:szCs w:val="24"/>
          </w:rPr>
          <w:t>S</w:t>
        </w:r>
      </w:ins>
      <w:ins w:id="543" w:author="Daye Diallo" w:date="2017-03-14T07:05:00Z">
        <w:r w:rsidR="00647132">
          <w:rPr>
            <w:b/>
            <w:sz w:val="24"/>
            <w:szCs w:val="24"/>
          </w:rPr>
          <w:t xml:space="preserve"> </w:t>
        </w:r>
      </w:ins>
      <w:ins w:id="544" w:author="Daye Diallo" w:date="2017-03-14T07:04:00Z">
        <w:r w:rsidR="00D80FFD">
          <w:rPr>
            <w:b/>
            <w:sz w:val="24"/>
            <w:szCs w:val="24"/>
          </w:rPr>
          <w:t>(s</w:t>
        </w:r>
      </w:ins>
      <w:ins w:id="545" w:author="Daye Diallo" w:date="2017-03-14T07:02:00Z">
        <w:r w:rsidR="00D80FFD" w:rsidRPr="00D80FFD">
          <w:rPr>
            <w:b/>
            <w:sz w:val="24"/>
            <w:szCs w:val="24"/>
          </w:rPr>
          <w:t>cénario basé sur les annonces de financement</w:t>
        </w:r>
      </w:ins>
      <w:ins w:id="546" w:author="Daye Diallo" w:date="2017-03-14T07:05:00Z">
        <w:r w:rsidR="00647132">
          <w:rPr>
            <w:b/>
            <w:sz w:val="24"/>
            <w:szCs w:val="24"/>
          </w:rPr>
          <w:t>)</w:t>
        </w:r>
      </w:ins>
      <w:ins w:id="547" w:author="Daye Diallo" w:date="2017-03-14T07:02:00Z">
        <w:r w:rsidR="00D80FFD" w:rsidRPr="00D80FFD">
          <w:rPr>
            <w:b/>
            <w:sz w:val="24"/>
            <w:szCs w:val="24"/>
          </w:rPr>
          <w:t xml:space="preserve"> </w:t>
        </w:r>
      </w:ins>
    </w:p>
    <w:tbl>
      <w:tblPr>
        <w:tblW w:w="9187" w:type="dxa"/>
        <w:tblInd w:w="70" w:type="dxa"/>
        <w:tblCellMar>
          <w:left w:w="70" w:type="dxa"/>
          <w:right w:w="70" w:type="dxa"/>
        </w:tblCellMar>
        <w:tblLook w:val="04A0" w:firstRow="1" w:lastRow="0" w:firstColumn="1" w:lastColumn="0" w:noHBand="0" w:noVBand="1"/>
        <w:tblPrChange w:id="548" w:author="Daye Diallo" w:date="2017-03-14T20:04:00Z">
          <w:tblPr>
            <w:tblW w:w="9187" w:type="dxa"/>
            <w:tblInd w:w="70" w:type="dxa"/>
            <w:tblCellMar>
              <w:left w:w="70" w:type="dxa"/>
              <w:right w:w="70" w:type="dxa"/>
            </w:tblCellMar>
            <w:tblLook w:val="04A0" w:firstRow="1" w:lastRow="0" w:firstColumn="1" w:lastColumn="0" w:noHBand="0" w:noVBand="1"/>
          </w:tblPr>
        </w:tblPrChange>
      </w:tblPr>
      <w:tblGrid>
        <w:gridCol w:w="2320"/>
        <w:gridCol w:w="1366"/>
        <w:gridCol w:w="1484"/>
        <w:gridCol w:w="1418"/>
        <w:gridCol w:w="1559"/>
        <w:gridCol w:w="1040"/>
        <w:tblGridChange w:id="549">
          <w:tblGrid>
            <w:gridCol w:w="5"/>
            <w:gridCol w:w="2315"/>
            <w:gridCol w:w="5"/>
            <w:gridCol w:w="1361"/>
            <w:gridCol w:w="5"/>
            <w:gridCol w:w="1479"/>
            <w:gridCol w:w="5"/>
            <w:gridCol w:w="1413"/>
            <w:gridCol w:w="5"/>
            <w:gridCol w:w="1554"/>
            <w:gridCol w:w="5"/>
            <w:gridCol w:w="1035"/>
            <w:gridCol w:w="5"/>
          </w:tblGrid>
        </w:tblGridChange>
      </w:tblGrid>
      <w:tr w:rsidR="00AF0DDD" w:rsidRPr="00380EC3" w:rsidTr="00CD13BC">
        <w:trPr>
          <w:trHeight w:val="375"/>
          <w:trPrChange w:id="550" w:author="Daye Diallo" w:date="2017-03-14T20:04:00Z">
            <w:trPr>
              <w:gridBefore w:val="1"/>
              <w:trHeight w:val="375"/>
            </w:trPr>
          </w:trPrChange>
        </w:trPr>
        <w:tc>
          <w:tcPr>
            <w:tcW w:w="232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Change w:id="551" w:author="Daye Diallo" w:date="2017-03-14T20:04:00Z">
              <w:tcPr>
                <w:tcW w:w="2320"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tcPrChange>
          </w:tcPr>
          <w:p w:rsidR="00AF0DDD" w:rsidRPr="00380EC3" w:rsidRDefault="00AF0DDD" w:rsidP="00E003FC">
            <w:pPr>
              <w:spacing w:after="0" w:line="240" w:lineRule="auto"/>
              <w:jc w:val="center"/>
              <w:rPr>
                <w:rFonts w:ascii="Times New Roman" w:eastAsia="Times New Roman" w:hAnsi="Times New Roman" w:cs="Times New Roman"/>
                <w:b/>
                <w:bCs/>
                <w:color w:val="000000"/>
                <w:sz w:val="24"/>
                <w:szCs w:val="24"/>
                <w:lang w:eastAsia="fr-FR"/>
              </w:rPr>
            </w:pPr>
            <w:r w:rsidRPr="00380EC3">
              <w:rPr>
                <w:rFonts w:ascii="Times New Roman" w:eastAsia="Times New Roman" w:hAnsi="Times New Roman" w:cs="Times New Roman"/>
                <w:b/>
                <w:bCs/>
                <w:color w:val="000000"/>
                <w:sz w:val="24"/>
                <w:szCs w:val="24"/>
                <w:lang w:val="fr-BE" w:eastAsia="fr-FR"/>
              </w:rPr>
              <w:t>Source de financement</w:t>
            </w:r>
          </w:p>
        </w:tc>
        <w:tc>
          <w:tcPr>
            <w:tcW w:w="6867"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hideMark/>
            <w:tcPrChange w:id="552" w:author="Daye Diallo" w:date="2017-03-14T20:04:00Z">
              <w:tcPr>
                <w:tcW w:w="6867" w:type="dxa"/>
                <w:gridSpan w:val="10"/>
                <w:tcBorders>
                  <w:top w:val="single" w:sz="4" w:space="0" w:color="auto"/>
                  <w:left w:val="nil"/>
                  <w:bottom w:val="single" w:sz="4" w:space="0" w:color="auto"/>
                  <w:right w:val="single" w:sz="4" w:space="0" w:color="auto"/>
                </w:tcBorders>
                <w:shd w:val="clear" w:color="000000" w:fill="E7E6E6"/>
                <w:noWrap/>
                <w:vAlign w:val="center"/>
                <w:hideMark/>
              </w:tcPr>
            </w:tcPrChange>
          </w:tcPr>
          <w:p w:rsidR="00AF0DDD" w:rsidRPr="00380EC3" w:rsidRDefault="00AF0DDD" w:rsidP="00E003FC">
            <w:pPr>
              <w:spacing w:after="0" w:line="240" w:lineRule="auto"/>
              <w:jc w:val="center"/>
              <w:rPr>
                <w:rFonts w:ascii="Times New Roman" w:eastAsia="Times New Roman" w:hAnsi="Times New Roman" w:cs="Times New Roman"/>
                <w:b/>
                <w:bCs/>
                <w:color w:val="000000"/>
                <w:sz w:val="24"/>
                <w:szCs w:val="24"/>
                <w:lang w:eastAsia="fr-FR"/>
              </w:rPr>
            </w:pPr>
            <w:r w:rsidRPr="00380EC3">
              <w:rPr>
                <w:rFonts w:ascii="Times New Roman" w:eastAsia="Times New Roman" w:hAnsi="Times New Roman" w:cs="Times New Roman"/>
                <w:b/>
                <w:bCs/>
                <w:color w:val="000000"/>
                <w:sz w:val="24"/>
                <w:szCs w:val="24"/>
                <w:lang w:eastAsia="fr-FR"/>
              </w:rPr>
              <w:t>Montants par année du PRRSS</w:t>
            </w:r>
          </w:p>
        </w:tc>
      </w:tr>
      <w:tr w:rsidR="00AF0DDD" w:rsidRPr="00380EC3" w:rsidTr="00CD13BC">
        <w:trPr>
          <w:trHeight w:val="390"/>
          <w:trPrChange w:id="553" w:author="Daye Diallo" w:date="2017-03-14T20:04:00Z">
            <w:trPr>
              <w:gridBefore w:val="1"/>
              <w:trHeight w:val="390"/>
            </w:trPr>
          </w:trPrChange>
        </w:trPr>
        <w:tc>
          <w:tcPr>
            <w:tcW w:w="2320" w:type="dxa"/>
            <w:vMerge/>
            <w:tcBorders>
              <w:top w:val="single" w:sz="4" w:space="0" w:color="auto"/>
              <w:left w:val="single" w:sz="4" w:space="0" w:color="auto"/>
              <w:bottom w:val="double" w:sz="4" w:space="0" w:color="auto"/>
              <w:right w:val="single" w:sz="4" w:space="0" w:color="auto"/>
            </w:tcBorders>
            <w:shd w:val="clear" w:color="auto" w:fill="FBE4D5" w:themeFill="accent2" w:themeFillTint="33"/>
            <w:vAlign w:val="center"/>
            <w:hideMark/>
            <w:tcPrChange w:id="554" w:author="Daye Diallo" w:date="2017-03-14T20:04:00Z">
              <w:tcPr>
                <w:tcW w:w="2320" w:type="dxa"/>
                <w:gridSpan w:val="2"/>
                <w:vMerge/>
                <w:tcBorders>
                  <w:top w:val="single" w:sz="4" w:space="0" w:color="auto"/>
                  <w:left w:val="single" w:sz="4" w:space="0" w:color="auto"/>
                  <w:bottom w:val="double" w:sz="4" w:space="0" w:color="auto"/>
                  <w:right w:val="single" w:sz="4" w:space="0" w:color="auto"/>
                </w:tcBorders>
                <w:vAlign w:val="center"/>
                <w:hideMark/>
              </w:tcPr>
            </w:tcPrChange>
          </w:tcPr>
          <w:p w:rsidR="00AF0DDD" w:rsidRPr="00380EC3" w:rsidRDefault="00AF0DDD" w:rsidP="00E003FC">
            <w:pPr>
              <w:spacing w:after="0" w:line="240" w:lineRule="auto"/>
              <w:rPr>
                <w:rFonts w:ascii="Times New Roman" w:eastAsia="Times New Roman" w:hAnsi="Times New Roman" w:cs="Times New Roman"/>
                <w:b/>
                <w:bCs/>
                <w:color w:val="000000"/>
                <w:sz w:val="24"/>
                <w:szCs w:val="24"/>
                <w:lang w:eastAsia="fr-FR"/>
              </w:rPr>
            </w:pPr>
          </w:p>
        </w:tc>
        <w:tc>
          <w:tcPr>
            <w:tcW w:w="1366" w:type="dxa"/>
            <w:tcBorders>
              <w:top w:val="nil"/>
              <w:left w:val="nil"/>
              <w:bottom w:val="double" w:sz="4" w:space="0" w:color="auto"/>
              <w:right w:val="single" w:sz="4" w:space="0" w:color="auto"/>
            </w:tcBorders>
            <w:shd w:val="clear" w:color="auto" w:fill="FBE4D5" w:themeFill="accent2" w:themeFillTint="33"/>
            <w:noWrap/>
            <w:vAlign w:val="center"/>
            <w:hideMark/>
            <w:tcPrChange w:id="555" w:author="Daye Diallo" w:date="2017-03-14T20:04:00Z">
              <w:tcPr>
                <w:tcW w:w="1366" w:type="dxa"/>
                <w:gridSpan w:val="2"/>
                <w:tcBorders>
                  <w:top w:val="nil"/>
                  <w:left w:val="nil"/>
                  <w:bottom w:val="double" w:sz="4" w:space="0" w:color="auto"/>
                  <w:right w:val="single" w:sz="4" w:space="0" w:color="auto"/>
                </w:tcBorders>
                <w:shd w:val="clear" w:color="000000" w:fill="E7E6E6"/>
                <w:noWrap/>
                <w:vAlign w:val="center"/>
                <w:hideMark/>
              </w:tcPr>
            </w:tcPrChange>
          </w:tcPr>
          <w:p w:rsidR="00AF0DDD" w:rsidRPr="00380EC3" w:rsidRDefault="00AF0DDD" w:rsidP="00E003FC">
            <w:pPr>
              <w:spacing w:after="0" w:line="240" w:lineRule="auto"/>
              <w:jc w:val="center"/>
              <w:rPr>
                <w:rFonts w:ascii="Times New Roman" w:eastAsia="Times New Roman" w:hAnsi="Times New Roman" w:cs="Times New Roman"/>
                <w:b/>
                <w:bCs/>
                <w:color w:val="000000"/>
                <w:sz w:val="24"/>
                <w:szCs w:val="24"/>
                <w:lang w:eastAsia="fr-FR"/>
              </w:rPr>
            </w:pPr>
            <w:r w:rsidRPr="00380EC3">
              <w:rPr>
                <w:rFonts w:ascii="Times New Roman" w:eastAsia="Times New Roman" w:hAnsi="Times New Roman" w:cs="Times New Roman"/>
                <w:b/>
                <w:bCs/>
                <w:color w:val="000000"/>
                <w:sz w:val="24"/>
                <w:szCs w:val="24"/>
                <w:lang w:eastAsia="fr-FR"/>
              </w:rPr>
              <w:t>2 015</w:t>
            </w:r>
          </w:p>
        </w:tc>
        <w:tc>
          <w:tcPr>
            <w:tcW w:w="1484" w:type="dxa"/>
            <w:tcBorders>
              <w:top w:val="nil"/>
              <w:left w:val="nil"/>
              <w:bottom w:val="double" w:sz="4" w:space="0" w:color="auto"/>
              <w:right w:val="single" w:sz="4" w:space="0" w:color="auto"/>
            </w:tcBorders>
            <w:shd w:val="clear" w:color="auto" w:fill="FBE4D5" w:themeFill="accent2" w:themeFillTint="33"/>
            <w:noWrap/>
            <w:vAlign w:val="center"/>
            <w:hideMark/>
            <w:tcPrChange w:id="556" w:author="Daye Diallo" w:date="2017-03-14T20:04:00Z">
              <w:tcPr>
                <w:tcW w:w="1484" w:type="dxa"/>
                <w:gridSpan w:val="2"/>
                <w:tcBorders>
                  <w:top w:val="nil"/>
                  <w:left w:val="nil"/>
                  <w:bottom w:val="double" w:sz="4" w:space="0" w:color="auto"/>
                  <w:right w:val="single" w:sz="4" w:space="0" w:color="auto"/>
                </w:tcBorders>
                <w:shd w:val="clear" w:color="000000" w:fill="E7E6E6"/>
                <w:noWrap/>
                <w:vAlign w:val="center"/>
                <w:hideMark/>
              </w:tcPr>
            </w:tcPrChange>
          </w:tcPr>
          <w:p w:rsidR="00AF0DDD" w:rsidRPr="00380EC3" w:rsidRDefault="00AF0DDD" w:rsidP="00E003FC">
            <w:pPr>
              <w:spacing w:after="0" w:line="240" w:lineRule="auto"/>
              <w:jc w:val="center"/>
              <w:rPr>
                <w:rFonts w:ascii="Times New Roman" w:eastAsia="Times New Roman" w:hAnsi="Times New Roman" w:cs="Times New Roman"/>
                <w:b/>
                <w:bCs/>
                <w:color w:val="000000"/>
                <w:sz w:val="24"/>
                <w:szCs w:val="24"/>
                <w:lang w:eastAsia="fr-FR"/>
              </w:rPr>
            </w:pPr>
            <w:r w:rsidRPr="00380EC3">
              <w:rPr>
                <w:rFonts w:ascii="Times New Roman" w:eastAsia="Times New Roman" w:hAnsi="Times New Roman" w:cs="Times New Roman"/>
                <w:b/>
                <w:bCs/>
                <w:color w:val="000000"/>
                <w:sz w:val="24"/>
                <w:szCs w:val="24"/>
                <w:lang w:eastAsia="fr-FR"/>
              </w:rPr>
              <w:t>2 016</w:t>
            </w:r>
          </w:p>
        </w:tc>
        <w:tc>
          <w:tcPr>
            <w:tcW w:w="1418" w:type="dxa"/>
            <w:tcBorders>
              <w:top w:val="nil"/>
              <w:left w:val="nil"/>
              <w:bottom w:val="double" w:sz="4" w:space="0" w:color="auto"/>
              <w:right w:val="single" w:sz="4" w:space="0" w:color="auto"/>
            </w:tcBorders>
            <w:shd w:val="clear" w:color="auto" w:fill="FBE4D5" w:themeFill="accent2" w:themeFillTint="33"/>
            <w:noWrap/>
            <w:vAlign w:val="center"/>
            <w:hideMark/>
            <w:tcPrChange w:id="557" w:author="Daye Diallo" w:date="2017-03-14T20:04:00Z">
              <w:tcPr>
                <w:tcW w:w="1418" w:type="dxa"/>
                <w:gridSpan w:val="2"/>
                <w:tcBorders>
                  <w:top w:val="nil"/>
                  <w:left w:val="nil"/>
                  <w:bottom w:val="double" w:sz="4" w:space="0" w:color="auto"/>
                  <w:right w:val="single" w:sz="4" w:space="0" w:color="auto"/>
                </w:tcBorders>
                <w:shd w:val="clear" w:color="000000" w:fill="E7E6E6"/>
                <w:noWrap/>
                <w:vAlign w:val="center"/>
                <w:hideMark/>
              </w:tcPr>
            </w:tcPrChange>
          </w:tcPr>
          <w:p w:rsidR="00AF0DDD" w:rsidRPr="00380EC3" w:rsidRDefault="00AF0DDD" w:rsidP="00E003FC">
            <w:pPr>
              <w:spacing w:after="0" w:line="240" w:lineRule="auto"/>
              <w:jc w:val="center"/>
              <w:rPr>
                <w:rFonts w:ascii="Times New Roman" w:eastAsia="Times New Roman" w:hAnsi="Times New Roman" w:cs="Times New Roman"/>
                <w:b/>
                <w:bCs/>
                <w:color w:val="000000"/>
                <w:sz w:val="24"/>
                <w:szCs w:val="24"/>
                <w:lang w:eastAsia="fr-FR"/>
              </w:rPr>
            </w:pPr>
            <w:r w:rsidRPr="00380EC3">
              <w:rPr>
                <w:rFonts w:ascii="Times New Roman" w:eastAsia="Times New Roman" w:hAnsi="Times New Roman" w:cs="Times New Roman"/>
                <w:b/>
                <w:bCs/>
                <w:color w:val="000000"/>
                <w:sz w:val="24"/>
                <w:szCs w:val="24"/>
                <w:lang w:eastAsia="fr-FR"/>
              </w:rPr>
              <w:t>2 017</w:t>
            </w:r>
          </w:p>
        </w:tc>
        <w:tc>
          <w:tcPr>
            <w:tcW w:w="1559" w:type="dxa"/>
            <w:tcBorders>
              <w:top w:val="nil"/>
              <w:left w:val="nil"/>
              <w:bottom w:val="double" w:sz="4" w:space="0" w:color="auto"/>
              <w:right w:val="single" w:sz="4" w:space="0" w:color="auto"/>
            </w:tcBorders>
            <w:shd w:val="clear" w:color="auto" w:fill="FBE4D5" w:themeFill="accent2" w:themeFillTint="33"/>
            <w:noWrap/>
            <w:vAlign w:val="center"/>
            <w:hideMark/>
            <w:tcPrChange w:id="558" w:author="Daye Diallo" w:date="2017-03-14T20:04:00Z">
              <w:tcPr>
                <w:tcW w:w="1559" w:type="dxa"/>
                <w:gridSpan w:val="2"/>
                <w:tcBorders>
                  <w:top w:val="nil"/>
                  <w:left w:val="nil"/>
                  <w:bottom w:val="double" w:sz="4" w:space="0" w:color="auto"/>
                  <w:right w:val="single" w:sz="4" w:space="0" w:color="auto"/>
                </w:tcBorders>
                <w:shd w:val="clear" w:color="000000" w:fill="E7E6E6"/>
                <w:noWrap/>
                <w:vAlign w:val="center"/>
                <w:hideMark/>
              </w:tcPr>
            </w:tcPrChange>
          </w:tcPr>
          <w:p w:rsidR="00AF0DDD" w:rsidRPr="00380EC3" w:rsidRDefault="00AF0DDD" w:rsidP="00E003FC">
            <w:pPr>
              <w:spacing w:after="0" w:line="240" w:lineRule="auto"/>
              <w:jc w:val="center"/>
              <w:rPr>
                <w:rFonts w:ascii="Times New Roman" w:eastAsia="Times New Roman" w:hAnsi="Times New Roman" w:cs="Times New Roman"/>
                <w:b/>
                <w:bCs/>
                <w:color w:val="000000"/>
                <w:sz w:val="24"/>
                <w:szCs w:val="24"/>
                <w:lang w:eastAsia="fr-FR"/>
              </w:rPr>
            </w:pPr>
            <w:r w:rsidRPr="00380EC3">
              <w:rPr>
                <w:rFonts w:ascii="Times New Roman" w:eastAsia="Times New Roman" w:hAnsi="Times New Roman" w:cs="Times New Roman"/>
                <w:b/>
                <w:bCs/>
                <w:color w:val="000000"/>
                <w:sz w:val="24"/>
                <w:szCs w:val="24"/>
                <w:lang w:eastAsia="fr-FR"/>
              </w:rPr>
              <w:t>Total</w:t>
            </w:r>
          </w:p>
        </w:tc>
        <w:tc>
          <w:tcPr>
            <w:tcW w:w="1040" w:type="dxa"/>
            <w:tcBorders>
              <w:top w:val="nil"/>
              <w:left w:val="nil"/>
              <w:bottom w:val="double" w:sz="4" w:space="0" w:color="auto"/>
              <w:right w:val="single" w:sz="4" w:space="0" w:color="auto"/>
            </w:tcBorders>
            <w:shd w:val="clear" w:color="auto" w:fill="FBE4D5" w:themeFill="accent2" w:themeFillTint="33"/>
            <w:noWrap/>
            <w:vAlign w:val="center"/>
            <w:hideMark/>
            <w:tcPrChange w:id="559" w:author="Daye Diallo" w:date="2017-03-14T20:04:00Z">
              <w:tcPr>
                <w:tcW w:w="1040" w:type="dxa"/>
                <w:gridSpan w:val="2"/>
                <w:tcBorders>
                  <w:top w:val="nil"/>
                  <w:left w:val="nil"/>
                  <w:bottom w:val="double" w:sz="4" w:space="0" w:color="auto"/>
                  <w:right w:val="single" w:sz="4" w:space="0" w:color="auto"/>
                </w:tcBorders>
                <w:shd w:val="clear" w:color="000000" w:fill="E7E6E6"/>
                <w:noWrap/>
                <w:vAlign w:val="center"/>
                <w:hideMark/>
              </w:tcPr>
            </w:tcPrChange>
          </w:tcPr>
          <w:p w:rsidR="00AF0DDD" w:rsidRPr="00380EC3" w:rsidRDefault="00AF0DDD" w:rsidP="00E003FC">
            <w:pPr>
              <w:spacing w:after="0" w:line="240" w:lineRule="auto"/>
              <w:jc w:val="center"/>
              <w:rPr>
                <w:rFonts w:ascii="Times New Roman" w:eastAsia="Times New Roman" w:hAnsi="Times New Roman" w:cs="Times New Roman"/>
                <w:b/>
                <w:bCs/>
                <w:color w:val="000000"/>
                <w:sz w:val="24"/>
                <w:szCs w:val="24"/>
                <w:lang w:eastAsia="fr-FR"/>
              </w:rPr>
            </w:pPr>
            <w:r w:rsidRPr="00380EC3">
              <w:rPr>
                <w:rFonts w:ascii="Times New Roman" w:eastAsia="Times New Roman" w:hAnsi="Times New Roman" w:cs="Times New Roman"/>
                <w:b/>
                <w:bCs/>
                <w:color w:val="000000"/>
                <w:sz w:val="24"/>
                <w:szCs w:val="24"/>
                <w:lang w:eastAsia="fr-FR"/>
              </w:rPr>
              <w:t>%</w:t>
            </w:r>
          </w:p>
        </w:tc>
      </w:tr>
      <w:tr w:rsidR="00AF0DDD" w:rsidRPr="009F111C" w:rsidTr="00E003FC">
        <w:trPr>
          <w:trHeight w:val="315"/>
        </w:trPr>
        <w:tc>
          <w:tcPr>
            <w:tcW w:w="2320" w:type="dxa"/>
            <w:tcBorders>
              <w:top w:val="double" w:sz="4" w:space="0" w:color="auto"/>
              <w:left w:val="single" w:sz="4" w:space="0" w:color="auto"/>
              <w:bottom w:val="dotted" w:sz="4" w:space="0" w:color="auto"/>
              <w:right w:val="single" w:sz="4" w:space="0" w:color="auto"/>
            </w:tcBorders>
            <w:shd w:val="clear" w:color="auto" w:fill="auto"/>
            <w:vAlign w:val="center"/>
            <w:hideMark/>
          </w:tcPr>
          <w:p w:rsidR="00AF0DDD" w:rsidRPr="008D3C7B" w:rsidRDefault="00AF0DDD" w:rsidP="00E003FC">
            <w:pPr>
              <w:spacing w:after="0" w:line="240" w:lineRule="auto"/>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val="fr-BE" w:eastAsia="fr-FR"/>
              </w:rPr>
              <w:t xml:space="preserve">Etat </w:t>
            </w:r>
          </w:p>
        </w:tc>
        <w:tc>
          <w:tcPr>
            <w:tcW w:w="1366" w:type="dxa"/>
            <w:tcBorders>
              <w:top w:val="double"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64 326 489</w:t>
            </w:r>
          </w:p>
        </w:tc>
        <w:tc>
          <w:tcPr>
            <w:tcW w:w="1484" w:type="dxa"/>
            <w:tcBorders>
              <w:top w:val="double"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66 745 165</w:t>
            </w:r>
          </w:p>
        </w:tc>
        <w:tc>
          <w:tcPr>
            <w:tcW w:w="1418" w:type="dxa"/>
            <w:tcBorders>
              <w:top w:val="double"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69 254 784</w:t>
            </w:r>
          </w:p>
        </w:tc>
        <w:tc>
          <w:tcPr>
            <w:tcW w:w="1559" w:type="dxa"/>
            <w:tcBorders>
              <w:top w:val="double"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200 326 438</w:t>
            </w:r>
          </w:p>
        </w:tc>
        <w:tc>
          <w:tcPr>
            <w:tcW w:w="1040" w:type="dxa"/>
            <w:tcBorders>
              <w:top w:val="double"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11,87%</w:t>
            </w:r>
          </w:p>
        </w:tc>
      </w:tr>
      <w:tr w:rsidR="00AF0DDD" w:rsidRPr="00AF1E26"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AF1E26" w:rsidRDefault="00AF0DDD" w:rsidP="00E003FC">
            <w:pPr>
              <w:spacing w:after="0" w:line="240" w:lineRule="auto"/>
              <w:rPr>
                <w:rFonts w:ascii="Times New Roman" w:eastAsia="Times New Roman" w:hAnsi="Times New Roman" w:cs="Times New Roman"/>
                <w:bCs/>
                <w:color w:val="000000"/>
                <w:sz w:val="24"/>
                <w:szCs w:val="24"/>
                <w:lang w:eastAsia="fr-FR"/>
                <w:rPrChange w:id="560" w:author="Daye Diallo" w:date="2017-03-10T15:53:00Z">
                  <w:rPr>
                    <w:rFonts w:ascii="Times New Roman" w:eastAsia="Times New Roman" w:hAnsi="Times New Roman" w:cs="Times New Roman"/>
                    <w:b/>
                    <w:bCs/>
                    <w:color w:val="000000"/>
                    <w:sz w:val="24"/>
                    <w:szCs w:val="24"/>
                    <w:lang w:eastAsia="fr-FR"/>
                  </w:rPr>
                </w:rPrChange>
              </w:rPr>
            </w:pPr>
            <w:r w:rsidRPr="00AF1E26">
              <w:rPr>
                <w:rFonts w:ascii="Times New Roman" w:eastAsia="Times New Roman" w:hAnsi="Times New Roman" w:cs="Times New Roman"/>
                <w:bCs/>
                <w:color w:val="000000"/>
                <w:sz w:val="24"/>
                <w:szCs w:val="24"/>
                <w:lang w:val="fr-BE" w:eastAsia="fr-FR"/>
                <w:rPrChange w:id="561" w:author="Daye Diallo" w:date="2017-03-10T15:53:00Z">
                  <w:rPr>
                    <w:rFonts w:ascii="Times New Roman" w:eastAsia="Times New Roman" w:hAnsi="Times New Roman" w:cs="Times New Roman"/>
                    <w:b/>
                    <w:bCs/>
                    <w:color w:val="000000"/>
                    <w:sz w:val="24"/>
                    <w:szCs w:val="24"/>
                    <w:lang w:val="fr-BE" w:eastAsia="fr-FR"/>
                  </w:rPr>
                </w:rPrChange>
              </w:rPr>
              <w:t xml:space="preserve">Partenaires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AF1E26" w:rsidRDefault="00AF0DDD" w:rsidP="00E003FC">
            <w:pPr>
              <w:spacing w:after="0" w:line="240" w:lineRule="auto"/>
              <w:jc w:val="right"/>
              <w:rPr>
                <w:rFonts w:ascii="Times New Roman" w:eastAsia="Times New Roman" w:hAnsi="Times New Roman" w:cs="Times New Roman"/>
                <w:bCs/>
                <w:color w:val="000000"/>
                <w:sz w:val="24"/>
                <w:szCs w:val="24"/>
                <w:lang w:eastAsia="fr-FR"/>
                <w:rPrChange w:id="562" w:author="Daye Diallo" w:date="2017-03-10T15:53:00Z">
                  <w:rPr>
                    <w:rFonts w:ascii="Times New Roman" w:eastAsia="Times New Roman" w:hAnsi="Times New Roman" w:cs="Times New Roman"/>
                    <w:b/>
                    <w:bCs/>
                    <w:color w:val="000000"/>
                    <w:sz w:val="24"/>
                    <w:szCs w:val="24"/>
                    <w:lang w:eastAsia="fr-FR"/>
                  </w:rPr>
                </w:rPrChange>
              </w:rPr>
            </w:pPr>
            <w:r w:rsidRPr="00AF1E26">
              <w:rPr>
                <w:rFonts w:ascii="Times New Roman" w:eastAsia="Times New Roman" w:hAnsi="Times New Roman" w:cs="Times New Roman"/>
                <w:bCs/>
                <w:color w:val="000000"/>
                <w:sz w:val="24"/>
                <w:szCs w:val="24"/>
                <w:lang w:eastAsia="fr-FR"/>
                <w:rPrChange w:id="563" w:author="Daye Diallo" w:date="2017-03-10T15:53:00Z">
                  <w:rPr>
                    <w:rFonts w:ascii="Times New Roman" w:eastAsia="Times New Roman" w:hAnsi="Times New Roman" w:cs="Times New Roman"/>
                    <w:b/>
                    <w:bCs/>
                    <w:color w:val="000000"/>
                    <w:sz w:val="24"/>
                    <w:szCs w:val="24"/>
                    <w:lang w:eastAsia="fr-FR"/>
                  </w:rPr>
                </w:rPrChange>
              </w:rPr>
              <w:t>303 673 580</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AF1E26" w:rsidRDefault="00AF0DDD" w:rsidP="00E003FC">
            <w:pPr>
              <w:spacing w:after="0" w:line="240" w:lineRule="auto"/>
              <w:jc w:val="right"/>
              <w:rPr>
                <w:rFonts w:ascii="Times New Roman" w:eastAsia="Times New Roman" w:hAnsi="Times New Roman" w:cs="Times New Roman"/>
                <w:bCs/>
                <w:color w:val="000000"/>
                <w:sz w:val="24"/>
                <w:szCs w:val="24"/>
                <w:lang w:eastAsia="fr-FR"/>
                <w:rPrChange w:id="564" w:author="Daye Diallo" w:date="2017-03-10T15:53:00Z">
                  <w:rPr>
                    <w:rFonts w:ascii="Times New Roman" w:eastAsia="Times New Roman" w:hAnsi="Times New Roman" w:cs="Times New Roman"/>
                    <w:b/>
                    <w:bCs/>
                    <w:color w:val="000000"/>
                    <w:sz w:val="24"/>
                    <w:szCs w:val="24"/>
                    <w:lang w:eastAsia="fr-FR"/>
                  </w:rPr>
                </w:rPrChange>
              </w:rPr>
            </w:pPr>
            <w:r w:rsidRPr="00AF1E26">
              <w:rPr>
                <w:rFonts w:ascii="Times New Roman" w:eastAsia="Times New Roman" w:hAnsi="Times New Roman" w:cs="Times New Roman"/>
                <w:bCs/>
                <w:color w:val="000000"/>
                <w:sz w:val="24"/>
                <w:szCs w:val="24"/>
                <w:lang w:eastAsia="fr-FR"/>
                <w:rPrChange w:id="565" w:author="Daye Diallo" w:date="2017-03-10T15:53:00Z">
                  <w:rPr>
                    <w:rFonts w:ascii="Times New Roman" w:eastAsia="Times New Roman" w:hAnsi="Times New Roman" w:cs="Times New Roman"/>
                    <w:b/>
                    <w:bCs/>
                    <w:color w:val="000000"/>
                    <w:sz w:val="24"/>
                    <w:szCs w:val="24"/>
                    <w:lang w:eastAsia="fr-FR"/>
                  </w:rPr>
                </w:rPrChange>
              </w:rPr>
              <w:t>390 565 686</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AF1E26" w:rsidRDefault="00AF0DDD" w:rsidP="00E003FC">
            <w:pPr>
              <w:spacing w:after="0" w:line="240" w:lineRule="auto"/>
              <w:jc w:val="right"/>
              <w:rPr>
                <w:rFonts w:ascii="Times New Roman" w:eastAsia="Times New Roman" w:hAnsi="Times New Roman" w:cs="Times New Roman"/>
                <w:bCs/>
                <w:color w:val="000000"/>
                <w:sz w:val="24"/>
                <w:szCs w:val="24"/>
                <w:lang w:eastAsia="fr-FR"/>
                <w:rPrChange w:id="566" w:author="Daye Diallo" w:date="2017-03-10T15:53:00Z">
                  <w:rPr>
                    <w:rFonts w:ascii="Times New Roman" w:eastAsia="Times New Roman" w:hAnsi="Times New Roman" w:cs="Times New Roman"/>
                    <w:b/>
                    <w:bCs/>
                    <w:color w:val="000000"/>
                    <w:sz w:val="24"/>
                    <w:szCs w:val="24"/>
                    <w:lang w:eastAsia="fr-FR"/>
                  </w:rPr>
                </w:rPrChange>
              </w:rPr>
            </w:pPr>
            <w:r w:rsidRPr="00AF1E26">
              <w:rPr>
                <w:rFonts w:ascii="Times New Roman" w:eastAsia="Times New Roman" w:hAnsi="Times New Roman" w:cs="Times New Roman"/>
                <w:bCs/>
                <w:color w:val="000000"/>
                <w:sz w:val="24"/>
                <w:szCs w:val="24"/>
                <w:lang w:eastAsia="fr-FR"/>
                <w:rPrChange w:id="567" w:author="Daye Diallo" w:date="2017-03-10T15:53:00Z">
                  <w:rPr>
                    <w:rFonts w:ascii="Times New Roman" w:eastAsia="Times New Roman" w:hAnsi="Times New Roman" w:cs="Times New Roman"/>
                    <w:b/>
                    <w:bCs/>
                    <w:color w:val="000000"/>
                    <w:sz w:val="24"/>
                    <w:szCs w:val="24"/>
                    <w:lang w:eastAsia="fr-FR"/>
                  </w:rPr>
                </w:rPrChange>
              </w:rPr>
              <w:t>275 136 939</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AF1E26" w:rsidRDefault="00AF0DDD" w:rsidP="00E003FC">
            <w:pPr>
              <w:spacing w:after="0" w:line="240" w:lineRule="auto"/>
              <w:jc w:val="right"/>
              <w:rPr>
                <w:rFonts w:ascii="Times New Roman" w:eastAsia="Times New Roman" w:hAnsi="Times New Roman" w:cs="Times New Roman"/>
                <w:bCs/>
                <w:color w:val="000000"/>
                <w:sz w:val="24"/>
                <w:szCs w:val="24"/>
                <w:lang w:eastAsia="fr-FR"/>
                <w:rPrChange w:id="568" w:author="Daye Diallo" w:date="2017-03-10T15:53:00Z">
                  <w:rPr>
                    <w:rFonts w:ascii="Times New Roman" w:eastAsia="Times New Roman" w:hAnsi="Times New Roman" w:cs="Times New Roman"/>
                    <w:b/>
                    <w:bCs/>
                    <w:color w:val="000000"/>
                    <w:sz w:val="24"/>
                    <w:szCs w:val="24"/>
                    <w:lang w:eastAsia="fr-FR"/>
                  </w:rPr>
                </w:rPrChange>
              </w:rPr>
            </w:pPr>
            <w:r w:rsidRPr="00AF1E26">
              <w:rPr>
                <w:rFonts w:ascii="Times New Roman" w:eastAsia="Times New Roman" w:hAnsi="Times New Roman" w:cs="Times New Roman"/>
                <w:bCs/>
                <w:color w:val="000000"/>
                <w:sz w:val="24"/>
                <w:szCs w:val="24"/>
                <w:lang w:eastAsia="fr-FR"/>
                <w:rPrChange w:id="569" w:author="Daye Diallo" w:date="2017-03-10T15:53:00Z">
                  <w:rPr>
                    <w:rFonts w:ascii="Times New Roman" w:eastAsia="Times New Roman" w:hAnsi="Times New Roman" w:cs="Times New Roman"/>
                    <w:b/>
                    <w:bCs/>
                    <w:color w:val="000000"/>
                    <w:sz w:val="24"/>
                    <w:szCs w:val="24"/>
                    <w:lang w:eastAsia="fr-FR"/>
                  </w:rPr>
                </w:rPrChange>
              </w:rPr>
              <w:t>969 376 204</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AF1E26" w:rsidRDefault="00AF0DDD" w:rsidP="00E003FC">
            <w:pPr>
              <w:spacing w:after="0" w:line="240" w:lineRule="auto"/>
              <w:jc w:val="right"/>
              <w:rPr>
                <w:rFonts w:ascii="Times New Roman" w:eastAsia="Times New Roman" w:hAnsi="Times New Roman" w:cs="Times New Roman"/>
                <w:bCs/>
                <w:color w:val="000000"/>
                <w:sz w:val="24"/>
                <w:szCs w:val="24"/>
                <w:lang w:eastAsia="fr-FR"/>
                <w:rPrChange w:id="570" w:author="Daye Diallo" w:date="2017-03-10T15:53:00Z">
                  <w:rPr>
                    <w:rFonts w:ascii="Times New Roman" w:eastAsia="Times New Roman" w:hAnsi="Times New Roman" w:cs="Times New Roman"/>
                    <w:b/>
                    <w:bCs/>
                    <w:color w:val="000000"/>
                    <w:sz w:val="24"/>
                    <w:szCs w:val="24"/>
                    <w:lang w:eastAsia="fr-FR"/>
                  </w:rPr>
                </w:rPrChange>
              </w:rPr>
            </w:pPr>
            <w:r w:rsidRPr="00AF1E26">
              <w:rPr>
                <w:rFonts w:ascii="Times New Roman" w:eastAsia="Times New Roman" w:hAnsi="Times New Roman" w:cs="Times New Roman"/>
                <w:bCs/>
                <w:color w:val="000000"/>
                <w:sz w:val="24"/>
                <w:szCs w:val="24"/>
                <w:lang w:eastAsia="fr-FR"/>
                <w:rPrChange w:id="571" w:author="Daye Diallo" w:date="2017-03-10T15:53:00Z">
                  <w:rPr>
                    <w:rFonts w:ascii="Times New Roman" w:eastAsia="Times New Roman" w:hAnsi="Times New Roman" w:cs="Times New Roman"/>
                    <w:b/>
                    <w:bCs/>
                    <w:color w:val="000000"/>
                    <w:sz w:val="24"/>
                    <w:szCs w:val="24"/>
                    <w:lang w:eastAsia="fr-FR"/>
                  </w:rPr>
                </w:rPrChange>
              </w:rPr>
              <w:t>57,43%</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Action Damien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206 661</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156 188</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146 188</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509 037</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0,03%</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 xml:space="preserve">AFD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 </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1 004 000</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6 133 000</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7 137 000</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0,42%</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BID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7 872 381</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5 942 700</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20 799 450</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34 614 531</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2,05%</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BM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50 000 000</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25 755 000</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2 265 000</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78 020 000</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4,62%</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FM palu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30 986 808</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83 357 417</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32 586 599</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146 930 824</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8,71%</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FM RSS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2 688 854</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1 366 660</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1 267 874</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5 323 388</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0,32%</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FM tuberculose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1 404 975</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99 891</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 </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1 504 866</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0,09%</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FM VIH-Sida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106 926 579</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95 092 039</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100 315 085</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302 333 703</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17,91%</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Fonds Françai</w:t>
            </w:r>
            <w:ins w:id="572" w:author="Daye Diallo" w:date="2017-03-10T15:55:00Z">
              <w:r w:rsidR="00AF1E26">
                <w:rPr>
                  <w:rFonts w:ascii="Times New Roman" w:eastAsia="Times New Roman" w:hAnsi="Times New Roman" w:cs="Times New Roman"/>
                  <w:color w:val="000000"/>
                  <w:sz w:val="24"/>
                  <w:szCs w:val="24"/>
                  <w:lang w:val="fr-BE" w:eastAsia="fr-FR"/>
                </w:rPr>
                <w:t>s</w:t>
              </w:r>
            </w:ins>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751 241</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751 241</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751 241</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2 253 723</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0,13%</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Fonds Italiens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16 859</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16 859</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16 859</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50 577</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0,00%</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Fonds Saoudiens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10 266 900</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13 200 300</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2 933 400</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26 400 600</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1,56%</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GAVI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32 485 628</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38 778 295</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38 778 295</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110 042 218</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6,52%</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GIZ</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196 933</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2 825 417</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3 422 767</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6 445 116</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0,38%</w:t>
            </w:r>
          </w:p>
        </w:tc>
      </w:tr>
      <w:tr w:rsidR="00AF0DDD" w:rsidRPr="009F111C" w:rsidTr="00CD13BC">
        <w:trPr>
          <w:trHeight w:val="315"/>
          <w:trPrChange w:id="573" w:author="Daye Diallo" w:date="2017-03-14T20:05:00Z">
            <w:trPr>
              <w:gridAfter w:val="0"/>
              <w:trHeight w:val="315"/>
            </w:trPr>
          </w:trPrChange>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Change w:id="574" w:author="Daye Diallo" w:date="2017-03-14T20:05:00Z">
              <w:tcPr>
                <w:tcW w:w="232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AF0DDD" w:rsidRPr="00CD13B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val="fr-BE" w:eastAsia="fr-FR"/>
              </w:rPr>
              <w:t xml:space="preserve">GPRHCS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Change w:id="575" w:author="Daye Diallo" w:date="2017-03-14T20:05:00Z">
              <w:tcPr>
                <w:tcW w:w="1366"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AF0DDD" w:rsidRPr="00CD13B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eastAsia="fr-FR"/>
              </w:rPr>
              <w:t>3 250 000</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Change w:id="576" w:author="Daye Diallo" w:date="2017-03-14T20:05:00Z">
              <w:tcPr>
                <w:tcW w:w="1484"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AF0DDD" w:rsidRPr="00CD13B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eastAsia="fr-FR"/>
              </w:rPr>
              <w:t>3 250 000</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Change w:id="577" w:author="Daye Diallo" w:date="2017-03-14T20:05:00Z">
              <w:tcPr>
                <w:tcW w:w="1418"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AF0DDD" w:rsidRPr="00CD13B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eastAsia="fr-FR"/>
              </w:rPr>
              <w:t>3 250 000</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Change w:id="578" w:author="Daye Diallo" w:date="2017-03-14T20:05:00Z">
              <w:tcPr>
                <w:tcW w:w="1559" w:type="dxa"/>
                <w:gridSpan w:val="2"/>
                <w:tcBorders>
                  <w:top w:val="dotted" w:sz="4" w:space="0" w:color="auto"/>
                  <w:left w:val="nil"/>
                  <w:bottom w:val="dotted" w:sz="4" w:space="0" w:color="auto"/>
                  <w:right w:val="single" w:sz="4" w:space="0" w:color="auto"/>
                </w:tcBorders>
                <w:shd w:val="clear" w:color="auto" w:fill="auto"/>
                <w:noWrap/>
                <w:vAlign w:val="bottom"/>
                <w:hideMark/>
              </w:tcPr>
            </w:tcPrChange>
          </w:tcPr>
          <w:p w:rsidR="00AF0DDD" w:rsidRPr="00CD13BC"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CD13BC">
              <w:rPr>
                <w:rFonts w:ascii="Times New Roman" w:eastAsia="Times New Roman" w:hAnsi="Times New Roman" w:cs="Times New Roman"/>
                <w:bCs/>
                <w:color w:val="000000"/>
                <w:sz w:val="24"/>
                <w:szCs w:val="24"/>
                <w:lang w:eastAsia="fr-FR"/>
              </w:rPr>
              <w:t>9 750 000</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Change w:id="579" w:author="Daye Diallo" w:date="2017-03-14T20:05:00Z">
              <w:tcPr>
                <w:tcW w:w="104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AF0DDD" w:rsidRPr="00CD13BC"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CD13BC">
              <w:rPr>
                <w:rFonts w:ascii="Times New Roman" w:eastAsia="Times New Roman" w:hAnsi="Times New Roman" w:cs="Times New Roman"/>
                <w:bCs/>
                <w:color w:val="000000"/>
                <w:sz w:val="24"/>
                <w:szCs w:val="24"/>
                <w:lang w:eastAsia="fr-FR"/>
              </w:rPr>
              <w:t>0,58%</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CD13B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val="fr-BE" w:eastAsia="fr-FR"/>
              </w:rPr>
              <w:t xml:space="preserve">JICA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CD13B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eastAsia="fr-FR"/>
              </w:rPr>
              <w:t>144 000</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CD13B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eastAsia="fr-FR"/>
              </w:rPr>
              <w:t>144 000</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CD13B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eastAsia="fr-FR"/>
              </w:rPr>
              <w:t>144 000</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CD13BC"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CD13BC">
              <w:rPr>
                <w:rFonts w:ascii="Times New Roman" w:eastAsia="Times New Roman" w:hAnsi="Times New Roman" w:cs="Times New Roman"/>
                <w:bCs/>
                <w:color w:val="000000"/>
                <w:sz w:val="24"/>
                <w:szCs w:val="24"/>
                <w:lang w:eastAsia="fr-FR"/>
              </w:rPr>
              <w:t>432 000</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CD13BC"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CD13BC">
              <w:rPr>
                <w:rFonts w:ascii="Times New Roman" w:eastAsia="Times New Roman" w:hAnsi="Times New Roman" w:cs="Times New Roman"/>
                <w:bCs/>
                <w:color w:val="000000"/>
                <w:sz w:val="24"/>
                <w:szCs w:val="24"/>
                <w:lang w:eastAsia="fr-FR"/>
              </w:rPr>
              <w:t>0,03%</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CD13BC" w:rsidRDefault="00AF1E26" w:rsidP="00E003FC">
            <w:pPr>
              <w:spacing w:after="0" w:line="240" w:lineRule="auto"/>
              <w:ind w:firstLineChars="100" w:firstLine="240"/>
              <w:rPr>
                <w:rFonts w:ascii="Times New Roman" w:eastAsia="Times New Roman" w:hAnsi="Times New Roman" w:cs="Times New Roman"/>
                <w:color w:val="000000"/>
                <w:sz w:val="24"/>
                <w:szCs w:val="24"/>
                <w:lang w:eastAsia="fr-FR"/>
              </w:rPr>
            </w:pPr>
            <w:ins w:id="580" w:author="Daye Diallo" w:date="2017-03-10T15:55:00Z">
              <w:r w:rsidRPr="00CD13BC">
                <w:rPr>
                  <w:rFonts w:ascii="Times New Roman" w:eastAsia="Times New Roman" w:hAnsi="Times New Roman" w:cs="Times New Roman"/>
                  <w:color w:val="000000"/>
                  <w:sz w:val="24"/>
                  <w:szCs w:val="24"/>
                  <w:lang w:val="fr-BE" w:eastAsia="fr-FR"/>
                </w:rPr>
                <w:t>KF</w:t>
              </w:r>
            </w:ins>
            <w:ins w:id="581" w:author="Daye Diallo" w:date="2017-03-10T15:56:00Z">
              <w:r w:rsidRPr="00CD13BC">
                <w:rPr>
                  <w:rFonts w:ascii="Times New Roman" w:eastAsia="Times New Roman" w:hAnsi="Times New Roman" w:cs="Times New Roman"/>
                  <w:color w:val="000000"/>
                  <w:sz w:val="24"/>
                  <w:szCs w:val="24"/>
                  <w:lang w:val="fr-BE" w:eastAsia="fr-FR"/>
                </w:rPr>
                <w:t>W</w:t>
              </w:r>
            </w:ins>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CD13B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eastAsia="fr-FR"/>
              </w:rPr>
              <w:t>1 693 720</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CD13B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eastAsia="fr-FR"/>
              </w:rPr>
              <w:t>8 500 160</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CD13B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eastAsia="fr-FR"/>
              </w:rPr>
              <w:t>3 376 920</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CD13BC"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CD13BC">
              <w:rPr>
                <w:rFonts w:ascii="Times New Roman" w:eastAsia="Times New Roman" w:hAnsi="Times New Roman" w:cs="Times New Roman"/>
                <w:bCs/>
                <w:color w:val="000000"/>
                <w:sz w:val="24"/>
                <w:szCs w:val="24"/>
                <w:lang w:eastAsia="fr-FR"/>
              </w:rPr>
              <w:t>13 570 800</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CD13BC"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CD13BC">
              <w:rPr>
                <w:rFonts w:ascii="Times New Roman" w:eastAsia="Times New Roman" w:hAnsi="Times New Roman" w:cs="Times New Roman"/>
                <w:bCs/>
                <w:color w:val="000000"/>
                <w:sz w:val="24"/>
                <w:szCs w:val="24"/>
                <w:lang w:eastAsia="fr-FR"/>
              </w:rPr>
              <w:t>0,80%</w:t>
            </w:r>
          </w:p>
        </w:tc>
      </w:tr>
      <w:tr w:rsidR="00AF0DDD" w:rsidRPr="009F111C" w:rsidTr="00CD13BC">
        <w:trPr>
          <w:trHeight w:val="56"/>
          <w:trPrChange w:id="582" w:author="Daye Diallo" w:date="2017-03-14T20:05:00Z">
            <w:trPr>
              <w:gridAfter w:val="0"/>
              <w:trHeight w:val="56"/>
            </w:trPr>
          </w:trPrChange>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Change w:id="583" w:author="Daye Diallo" w:date="2017-03-14T20:05:00Z">
              <w:tcPr>
                <w:tcW w:w="2320" w:type="dxa"/>
                <w:gridSpan w:val="2"/>
                <w:tcBorders>
                  <w:top w:val="dotted" w:sz="4" w:space="0" w:color="auto"/>
                  <w:left w:val="single" w:sz="4" w:space="0" w:color="auto"/>
                  <w:bottom w:val="dotted" w:sz="4" w:space="0" w:color="auto"/>
                  <w:right w:val="single" w:sz="4" w:space="0" w:color="auto"/>
                </w:tcBorders>
                <w:shd w:val="clear" w:color="auto" w:fill="FFFF00"/>
                <w:vAlign w:val="center"/>
                <w:hideMark/>
              </w:tcPr>
            </w:tcPrChange>
          </w:tcPr>
          <w:p w:rsidR="00AF0DDD" w:rsidRPr="00CD13BC" w:rsidRDefault="00AF0DDD" w:rsidP="00E003FC">
            <w:pPr>
              <w:spacing w:after="0" w:line="240" w:lineRule="auto"/>
              <w:ind w:firstLineChars="100" w:firstLine="240"/>
              <w:rPr>
                <w:rFonts w:ascii="Times New Roman" w:eastAsia="Times New Roman" w:hAnsi="Times New Roman" w:cs="Times New Roman"/>
                <w:color w:val="000000"/>
                <w:sz w:val="24"/>
                <w:szCs w:val="24"/>
                <w:lang w:val="fr-BE" w:eastAsia="fr-FR"/>
                <w:rPrChange w:id="584" w:author="Daye Diallo" w:date="2017-03-14T20:05:00Z">
                  <w:rPr>
                    <w:rFonts w:ascii="Times New Roman" w:eastAsia="Times New Roman" w:hAnsi="Times New Roman" w:cs="Times New Roman"/>
                    <w:color w:val="000000"/>
                    <w:sz w:val="24"/>
                    <w:szCs w:val="24"/>
                    <w:highlight w:val="yellow"/>
                    <w:u w:val="single"/>
                    <w:lang w:val="fr-BE" w:eastAsia="fr-FR"/>
                  </w:rPr>
                </w:rPrChange>
              </w:rPr>
            </w:pPr>
            <w:r w:rsidRPr="00CD13BC">
              <w:rPr>
                <w:rFonts w:ascii="Times New Roman" w:eastAsia="Times New Roman" w:hAnsi="Times New Roman" w:cs="Times New Roman"/>
                <w:color w:val="000000"/>
                <w:sz w:val="24"/>
                <w:szCs w:val="24"/>
                <w:lang w:val="fr-BE" w:eastAsia="fr-FR"/>
                <w:rPrChange w:id="585" w:author="Daye Diallo" w:date="2017-03-14T20:05:00Z">
                  <w:rPr>
                    <w:rFonts w:ascii="Times New Roman" w:eastAsia="Times New Roman" w:hAnsi="Times New Roman" w:cs="Times New Roman"/>
                    <w:color w:val="000000"/>
                    <w:sz w:val="24"/>
                    <w:szCs w:val="24"/>
                    <w:highlight w:val="yellow"/>
                    <w:u w:val="single"/>
                    <w:lang w:val="fr-BE" w:eastAsia="fr-FR"/>
                  </w:rPr>
                </w:rPrChange>
              </w:rPr>
              <w:t xml:space="preserve">MHTF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Change w:id="586" w:author="Daye Diallo" w:date="2017-03-14T20:05:00Z">
              <w:tcPr>
                <w:tcW w:w="1366" w:type="dxa"/>
                <w:gridSpan w:val="2"/>
                <w:tcBorders>
                  <w:top w:val="dotted" w:sz="4" w:space="0" w:color="auto"/>
                  <w:left w:val="nil"/>
                  <w:bottom w:val="dotted" w:sz="4" w:space="0" w:color="auto"/>
                  <w:right w:val="single" w:sz="4" w:space="0" w:color="auto"/>
                </w:tcBorders>
                <w:shd w:val="clear" w:color="auto" w:fill="FFFF00"/>
                <w:noWrap/>
                <w:vAlign w:val="center"/>
                <w:hideMark/>
              </w:tcPr>
            </w:tcPrChange>
          </w:tcPr>
          <w:p w:rsidR="00AF0DDD" w:rsidRPr="00CD13BC" w:rsidRDefault="00AF0DDD" w:rsidP="00E003FC">
            <w:pPr>
              <w:spacing w:after="0" w:line="240" w:lineRule="auto"/>
              <w:jc w:val="right"/>
              <w:rPr>
                <w:rFonts w:ascii="Times New Roman" w:eastAsia="Times New Roman" w:hAnsi="Times New Roman" w:cs="Times New Roman"/>
                <w:color w:val="000000"/>
                <w:sz w:val="24"/>
                <w:szCs w:val="24"/>
                <w:lang w:eastAsia="fr-FR"/>
                <w:rPrChange w:id="587" w:author="Daye Diallo" w:date="2017-03-14T20:05:00Z">
                  <w:rPr>
                    <w:rFonts w:ascii="Times New Roman" w:eastAsia="Times New Roman" w:hAnsi="Times New Roman" w:cs="Times New Roman"/>
                    <w:color w:val="000000"/>
                    <w:sz w:val="24"/>
                    <w:szCs w:val="24"/>
                    <w:highlight w:val="yellow"/>
                    <w:u w:val="single"/>
                    <w:lang w:eastAsia="fr-FR"/>
                  </w:rPr>
                </w:rPrChange>
              </w:rPr>
            </w:pPr>
            <w:r w:rsidRPr="00CD13BC">
              <w:rPr>
                <w:rFonts w:ascii="Times New Roman" w:eastAsia="Times New Roman" w:hAnsi="Times New Roman" w:cs="Times New Roman"/>
                <w:color w:val="000000"/>
                <w:sz w:val="24"/>
                <w:szCs w:val="24"/>
                <w:lang w:eastAsia="fr-FR"/>
                <w:rPrChange w:id="588" w:author="Daye Diallo" w:date="2017-03-14T20:05:00Z">
                  <w:rPr>
                    <w:rFonts w:ascii="Times New Roman" w:eastAsia="Times New Roman" w:hAnsi="Times New Roman" w:cs="Times New Roman"/>
                    <w:color w:val="000000"/>
                    <w:sz w:val="24"/>
                    <w:szCs w:val="24"/>
                    <w:highlight w:val="yellow"/>
                    <w:u w:val="single"/>
                    <w:lang w:eastAsia="fr-FR"/>
                  </w:rPr>
                </w:rPrChange>
              </w:rPr>
              <w:t>180 000</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Change w:id="589" w:author="Daye Diallo" w:date="2017-03-14T20:05:00Z">
              <w:tcPr>
                <w:tcW w:w="1484" w:type="dxa"/>
                <w:gridSpan w:val="2"/>
                <w:tcBorders>
                  <w:top w:val="dotted" w:sz="4" w:space="0" w:color="auto"/>
                  <w:left w:val="nil"/>
                  <w:bottom w:val="dotted" w:sz="4" w:space="0" w:color="auto"/>
                  <w:right w:val="single" w:sz="4" w:space="0" w:color="auto"/>
                </w:tcBorders>
                <w:shd w:val="clear" w:color="auto" w:fill="FFFF00"/>
                <w:noWrap/>
                <w:vAlign w:val="center"/>
                <w:hideMark/>
              </w:tcPr>
            </w:tcPrChange>
          </w:tcPr>
          <w:p w:rsidR="00AF0DDD" w:rsidRPr="00CD13BC" w:rsidRDefault="00AF0DDD" w:rsidP="00E003FC">
            <w:pPr>
              <w:spacing w:after="0" w:line="240" w:lineRule="auto"/>
              <w:jc w:val="right"/>
              <w:rPr>
                <w:rFonts w:ascii="Times New Roman" w:eastAsia="Times New Roman" w:hAnsi="Times New Roman" w:cs="Times New Roman"/>
                <w:color w:val="000000"/>
                <w:sz w:val="24"/>
                <w:szCs w:val="24"/>
                <w:lang w:eastAsia="fr-FR"/>
                <w:rPrChange w:id="590" w:author="Daye Diallo" w:date="2017-03-14T20:05:00Z">
                  <w:rPr>
                    <w:rFonts w:ascii="Times New Roman" w:eastAsia="Times New Roman" w:hAnsi="Times New Roman" w:cs="Times New Roman"/>
                    <w:color w:val="000000"/>
                    <w:sz w:val="24"/>
                    <w:szCs w:val="24"/>
                    <w:highlight w:val="yellow"/>
                    <w:u w:val="single"/>
                    <w:lang w:eastAsia="fr-FR"/>
                  </w:rPr>
                </w:rPrChange>
              </w:rPr>
            </w:pPr>
            <w:r w:rsidRPr="00CD13BC">
              <w:rPr>
                <w:rFonts w:ascii="Times New Roman" w:eastAsia="Times New Roman" w:hAnsi="Times New Roman" w:cs="Times New Roman"/>
                <w:color w:val="000000"/>
                <w:sz w:val="24"/>
                <w:szCs w:val="24"/>
                <w:lang w:eastAsia="fr-FR"/>
                <w:rPrChange w:id="591" w:author="Daye Diallo" w:date="2017-03-14T20:05:00Z">
                  <w:rPr>
                    <w:rFonts w:ascii="Times New Roman" w:eastAsia="Times New Roman" w:hAnsi="Times New Roman" w:cs="Times New Roman"/>
                    <w:color w:val="000000"/>
                    <w:sz w:val="24"/>
                    <w:szCs w:val="24"/>
                    <w:highlight w:val="yellow"/>
                    <w:u w:val="single"/>
                    <w:lang w:eastAsia="fr-FR"/>
                  </w:rPr>
                </w:rPrChange>
              </w:rPr>
              <w:t>180 000</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Change w:id="592" w:author="Daye Diallo" w:date="2017-03-14T20:05:00Z">
              <w:tcPr>
                <w:tcW w:w="1418" w:type="dxa"/>
                <w:gridSpan w:val="2"/>
                <w:tcBorders>
                  <w:top w:val="dotted" w:sz="4" w:space="0" w:color="auto"/>
                  <w:left w:val="nil"/>
                  <w:bottom w:val="dotted" w:sz="4" w:space="0" w:color="auto"/>
                  <w:right w:val="single" w:sz="4" w:space="0" w:color="auto"/>
                </w:tcBorders>
                <w:shd w:val="clear" w:color="auto" w:fill="FFFF00"/>
                <w:noWrap/>
                <w:vAlign w:val="center"/>
                <w:hideMark/>
              </w:tcPr>
            </w:tcPrChange>
          </w:tcPr>
          <w:p w:rsidR="00AF0DDD" w:rsidRPr="00CD13BC" w:rsidRDefault="00AF0DDD" w:rsidP="00E003FC">
            <w:pPr>
              <w:spacing w:after="0" w:line="240" w:lineRule="auto"/>
              <w:jc w:val="right"/>
              <w:rPr>
                <w:rFonts w:ascii="Times New Roman" w:eastAsia="Times New Roman" w:hAnsi="Times New Roman" w:cs="Times New Roman"/>
                <w:color w:val="000000"/>
                <w:sz w:val="24"/>
                <w:szCs w:val="24"/>
                <w:lang w:eastAsia="fr-FR"/>
                <w:rPrChange w:id="593" w:author="Daye Diallo" w:date="2017-03-14T20:05:00Z">
                  <w:rPr>
                    <w:rFonts w:ascii="Times New Roman" w:eastAsia="Times New Roman" w:hAnsi="Times New Roman" w:cs="Times New Roman"/>
                    <w:color w:val="000000"/>
                    <w:sz w:val="24"/>
                    <w:szCs w:val="24"/>
                    <w:highlight w:val="yellow"/>
                    <w:u w:val="single"/>
                    <w:lang w:eastAsia="fr-FR"/>
                  </w:rPr>
                </w:rPrChange>
              </w:rPr>
            </w:pPr>
            <w:r w:rsidRPr="00CD13BC">
              <w:rPr>
                <w:rFonts w:ascii="Times New Roman" w:eastAsia="Times New Roman" w:hAnsi="Times New Roman" w:cs="Times New Roman"/>
                <w:color w:val="000000"/>
                <w:sz w:val="24"/>
                <w:szCs w:val="24"/>
                <w:lang w:eastAsia="fr-FR"/>
                <w:rPrChange w:id="594" w:author="Daye Diallo" w:date="2017-03-14T20:05:00Z">
                  <w:rPr>
                    <w:rFonts w:ascii="Times New Roman" w:eastAsia="Times New Roman" w:hAnsi="Times New Roman" w:cs="Times New Roman"/>
                    <w:color w:val="000000"/>
                    <w:sz w:val="24"/>
                    <w:szCs w:val="24"/>
                    <w:highlight w:val="yellow"/>
                    <w:u w:val="single"/>
                    <w:lang w:eastAsia="fr-FR"/>
                  </w:rPr>
                </w:rPrChange>
              </w:rPr>
              <w:t>180 000</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Change w:id="595" w:author="Daye Diallo" w:date="2017-03-14T20:05:00Z">
              <w:tcPr>
                <w:tcW w:w="1559" w:type="dxa"/>
                <w:gridSpan w:val="2"/>
                <w:tcBorders>
                  <w:top w:val="dotted" w:sz="4" w:space="0" w:color="auto"/>
                  <w:left w:val="nil"/>
                  <w:bottom w:val="dotted" w:sz="4" w:space="0" w:color="auto"/>
                  <w:right w:val="single" w:sz="4" w:space="0" w:color="auto"/>
                </w:tcBorders>
                <w:shd w:val="clear" w:color="auto" w:fill="FFFF00"/>
                <w:noWrap/>
                <w:vAlign w:val="bottom"/>
                <w:hideMark/>
              </w:tcPr>
            </w:tcPrChange>
          </w:tcPr>
          <w:p w:rsidR="00AF0DDD" w:rsidRPr="00CD13BC" w:rsidRDefault="00AF0DDD" w:rsidP="00E003FC">
            <w:pPr>
              <w:spacing w:after="0" w:line="240" w:lineRule="auto"/>
              <w:jc w:val="right"/>
              <w:rPr>
                <w:rFonts w:ascii="Times New Roman" w:eastAsia="Times New Roman" w:hAnsi="Times New Roman" w:cs="Times New Roman"/>
                <w:bCs/>
                <w:color w:val="000000"/>
                <w:sz w:val="24"/>
                <w:szCs w:val="24"/>
                <w:lang w:eastAsia="fr-FR"/>
                <w:rPrChange w:id="596" w:author="Daye Diallo" w:date="2017-03-14T20:05:00Z">
                  <w:rPr>
                    <w:rFonts w:ascii="Times New Roman" w:eastAsia="Times New Roman" w:hAnsi="Times New Roman" w:cs="Times New Roman"/>
                    <w:bCs/>
                    <w:color w:val="000000"/>
                    <w:sz w:val="24"/>
                    <w:szCs w:val="24"/>
                    <w:highlight w:val="yellow"/>
                    <w:u w:val="single"/>
                    <w:lang w:eastAsia="fr-FR"/>
                  </w:rPr>
                </w:rPrChange>
              </w:rPr>
            </w:pPr>
            <w:r w:rsidRPr="00CD13BC">
              <w:rPr>
                <w:rFonts w:ascii="Times New Roman" w:eastAsia="Times New Roman" w:hAnsi="Times New Roman" w:cs="Times New Roman"/>
                <w:bCs/>
                <w:color w:val="000000"/>
                <w:sz w:val="24"/>
                <w:szCs w:val="24"/>
                <w:lang w:eastAsia="fr-FR"/>
                <w:rPrChange w:id="597" w:author="Daye Diallo" w:date="2017-03-14T20:05:00Z">
                  <w:rPr>
                    <w:rFonts w:ascii="Times New Roman" w:eastAsia="Times New Roman" w:hAnsi="Times New Roman" w:cs="Times New Roman"/>
                    <w:bCs/>
                    <w:color w:val="000000"/>
                    <w:sz w:val="24"/>
                    <w:szCs w:val="24"/>
                    <w:highlight w:val="yellow"/>
                    <w:u w:val="single"/>
                    <w:lang w:eastAsia="fr-FR"/>
                  </w:rPr>
                </w:rPrChange>
              </w:rPr>
              <w:t>540 000</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Change w:id="598" w:author="Daye Diallo" w:date="2017-03-14T20:05:00Z">
              <w:tcPr>
                <w:tcW w:w="1040" w:type="dxa"/>
                <w:gridSpan w:val="2"/>
                <w:tcBorders>
                  <w:top w:val="dotted" w:sz="4" w:space="0" w:color="auto"/>
                  <w:left w:val="nil"/>
                  <w:bottom w:val="dotted" w:sz="4" w:space="0" w:color="auto"/>
                  <w:right w:val="single" w:sz="4" w:space="0" w:color="auto"/>
                </w:tcBorders>
                <w:shd w:val="clear" w:color="auto" w:fill="FFFF00"/>
                <w:noWrap/>
                <w:vAlign w:val="center"/>
                <w:hideMark/>
              </w:tcPr>
            </w:tcPrChange>
          </w:tcPr>
          <w:p w:rsidR="00AF0DDD" w:rsidRPr="00CD13BC" w:rsidRDefault="00AF0DDD" w:rsidP="00E003FC">
            <w:pPr>
              <w:spacing w:after="0" w:line="240" w:lineRule="auto"/>
              <w:jc w:val="right"/>
              <w:rPr>
                <w:rFonts w:ascii="Times New Roman" w:eastAsia="Times New Roman" w:hAnsi="Times New Roman" w:cs="Times New Roman"/>
                <w:bCs/>
                <w:color w:val="000000"/>
                <w:sz w:val="24"/>
                <w:szCs w:val="24"/>
                <w:lang w:eastAsia="fr-FR"/>
                <w:rPrChange w:id="599" w:author="Daye Diallo" w:date="2017-03-14T20:05:00Z">
                  <w:rPr>
                    <w:rFonts w:ascii="Times New Roman" w:eastAsia="Times New Roman" w:hAnsi="Times New Roman" w:cs="Times New Roman"/>
                    <w:bCs/>
                    <w:color w:val="000000"/>
                    <w:sz w:val="24"/>
                    <w:szCs w:val="24"/>
                    <w:u w:val="single"/>
                    <w:lang w:eastAsia="fr-FR"/>
                  </w:rPr>
                </w:rPrChange>
              </w:rPr>
            </w:pPr>
            <w:r w:rsidRPr="00CD13BC">
              <w:rPr>
                <w:rFonts w:ascii="Times New Roman" w:eastAsia="Times New Roman" w:hAnsi="Times New Roman" w:cs="Times New Roman"/>
                <w:bCs/>
                <w:color w:val="000000"/>
                <w:sz w:val="24"/>
                <w:szCs w:val="24"/>
                <w:lang w:eastAsia="fr-FR"/>
                <w:rPrChange w:id="600" w:author="Daye Diallo" w:date="2017-03-14T20:05:00Z">
                  <w:rPr>
                    <w:rFonts w:ascii="Times New Roman" w:eastAsia="Times New Roman" w:hAnsi="Times New Roman" w:cs="Times New Roman"/>
                    <w:bCs/>
                    <w:color w:val="000000"/>
                    <w:sz w:val="24"/>
                    <w:szCs w:val="24"/>
                    <w:highlight w:val="yellow"/>
                    <w:u w:val="single"/>
                    <w:lang w:eastAsia="fr-FR"/>
                  </w:rPr>
                </w:rPrChange>
              </w:rPr>
              <w:t>0,03%</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OMS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30 417 368</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24 459 582</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12 334 531</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67 211 481</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3,98%</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ONUSIDA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176 000</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176 000</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176 000</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528 000</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0,03%</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PAM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3 956 323</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3 956 323</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3 956 323</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11 868 969</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0,70%</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UE</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3 700 515</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19 356 540</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4 317 268</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27 374 323</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1,62%</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UNFPA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4 279 835</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4 074 074</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3 731 139</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12 085 048</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0,72%</w:t>
            </w:r>
          </w:p>
        </w:tc>
      </w:tr>
      <w:tr w:rsidR="00AF0DDD" w:rsidRPr="009F111C" w:rsidTr="00E003FC">
        <w:trPr>
          <w:trHeight w:val="315"/>
        </w:trPr>
        <w:tc>
          <w:tcPr>
            <w:tcW w:w="232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UNICEF </w:t>
            </w:r>
          </w:p>
        </w:tc>
        <w:tc>
          <w:tcPr>
            <w:tcW w:w="1366"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12 072 000</w:t>
            </w:r>
          </w:p>
        </w:tc>
        <w:tc>
          <w:tcPr>
            <w:tcW w:w="1484"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8 350 000</w:t>
            </w:r>
          </w:p>
        </w:tc>
        <w:tc>
          <w:tcPr>
            <w:tcW w:w="1418" w:type="dxa"/>
            <w:tcBorders>
              <w:top w:val="dotted" w:sz="4" w:space="0" w:color="auto"/>
              <w:left w:val="nil"/>
              <w:bottom w:val="dotted"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7 482 000</w:t>
            </w:r>
          </w:p>
        </w:tc>
        <w:tc>
          <w:tcPr>
            <w:tcW w:w="1559" w:type="dxa"/>
            <w:tcBorders>
              <w:top w:val="dotted" w:sz="4" w:space="0" w:color="auto"/>
              <w:left w:val="nil"/>
              <w:bottom w:val="dotted"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27 904 000</w:t>
            </w:r>
          </w:p>
        </w:tc>
        <w:tc>
          <w:tcPr>
            <w:tcW w:w="1040" w:type="dxa"/>
            <w:tcBorders>
              <w:top w:val="dotted" w:sz="4" w:space="0" w:color="auto"/>
              <w:left w:val="nil"/>
              <w:bottom w:val="dotted"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1,65%</w:t>
            </w:r>
          </w:p>
        </w:tc>
      </w:tr>
      <w:tr w:rsidR="00AF0DDD" w:rsidRPr="009F111C" w:rsidTr="00E003FC">
        <w:trPr>
          <w:trHeight w:val="315"/>
        </w:trPr>
        <w:tc>
          <w:tcPr>
            <w:tcW w:w="232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AF0DDD" w:rsidRPr="009F111C" w:rsidRDefault="00AF0DDD" w:rsidP="00E003FC">
            <w:pPr>
              <w:spacing w:after="0" w:line="240" w:lineRule="auto"/>
              <w:ind w:firstLineChars="100" w:firstLine="240"/>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val="fr-BE" w:eastAsia="fr-FR"/>
              </w:rPr>
              <w:t xml:space="preserve">USAID </w:t>
            </w:r>
          </w:p>
        </w:tc>
        <w:tc>
          <w:tcPr>
            <w:tcW w:w="1366" w:type="dxa"/>
            <w:tcBorders>
              <w:top w:val="dotted" w:sz="4" w:space="0" w:color="auto"/>
              <w:left w:val="nil"/>
              <w:bottom w:val="single" w:sz="4" w:space="0" w:color="auto"/>
              <w:right w:val="single" w:sz="4" w:space="0" w:color="auto"/>
            </w:tcBorders>
            <w:shd w:val="clear" w:color="auto" w:fill="auto"/>
            <w:noWrap/>
            <w:vAlign w:val="bottom"/>
            <w:hideMark/>
          </w:tcPr>
          <w:p w:rsidR="00AF0DDD" w:rsidRPr="009F111C" w:rsidRDefault="00AF0DDD" w:rsidP="00E003FC">
            <w:pPr>
              <w:spacing w:after="0" w:line="240" w:lineRule="auto"/>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 </w:t>
            </w:r>
          </w:p>
        </w:tc>
        <w:tc>
          <w:tcPr>
            <w:tcW w:w="1484" w:type="dxa"/>
            <w:tcBorders>
              <w:top w:val="dotted" w:sz="4" w:space="0" w:color="auto"/>
              <w:left w:val="nil"/>
              <w:bottom w:val="single"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49 773 000</w:t>
            </w:r>
          </w:p>
        </w:tc>
        <w:tc>
          <w:tcPr>
            <w:tcW w:w="1418" w:type="dxa"/>
            <w:tcBorders>
              <w:top w:val="dotted" w:sz="4" w:space="0" w:color="auto"/>
              <w:left w:val="nil"/>
              <w:bottom w:val="single" w:sz="4" w:space="0" w:color="auto"/>
              <w:right w:val="single" w:sz="4" w:space="0" w:color="auto"/>
            </w:tcBorders>
            <w:shd w:val="clear" w:color="auto" w:fill="auto"/>
            <w:noWrap/>
            <w:vAlign w:val="center"/>
            <w:hideMark/>
          </w:tcPr>
          <w:p w:rsidR="00AF0DDD" w:rsidRPr="009F111C" w:rsidRDefault="00AF0DDD" w:rsidP="00E003F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26 773 000</w:t>
            </w:r>
          </w:p>
        </w:tc>
        <w:tc>
          <w:tcPr>
            <w:tcW w:w="1559" w:type="dxa"/>
            <w:tcBorders>
              <w:top w:val="dotted" w:sz="4" w:space="0" w:color="auto"/>
              <w:left w:val="nil"/>
              <w:bottom w:val="single" w:sz="4" w:space="0" w:color="auto"/>
              <w:right w:val="single" w:sz="4" w:space="0" w:color="auto"/>
            </w:tcBorders>
            <w:shd w:val="clear" w:color="auto" w:fill="auto"/>
            <w:noWrap/>
            <w:vAlign w:val="bottom"/>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76 546 000</w:t>
            </w:r>
          </w:p>
        </w:tc>
        <w:tc>
          <w:tcPr>
            <w:tcW w:w="1040" w:type="dxa"/>
            <w:tcBorders>
              <w:top w:val="dotted" w:sz="4" w:space="0" w:color="auto"/>
              <w:left w:val="nil"/>
              <w:bottom w:val="single" w:sz="4" w:space="0" w:color="auto"/>
              <w:right w:val="single" w:sz="4" w:space="0" w:color="auto"/>
            </w:tcBorders>
            <w:shd w:val="clear" w:color="auto" w:fill="auto"/>
            <w:noWrap/>
            <w:vAlign w:val="center"/>
            <w:hideMark/>
          </w:tcPr>
          <w:p w:rsidR="00AF0DDD" w:rsidRPr="008D3C7B" w:rsidRDefault="00AF0DDD" w:rsidP="00E003F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4,54%</w:t>
            </w:r>
          </w:p>
        </w:tc>
      </w:tr>
      <w:tr w:rsidR="004C1370" w:rsidRPr="009F111C" w:rsidTr="00CD13BC">
        <w:trPr>
          <w:trHeight w:val="315"/>
        </w:trPr>
        <w:tc>
          <w:tcPr>
            <w:tcW w:w="2320" w:type="dxa"/>
            <w:tcBorders>
              <w:top w:val="dotted" w:sz="4" w:space="0" w:color="auto"/>
              <w:left w:val="single" w:sz="4" w:space="0" w:color="auto"/>
              <w:bottom w:val="single" w:sz="4" w:space="0" w:color="auto"/>
              <w:right w:val="single" w:sz="4" w:space="0" w:color="auto"/>
            </w:tcBorders>
            <w:shd w:val="clear" w:color="auto" w:fill="auto"/>
            <w:vAlign w:val="center"/>
          </w:tcPr>
          <w:p w:rsidR="004C1370" w:rsidRPr="009F111C" w:rsidRDefault="004C1370">
            <w:pPr>
              <w:spacing w:after="0" w:line="240" w:lineRule="auto"/>
              <w:rPr>
                <w:rFonts w:ascii="Times New Roman" w:eastAsia="Times New Roman" w:hAnsi="Times New Roman" w:cs="Times New Roman"/>
                <w:color w:val="000000"/>
                <w:sz w:val="24"/>
                <w:szCs w:val="24"/>
                <w:lang w:val="fr-BE" w:eastAsia="fr-FR"/>
              </w:rPr>
              <w:pPrChange w:id="601" w:author="Daye Diallo" w:date="2017-03-14T06:57:00Z">
                <w:pPr>
                  <w:spacing w:after="0" w:line="240" w:lineRule="auto"/>
                  <w:ind w:firstLineChars="100" w:firstLine="240"/>
                </w:pPr>
              </w:pPrChange>
            </w:pPr>
            <w:r w:rsidRPr="00CD13BC">
              <w:rPr>
                <w:rFonts w:ascii="Times New Roman" w:eastAsia="Times New Roman" w:hAnsi="Times New Roman" w:cs="Times New Roman"/>
                <w:color w:val="000000"/>
                <w:sz w:val="24"/>
                <w:szCs w:val="24"/>
                <w:lang w:eastAsia="fr-FR"/>
                <w:rPrChange w:id="602" w:author="Daye Diallo" w:date="2017-03-14T20:03:00Z">
                  <w:rPr>
                    <w:rFonts w:ascii="Times New Roman" w:eastAsia="Times New Roman" w:hAnsi="Times New Roman" w:cs="Times New Roman"/>
                    <w:bCs/>
                    <w:color w:val="000000"/>
                    <w:sz w:val="24"/>
                    <w:szCs w:val="24"/>
                    <w:lang w:val="fr-BE" w:eastAsia="fr-FR"/>
                  </w:rPr>
                </w:rPrChange>
              </w:rPr>
              <w:t>Ménages</w:t>
            </w:r>
            <w:r w:rsidRPr="008D3C7B">
              <w:rPr>
                <w:rFonts w:ascii="Times New Roman" w:eastAsia="Times New Roman" w:hAnsi="Times New Roman" w:cs="Times New Roman"/>
                <w:bCs/>
                <w:color w:val="000000"/>
                <w:sz w:val="24"/>
                <w:szCs w:val="24"/>
                <w:lang w:val="fr-BE" w:eastAsia="fr-FR"/>
              </w:rPr>
              <w:t xml:space="preserve"> </w:t>
            </w:r>
          </w:p>
        </w:tc>
        <w:tc>
          <w:tcPr>
            <w:tcW w:w="1366" w:type="dxa"/>
            <w:tcBorders>
              <w:top w:val="dotted" w:sz="4" w:space="0" w:color="auto"/>
              <w:left w:val="nil"/>
              <w:bottom w:val="single" w:sz="4" w:space="0" w:color="auto"/>
              <w:right w:val="single" w:sz="4" w:space="0" w:color="auto"/>
            </w:tcBorders>
            <w:shd w:val="clear" w:color="auto" w:fill="auto"/>
            <w:noWrap/>
            <w:vAlign w:val="center"/>
          </w:tcPr>
          <w:p w:rsidR="004C1370" w:rsidRPr="009F111C" w:rsidRDefault="004C1370" w:rsidP="004C1370">
            <w:pPr>
              <w:spacing w:after="0" w:line="240" w:lineRule="auto"/>
              <w:rPr>
                <w:rFonts w:ascii="Times New Roman" w:eastAsia="Times New Roman" w:hAnsi="Times New Roman" w:cs="Times New Roman"/>
                <w:color w:val="000000"/>
                <w:sz w:val="24"/>
                <w:szCs w:val="24"/>
                <w:lang w:eastAsia="fr-FR"/>
              </w:rPr>
            </w:pPr>
            <w:r w:rsidRPr="008D3C7B">
              <w:rPr>
                <w:rFonts w:ascii="Times New Roman" w:eastAsia="Times New Roman" w:hAnsi="Times New Roman" w:cs="Times New Roman"/>
                <w:bCs/>
                <w:color w:val="000000"/>
                <w:sz w:val="24"/>
                <w:szCs w:val="24"/>
                <w:lang w:eastAsia="fr-FR"/>
              </w:rPr>
              <w:t>144 393 690</w:t>
            </w:r>
          </w:p>
        </w:tc>
        <w:tc>
          <w:tcPr>
            <w:tcW w:w="1484" w:type="dxa"/>
            <w:tcBorders>
              <w:top w:val="dotted" w:sz="4" w:space="0" w:color="auto"/>
              <w:left w:val="nil"/>
              <w:bottom w:val="single" w:sz="4" w:space="0" w:color="auto"/>
              <w:right w:val="single" w:sz="4" w:space="0" w:color="auto"/>
            </w:tcBorders>
            <w:shd w:val="clear" w:color="auto" w:fill="auto"/>
            <w:noWrap/>
            <w:vAlign w:val="center"/>
          </w:tcPr>
          <w:p w:rsidR="004C1370" w:rsidRPr="009F111C" w:rsidRDefault="004C1370" w:rsidP="004C1370">
            <w:pPr>
              <w:spacing w:after="0" w:line="240" w:lineRule="auto"/>
              <w:jc w:val="right"/>
              <w:rPr>
                <w:rFonts w:ascii="Times New Roman" w:eastAsia="Times New Roman" w:hAnsi="Times New Roman" w:cs="Times New Roman"/>
                <w:color w:val="000000"/>
                <w:sz w:val="24"/>
                <w:szCs w:val="24"/>
                <w:lang w:eastAsia="fr-FR"/>
              </w:rPr>
            </w:pPr>
            <w:r w:rsidRPr="008D3C7B">
              <w:rPr>
                <w:rFonts w:ascii="Times New Roman" w:eastAsia="Times New Roman" w:hAnsi="Times New Roman" w:cs="Times New Roman"/>
                <w:bCs/>
                <w:color w:val="000000"/>
                <w:sz w:val="24"/>
                <w:szCs w:val="24"/>
                <w:lang w:eastAsia="fr-FR"/>
              </w:rPr>
              <w:t>144 393 690</w:t>
            </w:r>
          </w:p>
        </w:tc>
        <w:tc>
          <w:tcPr>
            <w:tcW w:w="1418" w:type="dxa"/>
            <w:tcBorders>
              <w:top w:val="dotted" w:sz="4" w:space="0" w:color="auto"/>
              <w:left w:val="nil"/>
              <w:bottom w:val="single" w:sz="4" w:space="0" w:color="auto"/>
              <w:right w:val="single" w:sz="4" w:space="0" w:color="auto"/>
            </w:tcBorders>
            <w:shd w:val="clear" w:color="auto" w:fill="auto"/>
            <w:noWrap/>
            <w:vAlign w:val="center"/>
          </w:tcPr>
          <w:p w:rsidR="004C1370" w:rsidRPr="009F111C" w:rsidRDefault="004C1370" w:rsidP="004C1370">
            <w:pPr>
              <w:spacing w:after="0" w:line="240" w:lineRule="auto"/>
              <w:jc w:val="right"/>
              <w:rPr>
                <w:rFonts w:ascii="Times New Roman" w:eastAsia="Times New Roman" w:hAnsi="Times New Roman" w:cs="Times New Roman"/>
                <w:color w:val="000000"/>
                <w:sz w:val="24"/>
                <w:szCs w:val="24"/>
                <w:lang w:eastAsia="fr-FR"/>
              </w:rPr>
            </w:pPr>
            <w:r w:rsidRPr="008D3C7B">
              <w:rPr>
                <w:rFonts w:ascii="Times New Roman" w:eastAsia="Times New Roman" w:hAnsi="Times New Roman" w:cs="Times New Roman"/>
                <w:bCs/>
                <w:color w:val="000000"/>
                <w:sz w:val="24"/>
                <w:szCs w:val="24"/>
                <w:lang w:eastAsia="fr-FR"/>
              </w:rPr>
              <w:t>144 393 690</w:t>
            </w:r>
          </w:p>
        </w:tc>
        <w:tc>
          <w:tcPr>
            <w:tcW w:w="1559" w:type="dxa"/>
            <w:tcBorders>
              <w:top w:val="dotted" w:sz="4" w:space="0" w:color="auto"/>
              <w:left w:val="nil"/>
              <w:bottom w:val="single" w:sz="4" w:space="0" w:color="auto"/>
              <w:right w:val="single" w:sz="4" w:space="0" w:color="auto"/>
            </w:tcBorders>
            <w:shd w:val="clear" w:color="auto" w:fill="auto"/>
            <w:noWrap/>
            <w:vAlign w:val="bottom"/>
          </w:tcPr>
          <w:p w:rsidR="004C1370" w:rsidRPr="008D3C7B" w:rsidRDefault="004C1370" w:rsidP="004C1370">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433 181 070</w:t>
            </w:r>
          </w:p>
        </w:tc>
        <w:tc>
          <w:tcPr>
            <w:tcW w:w="1040" w:type="dxa"/>
            <w:tcBorders>
              <w:top w:val="dotted" w:sz="4" w:space="0" w:color="auto"/>
              <w:left w:val="nil"/>
              <w:bottom w:val="single" w:sz="4" w:space="0" w:color="auto"/>
              <w:right w:val="single" w:sz="4" w:space="0" w:color="auto"/>
            </w:tcBorders>
            <w:shd w:val="clear" w:color="auto" w:fill="auto"/>
            <w:noWrap/>
            <w:vAlign w:val="center"/>
          </w:tcPr>
          <w:p w:rsidR="004C1370" w:rsidRPr="008D3C7B" w:rsidRDefault="004C1370" w:rsidP="004C1370">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25,67%</w:t>
            </w:r>
          </w:p>
        </w:tc>
      </w:tr>
      <w:tr w:rsidR="00CD13BC" w:rsidRPr="009F111C" w:rsidTr="00CD13B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tcPr>
          <w:p w:rsidR="00CD13BC" w:rsidRPr="008D3C7B" w:rsidRDefault="00CD13BC" w:rsidP="00CD13BC">
            <w:pPr>
              <w:spacing w:after="0" w:line="240" w:lineRule="auto"/>
              <w:rPr>
                <w:rFonts w:ascii="Times New Roman" w:eastAsia="Times New Roman" w:hAnsi="Times New Roman" w:cs="Times New Roman"/>
                <w:bCs/>
                <w:color w:val="000000"/>
                <w:sz w:val="24"/>
                <w:szCs w:val="24"/>
                <w:lang w:eastAsia="fr-FR"/>
              </w:rPr>
            </w:pPr>
            <w:ins w:id="603" w:author="Daye Diallo" w:date="2017-03-14T20:00:00Z">
              <w:r w:rsidRPr="008D3C7B">
                <w:rPr>
                  <w:rFonts w:ascii="Times New Roman" w:eastAsia="Times New Roman" w:hAnsi="Times New Roman" w:cs="Times New Roman"/>
                  <w:bCs/>
                  <w:color w:val="000000"/>
                  <w:sz w:val="24"/>
                  <w:szCs w:val="24"/>
                  <w:lang w:val="fr-BE" w:eastAsia="fr-FR"/>
                </w:rPr>
                <w:t xml:space="preserve">ONG et Associations  </w:t>
              </w:r>
            </w:ins>
          </w:p>
        </w:tc>
        <w:tc>
          <w:tcPr>
            <w:tcW w:w="1366" w:type="dxa"/>
            <w:tcBorders>
              <w:top w:val="nil"/>
              <w:left w:val="nil"/>
              <w:bottom w:val="single" w:sz="4" w:space="0" w:color="auto"/>
              <w:right w:val="single" w:sz="4" w:space="0" w:color="auto"/>
            </w:tcBorders>
            <w:shd w:val="clear" w:color="auto" w:fill="auto"/>
            <w:noWrap/>
            <w:vAlign w:val="center"/>
          </w:tcPr>
          <w:p w:rsidR="00CD13BC" w:rsidRPr="009F111C" w:rsidRDefault="00CD13BC" w:rsidP="00CD13B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14 650 206</w:t>
            </w:r>
          </w:p>
        </w:tc>
        <w:tc>
          <w:tcPr>
            <w:tcW w:w="1484" w:type="dxa"/>
            <w:tcBorders>
              <w:top w:val="nil"/>
              <w:left w:val="nil"/>
              <w:bottom w:val="single" w:sz="4" w:space="0" w:color="auto"/>
              <w:right w:val="single" w:sz="4" w:space="0" w:color="auto"/>
            </w:tcBorders>
            <w:shd w:val="clear" w:color="auto" w:fill="auto"/>
            <w:noWrap/>
            <w:vAlign w:val="center"/>
          </w:tcPr>
          <w:p w:rsidR="00CD13BC" w:rsidRPr="009F111C" w:rsidRDefault="00CD13BC" w:rsidP="00CD13BC">
            <w:pPr>
              <w:spacing w:after="0" w:line="240" w:lineRule="auto"/>
              <w:jc w:val="right"/>
              <w:rPr>
                <w:rFonts w:ascii="Times New Roman" w:eastAsia="Times New Roman" w:hAnsi="Times New Roman" w:cs="Times New Roman"/>
                <w:color w:val="000000"/>
                <w:sz w:val="24"/>
                <w:szCs w:val="24"/>
                <w:lang w:eastAsia="fr-FR"/>
              </w:rPr>
            </w:pPr>
            <w:ins w:id="604" w:author="Daye Diallo" w:date="2017-03-14T20:00:00Z">
              <w:r w:rsidRPr="009F111C">
                <w:rPr>
                  <w:rFonts w:ascii="Times New Roman" w:eastAsia="Times New Roman" w:hAnsi="Times New Roman" w:cs="Times New Roman"/>
                  <w:color w:val="000000"/>
                  <w:sz w:val="24"/>
                  <w:szCs w:val="24"/>
                  <w:lang w:eastAsia="fr-FR"/>
                </w:rPr>
                <w:t>14 650 206</w:t>
              </w:r>
            </w:ins>
          </w:p>
        </w:tc>
        <w:tc>
          <w:tcPr>
            <w:tcW w:w="1418" w:type="dxa"/>
            <w:tcBorders>
              <w:top w:val="nil"/>
              <w:left w:val="nil"/>
              <w:bottom w:val="single" w:sz="4" w:space="0" w:color="auto"/>
              <w:right w:val="single" w:sz="4" w:space="0" w:color="auto"/>
            </w:tcBorders>
            <w:shd w:val="clear" w:color="auto" w:fill="auto"/>
            <w:noWrap/>
            <w:vAlign w:val="center"/>
          </w:tcPr>
          <w:p w:rsidR="00CD13BC" w:rsidRPr="009F111C" w:rsidRDefault="00CD13BC" w:rsidP="00CD13BC">
            <w:pPr>
              <w:spacing w:after="0" w:line="240" w:lineRule="auto"/>
              <w:jc w:val="right"/>
              <w:rPr>
                <w:rFonts w:ascii="Times New Roman" w:eastAsia="Times New Roman" w:hAnsi="Times New Roman" w:cs="Times New Roman"/>
                <w:color w:val="000000"/>
                <w:sz w:val="24"/>
                <w:szCs w:val="24"/>
                <w:lang w:eastAsia="fr-FR"/>
              </w:rPr>
            </w:pPr>
            <w:ins w:id="605" w:author="Daye Diallo" w:date="2017-03-14T20:00:00Z">
              <w:r w:rsidRPr="009F111C">
                <w:rPr>
                  <w:rFonts w:ascii="Times New Roman" w:eastAsia="Times New Roman" w:hAnsi="Times New Roman" w:cs="Times New Roman"/>
                  <w:color w:val="000000"/>
                  <w:sz w:val="24"/>
                  <w:szCs w:val="24"/>
                  <w:lang w:eastAsia="fr-FR"/>
                </w:rPr>
                <w:t>14 650 206</w:t>
              </w:r>
            </w:ins>
          </w:p>
        </w:tc>
        <w:tc>
          <w:tcPr>
            <w:tcW w:w="1559" w:type="dxa"/>
            <w:tcBorders>
              <w:top w:val="nil"/>
              <w:left w:val="nil"/>
              <w:bottom w:val="single" w:sz="4" w:space="0" w:color="auto"/>
              <w:right w:val="single" w:sz="4" w:space="0" w:color="auto"/>
            </w:tcBorders>
            <w:shd w:val="clear" w:color="auto" w:fill="auto"/>
            <w:noWrap/>
            <w:vAlign w:val="bottom"/>
          </w:tcPr>
          <w:p w:rsidR="00CD13BC" w:rsidRPr="008D3C7B" w:rsidRDefault="00CD13BC" w:rsidP="00CD13BC">
            <w:pPr>
              <w:spacing w:after="0" w:line="240" w:lineRule="auto"/>
              <w:jc w:val="right"/>
              <w:rPr>
                <w:rFonts w:ascii="Times New Roman" w:eastAsia="Times New Roman" w:hAnsi="Times New Roman" w:cs="Times New Roman"/>
                <w:bCs/>
                <w:color w:val="000000"/>
                <w:sz w:val="24"/>
                <w:szCs w:val="24"/>
                <w:lang w:eastAsia="fr-FR"/>
              </w:rPr>
            </w:pPr>
            <w:ins w:id="606" w:author="Daye Diallo" w:date="2017-03-14T20:00:00Z">
              <w:r w:rsidRPr="008D3C7B">
                <w:rPr>
                  <w:rFonts w:ascii="Times New Roman" w:eastAsia="Times New Roman" w:hAnsi="Times New Roman" w:cs="Times New Roman"/>
                  <w:bCs/>
                  <w:color w:val="000000"/>
                  <w:sz w:val="24"/>
                  <w:szCs w:val="24"/>
                  <w:lang w:eastAsia="fr-FR"/>
                </w:rPr>
                <w:t>43 950 618</w:t>
              </w:r>
            </w:ins>
          </w:p>
        </w:tc>
        <w:tc>
          <w:tcPr>
            <w:tcW w:w="1040" w:type="dxa"/>
            <w:tcBorders>
              <w:top w:val="nil"/>
              <w:left w:val="nil"/>
              <w:bottom w:val="single" w:sz="4" w:space="0" w:color="auto"/>
              <w:right w:val="single" w:sz="4" w:space="0" w:color="auto"/>
            </w:tcBorders>
            <w:shd w:val="clear" w:color="auto" w:fill="auto"/>
            <w:noWrap/>
            <w:vAlign w:val="center"/>
          </w:tcPr>
          <w:p w:rsidR="00CD13BC" w:rsidRPr="008D3C7B" w:rsidRDefault="00CD13BC" w:rsidP="00CD13BC">
            <w:pPr>
              <w:spacing w:after="0" w:line="240" w:lineRule="auto"/>
              <w:jc w:val="right"/>
              <w:rPr>
                <w:rFonts w:ascii="Times New Roman" w:eastAsia="Times New Roman" w:hAnsi="Times New Roman" w:cs="Times New Roman"/>
                <w:bCs/>
                <w:color w:val="000000"/>
                <w:sz w:val="24"/>
                <w:szCs w:val="24"/>
                <w:lang w:eastAsia="fr-FR"/>
              </w:rPr>
            </w:pPr>
            <w:ins w:id="607" w:author="Daye Diallo" w:date="2017-03-14T20:00:00Z">
              <w:r w:rsidRPr="008D3C7B">
                <w:rPr>
                  <w:rFonts w:ascii="Times New Roman" w:eastAsia="Times New Roman" w:hAnsi="Times New Roman" w:cs="Times New Roman"/>
                  <w:bCs/>
                  <w:color w:val="000000"/>
                  <w:sz w:val="24"/>
                  <w:szCs w:val="24"/>
                  <w:lang w:eastAsia="fr-FR"/>
                </w:rPr>
                <w:t>2,60%</w:t>
              </w:r>
            </w:ins>
          </w:p>
        </w:tc>
      </w:tr>
      <w:tr w:rsidR="00CD13BC" w:rsidRPr="009F111C" w:rsidTr="00CD13B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tcPr>
          <w:p w:rsidR="00CD13BC" w:rsidRPr="008D3C7B" w:rsidRDefault="00CD13BC" w:rsidP="00CD13BC">
            <w:pPr>
              <w:spacing w:after="0" w:line="240" w:lineRule="auto"/>
              <w:rPr>
                <w:rFonts w:ascii="Times New Roman" w:eastAsia="Times New Roman" w:hAnsi="Times New Roman" w:cs="Times New Roman"/>
                <w:bCs/>
                <w:color w:val="000000"/>
                <w:sz w:val="24"/>
                <w:szCs w:val="24"/>
                <w:lang w:eastAsia="fr-FR"/>
              </w:rPr>
            </w:pPr>
            <w:r w:rsidRPr="00CD13BC">
              <w:rPr>
                <w:rFonts w:ascii="Times New Roman" w:eastAsia="Times New Roman" w:hAnsi="Times New Roman" w:cs="Times New Roman"/>
                <w:color w:val="000000"/>
                <w:sz w:val="24"/>
                <w:szCs w:val="24"/>
                <w:lang w:eastAsia="fr-FR"/>
                <w:rPrChange w:id="608" w:author="Daye Diallo" w:date="2017-03-14T20:03:00Z">
                  <w:rPr>
                    <w:rFonts w:ascii="Calibri" w:eastAsia="Times New Roman" w:hAnsi="Calibri" w:cs="Calibri"/>
                    <w:sz w:val="18"/>
                    <w:szCs w:val="18"/>
                    <w:lang w:eastAsia="fr-FR"/>
                  </w:rPr>
                </w:rPrChange>
              </w:rPr>
              <w:t>Collectivités</w:t>
            </w:r>
            <w:r w:rsidRPr="00015205">
              <w:rPr>
                <w:rFonts w:ascii="Calibri" w:eastAsia="Times New Roman" w:hAnsi="Calibri" w:cs="Calibri"/>
                <w:sz w:val="18"/>
                <w:szCs w:val="18"/>
                <w:lang w:eastAsia="fr-FR"/>
              </w:rPr>
              <w:t xml:space="preserve"> </w:t>
            </w:r>
          </w:p>
        </w:tc>
        <w:tc>
          <w:tcPr>
            <w:tcW w:w="1366" w:type="dxa"/>
            <w:tcBorders>
              <w:top w:val="nil"/>
              <w:left w:val="nil"/>
              <w:bottom w:val="single" w:sz="4" w:space="0" w:color="auto"/>
              <w:right w:val="single" w:sz="4" w:space="0" w:color="auto"/>
            </w:tcBorders>
            <w:shd w:val="clear" w:color="auto" w:fill="auto"/>
            <w:noWrap/>
            <w:vAlign w:val="center"/>
          </w:tcPr>
          <w:p w:rsidR="00CD13BC" w:rsidRPr="009F111C" w:rsidRDefault="00CD13BC" w:rsidP="00CD13BC">
            <w:pPr>
              <w:spacing w:after="0" w:line="240" w:lineRule="auto"/>
              <w:jc w:val="right"/>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eastAsia="fr-FR"/>
                <w:rPrChange w:id="609" w:author="Daye Diallo" w:date="2017-03-14T20:03:00Z">
                  <w:rPr>
                    <w:rFonts w:ascii="Calibri" w:eastAsia="Times New Roman" w:hAnsi="Calibri" w:cs="Calibri"/>
                    <w:sz w:val="18"/>
                    <w:szCs w:val="18"/>
                    <w:lang w:eastAsia="fr-FR"/>
                  </w:rPr>
                </w:rPrChange>
              </w:rPr>
              <w:t>460 792</w:t>
            </w:r>
          </w:p>
        </w:tc>
        <w:tc>
          <w:tcPr>
            <w:tcW w:w="1484" w:type="dxa"/>
            <w:tcBorders>
              <w:top w:val="nil"/>
              <w:left w:val="nil"/>
              <w:bottom w:val="single" w:sz="4" w:space="0" w:color="auto"/>
              <w:right w:val="single" w:sz="4" w:space="0" w:color="auto"/>
            </w:tcBorders>
            <w:shd w:val="clear" w:color="auto" w:fill="auto"/>
            <w:noWrap/>
            <w:vAlign w:val="center"/>
          </w:tcPr>
          <w:p w:rsidR="00CD13BC" w:rsidRPr="009F111C" w:rsidRDefault="00CD13BC" w:rsidP="00CD13BC">
            <w:pPr>
              <w:spacing w:after="0" w:line="240" w:lineRule="auto"/>
              <w:jc w:val="right"/>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eastAsia="fr-FR"/>
                <w:rPrChange w:id="610" w:author="Daye Diallo" w:date="2017-03-14T20:03:00Z">
                  <w:rPr>
                    <w:rFonts w:ascii="Calibri" w:eastAsia="Times New Roman" w:hAnsi="Calibri" w:cs="Calibri"/>
                    <w:sz w:val="18"/>
                    <w:szCs w:val="18"/>
                    <w:lang w:eastAsia="fr-FR"/>
                  </w:rPr>
                </w:rPrChange>
              </w:rPr>
              <w:t>460 792</w:t>
            </w:r>
          </w:p>
        </w:tc>
        <w:tc>
          <w:tcPr>
            <w:tcW w:w="1418" w:type="dxa"/>
            <w:tcBorders>
              <w:top w:val="nil"/>
              <w:left w:val="nil"/>
              <w:bottom w:val="single" w:sz="4" w:space="0" w:color="auto"/>
              <w:right w:val="single" w:sz="4" w:space="0" w:color="auto"/>
            </w:tcBorders>
            <w:shd w:val="clear" w:color="auto" w:fill="auto"/>
            <w:noWrap/>
            <w:vAlign w:val="center"/>
          </w:tcPr>
          <w:p w:rsidR="00CD13BC" w:rsidRPr="009F111C" w:rsidRDefault="00CD13BC" w:rsidP="00CD13BC">
            <w:pPr>
              <w:spacing w:after="0" w:line="240" w:lineRule="auto"/>
              <w:jc w:val="right"/>
              <w:rPr>
                <w:rFonts w:ascii="Times New Roman" w:eastAsia="Times New Roman" w:hAnsi="Times New Roman" w:cs="Times New Roman"/>
                <w:color w:val="000000"/>
                <w:sz w:val="24"/>
                <w:szCs w:val="24"/>
                <w:lang w:eastAsia="fr-FR"/>
              </w:rPr>
            </w:pPr>
            <w:r w:rsidRPr="00CD13BC">
              <w:rPr>
                <w:rFonts w:ascii="Times New Roman" w:eastAsia="Times New Roman" w:hAnsi="Times New Roman" w:cs="Times New Roman"/>
                <w:color w:val="000000"/>
                <w:sz w:val="24"/>
                <w:szCs w:val="24"/>
                <w:lang w:eastAsia="fr-FR"/>
                <w:rPrChange w:id="611" w:author="Daye Diallo" w:date="2017-03-14T20:03:00Z">
                  <w:rPr>
                    <w:rFonts w:ascii="Calibri" w:eastAsia="Times New Roman" w:hAnsi="Calibri" w:cs="Calibri"/>
                    <w:sz w:val="18"/>
                    <w:szCs w:val="18"/>
                    <w:lang w:eastAsia="fr-FR"/>
                  </w:rPr>
                </w:rPrChange>
              </w:rPr>
              <w:t>460 792</w:t>
            </w:r>
          </w:p>
        </w:tc>
        <w:tc>
          <w:tcPr>
            <w:tcW w:w="1559" w:type="dxa"/>
            <w:tcBorders>
              <w:top w:val="nil"/>
              <w:left w:val="nil"/>
              <w:bottom w:val="single" w:sz="4" w:space="0" w:color="auto"/>
              <w:right w:val="single" w:sz="4" w:space="0" w:color="auto"/>
            </w:tcBorders>
            <w:shd w:val="clear" w:color="auto" w:fill="auto"/>
            <w:noWrap/>
            <w:vAlign w:val="center"/>
          </w:tcPr>
          <w:p w:rsidR="00CD13BC" w:rsidRPr="00CD13BC" w:rsidRDefault="00CD13BC" w:rsidP="00CD13BC">
            <w:pPr>
              <w:spacing w:after="0" w:line="240" w:lineRule="auto"/>
              <w:jc w:val="right"/>
              <w:rPr>
                <w:rFonts w:ascii="Times New Roman" w:eastAsia="Times New Roman" w:hAnsi="Times New Roman" w:cs="Times New Roman"/>
                <w:color w:val="000000"/>
                <w:sz w:val="24"/>
                <w:szCs w:val="24"/>
                <w:lang w:eastAsia="fr-FR"/>
                <w:rPrChange w:id="612" w:author="Daye Diallo" w:date="2017-03-14T20:03:00Z">
                  <w:rPr>
                    <w:rFonts w:ascii="Times New Roman" w:eastAsia="Times New Roman" w:hAnsi="Times New Roman" w:cs="Times New Roman"/>
                    <w:bCs/>
                    <w:color w:val="000000"/>
                    <w:sz w:val="24"/>
                    <w:szCs w:val="24"/>
                    <w:lang w:eastAsia="fr-FR"/>
                  </w:rPr>
                </w:rPrChange>
              </w:rPr>
            </w:pPr>
            <w:r w:rsidRPr="00CD13BC">
              <w:rPr>
                <w:rFonts w:ascii="Times New Roman" w:eastAsia="Times New Roman" w:hAnsi="Times New Roman" w:cs="Times New Roman"/>
                <w:color w:val="000000"/>
                <w:sz w:val="24"/>
                <w:szCs w:val="24"/>
                <w:lang w:eastAsia="fr-FR"/>
                <w:rPrChange w:id="613" w:author="Daye Diallo" w:date="2017-03-14T20:03:00Z">
                  <w:rPr>
                    <w:rFonts w:ascii="Calibri" w:eastAsia="Times New Roman" w:hAnsi="Calibri" w:cs="Calibri"/>
                    <w:sz w:val="18"/>
                    <w:szCs w:val="18"/>
                    <w:lang w:eastAsia="fr-FR"/>
                  </w:rPr>
                </w:rPrChange>
              </w:rPr>
              <w:t>1 382 376</w:t>
            </w:r>
          </w:p>
        </w:tc>
        <w:tc>
          <w:tcPr>
            <w:tcW w:w="1040" w:type="dxa"/>
            <w:tcBorders>
              <w:top w:val="nil"/>
              <w:left w:val="nil"/>
              <w:bottom w:val="single" w:sz="4" w:space="0" w:color="auto"/>
              <w:right w:val="single" w:sz="4" w:space="0" w:color="auto"/>
            </w:tcBorders>
            <w:shd w:val="clear" w:color="auto" w:fill="auto"/>
            <w:noWrap/>
            <w:vAlign w:val="center"/>
          </w:tcPr>
          <w:p w:rsidR="00CD13BC" w:rsidRPr="00CD13BC" w:rsidRDefault="00CD13BC" w:rsidP="00CD13BC">
            <w:pPr>
              <w:spacing w:after="0" w:line="240" w:lineRule="auto"/>
              <w:jc w:val="right"/>
              <w:rPr>
                <w:rFonts w:ascii="Times New Roman" w:eastAsia="Times New Roman" w:hAnsi="Times New Roman" w:cs="Times New Roman"/>
                <w:color w:val="000000"/>
                <w:sz w:val="24"/>
                <w:szCs w:val="24"/>
                <w:lang w:eastAsia="fr-FR"/>
                <w:rPrChange w:id="614" w:author="Daye Diallo" w:date="2017-03-14T20:03:00Z">
                  <w:rPr>
                    <w:rFonts w:ascii="Times New Roman" w:eastAsia="Times New Roman" w:hAnsi="Times New Roman" w:cs="Times New Roman"/>
                    <w:bCs/>
                    <w:color w:val="000000"/>
                    <w:sz w:val="24"/>
                    <w:szCs w:val="24"/>
                    <w:lang w:eastAsia="fr-FR"/>
                  </w:rPr>
                </w:rPrChange>
              </w:rPr>
            </w:pPr>
            <w:ins w:id="615" w:author="Daye Diallo" w:date="2017-03-14T20:02:00Z">
              <w:r w:rsidRPr="00CD13BC">
                <w:rPr>
                  <w:rFonts w:ascii="Times New Roman" w:eastAsia="Times New Roman" w:hAnsi="Times New Roman" w:cs="Times New Roman"/>
                  <w:color w:val="000000"/>
                  <w:sz w:val="24"/>
                  <w:szCs w:val="24"/>
                  <w:lang w:eastAsia="fr-FR"/>
                  <w:rPrChange w:id="616" w:author="Daye Diallo" w:date="2017-03-14T20:03:00Z">
                    <w:rPr>
                      <w:rFonts w:ascii="Calibri" w:eastAsia="Times New Roman" w:hAnsi="Calibri" w:cs="Calibri"/>
                      <w:sz w:val="18"/>
                      <w:szCs w:val="18"/>
                      <w:lang w:eastAsia="fr-FR"/>
                    </w:rPr>
                  </w:rPrChange>
                </w:rPr>
                <w:t>0,08%</w:t>
              </w:r>
            </w:ins>
          </w:p>
        </w:tc>
      </w:tr>
      <w:tr w:rsidR="00CD13BC" w:rsidRPr="009F111C" w:rsidTr="00E003F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CD13BC" w:rsidRPr="008D3C7B" w:rsidRDefault="00CD13BC" w:rsidP="00CD13BC">
            <w:pPr>
              <w:spacing w:after="0" w:line="240" w:lineRule="auto"/>
              <w:rPr>
                <w:rFonts w:ascii="Times New Roman" w:eastAsia="Times New Roman" w:hAnsi="Times New Roman" w:cs="Times New Roman"/>
                <w:bCs/>
                <w:color w:val="000000"/>
                <w:sz w:val="24"/>
                <w:szCs w:val="24"/>
                <w:lang w:eastAsia="fr-FR"/>
              </w:rPr>
            </w:pPr>
            <w:r w:rsidRPr="00CD13BC">
              <w:rPr>
                <w:rFonts w:ascii="Times New Roman" w:eastAsia="Times New Roman" w:hAnsi="Times New Roman" w:cs="Times New Roman"/>
                <w:color w:val="000000"/>
                <w:sz w:val="24"/>
                <w:szCs w:val="24"/>
                <w:lang w:eastAsia="fr-FR"/>
                <w:rPrChange w:id="617" w:author="Daye Diallo" w:date="2017-03-14T20:03:00Z">
                  <w:rPr>
                    <w:rFonts w:ascii="Times New Roman" w:eastAsia="Times New Roman" w:hAnsi="Times New Roman" w:cs="Times New Roman"/>
                    <w:bCs/>
                    <w:color w:val="000000"/>
                    <w:sz w:val="24"/>
                    <w:szCs w:val="24"/>
                    <w:lang w:val="fr-BE" w:eastAsia="fr-FR"/>
                  </w:rPr>
                </w:rPrChange>
              </w:rPr>
              <w:t>Autres</w:t>
            </w:r>
            <w:r w:rsidRPr="008D3C7B">
              <w:rPr>
                <w:rFonts w:ascii="Times New Roman" w:eastAsia="Times New Roman" w:hAnsi="Times New Roman" w:cs="Times New Roman"/>
                <w:bCs/>
                <w:color w:val="000000"/>
                <w:sz w:val="24"/>
                <w:szCs w:val="24"/>
                <w:lang w:val="fr-BE" w:eastAsia="fr-FR"/>
              </w:rPr>
              <w:t xml:space="preserve"> </w:t>
            </w:r>
          </w:p>
        </w:tc>
        <w:tc>
          <w:tcPr>
            <w:tcW w:w="1366" w:type="dxa"/>
            <w:tcBorders>
              <w:top w:val="nil"/>
              <w:left w:val="nil"/>
              <w:bottom w:val="single" w:sz="4" w:space="0" w:color="auto"/>
              <w:right w:val="single" w:sz="4" w:space="0" w:color="auto"/>
            </w:tcBorders>
            <w:shd w:val="clear" w:color="auto" w:fill="auto"/>
            <w:noWrap/>
            <w:vAlign w:val="center"/>
            <w:hideMark/>
          </w:tcPr>
          <w:p w:rsidR="00CD13BC" w:rsidRPr="009F111C" w:rsidRDefault="00CD13BC" w:rsidP="00CD13B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13 198 724</w:t>
            </w:r>
          </w:p>
        </w:tc>
        <w:tc>
          <w:tcPr>
            <w:tcW w:w="1484" w:type="dxa"/>
            <w:tcBorders>
              <w:top w:val="nil"/>
              <w:left w:val="nil"/>
              <w:bottom w:val="single" w:sz="4" w:space="0" w:color="auto"/>
              <w:right w:val="single" w:sz="4" w:space="0" w:color="auto"/>
            </w:tcBorders>
            <w:shd w:val="clear" w:color="auto" w:fill="auto"/>
            <w:noWrap/>
            <w:vAlign w:val="center"/>
            <w:hideMark/>
          </w:tcPr>
          <w:p w:rsidR="00CD13BC" w:rsidRPr="009F111C" w:rsidRDefault="00CD13BC" w:rsidP="00CD13B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13 198 724</w:t>
            </w:r>
          </w:p>
        </w:tc>
        <w:tc>
          <w:tcPr>
            <w:tcW w:w="1418" w:type="dxa"/>
            <w:tcBorders>
              <w:top w:val="nil"/>
              <w:left w:val="nil"/>
              <w:bottom w:val="single" w:sz="4" w:space="0" w:color="auto"/>
              <w:right w:val="single" w:sz="4" w:space="0" w:color="auto"/>
            </w:tcBorders>
            <w:shd w:val="clear" w:color="auto" w:fill="auto"/>
            <w:noWrap/>
            <w:vAlign w:val="center"/>
            <w:hideMark/>
          </w:tcPr>
          <w:p w:rsidR="00CD13BC" w:rsidRPr="009F111C" w:rsidRDefault="00CD13BC" w:rsidP="00CD13BC">
            <w:pPr>
              <w:spacing w:after="0" w:line="240" w:lineRule="auto"/>
              <w:jc w:val="right"/>
              <w:rPr>
                <w:rFonts w:ascii="Times New Roman" w:eastAsia="Times New Roman" w:hAnsi="Times New Roman" w:cs="Times New Roman"/>
                <w:color w:val="000000"/>
                <w:sz w:val="24"/>
                <w:szCs w:val="24"/>
                <w:lang w:eastAsia="fr-FR"/>
              </w:rPr>
            </w:pPr>
            <w:r w:rsidRPr="009F111C">
              <w:rPr>
                <w:rFonts w:ascii="Times New Roman" w:eastAsia="Times New Roman" w:hAnsi="Times New Roman" w:cs="Times New Roman"/>
                <w:color w:val="000000"/>
                <w:sz w:val="24"/>
                <w:szCs w:val="24"/>
                <w:lang w:eastAsia="fr-FR"/>
              </w:rPr>
              <w:t>13 198 724</w:t>
            </w:r>
          </w:p>
        </w:tc>
        <w:tc>
          <w:tcPr>
            <w:tcW w:w="1559" w:type="dxa"/>
            <w:tcBorders>
              <w:top w:val="nil"/>
              <w:left w:val="nil"/>
              <w:bottom w:val="single" w:sz="4" w:space="0" w:color="auto"/>
              <w:right w:val="single" w:sz="4" w:space="0" w:color="auto"/>
            </w:tcBorders>
            <w:shd w:val="clear" w:color="auto" w:fill="auto"/>
            <w:noWrap/>
            <w:vAlign w:val="bottom"/>
            <w:hideMark/>
          </w:tcPr>
          <w:p w:rsidR="00CD13BC" w:rsidRPr="008D3C7B" w:rsidRDefault="00CD13BC" w:rsidP="00CD13B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39 596 172</w:t>
            </w:r>
          </w:p>
        </w:tc>
        <w:tc>
          <w:tcPr>
            <w:tcW w:w="1040" w:type="dxa"/>
            <w:tcBorders>
              <w:top w:val="nil"/>
              <w:left w:val="nil"/>
              <w:bottom w:val="single" w:sz="4" w:space="0" w:color="auto"/>
              <w:right w:val="single" w:sz="4" w:space="0" w:color="auto"/>
            </w:tcBorders>
            <w:shd w:val="clear" w:color="auto" w:fill="auto"/>
            <w:noWrap/>
            <w:vAlign w:val="center"/>
            <w:hideMark/>
          </w:tcPr>
          <w:p w:rsidR="00CD13BC" w:rsidRPr="008D3C7B" w:rsidRDefault="00CD13BC" w:rsidP="00CD13BC">
            <w:pPr>
              <w:spacing w:after="0" w:line="240" w:lineRule="auto"/>
              <w:jc w:val="right"/>
              <w:rPr>
                <w:rFonts w:ascii="Times New Roman" w:eastAsia="Times New Roman" w:hAnsi="Times New Roman" w:cs="Times New Roman"/>
                <w:bCs/>
                <w:color w:val="000000"/>
                <w:sz w:val="24"/>
                <w:szCs w:val="24"/>
                <w:lang w:eastAsia="fr-FR"/>
              </w:rPr>
            </w:pPr>
            <w:r w:rsidRPr="008D3C7B">
              <w:rPr>
                <w:rFonts w:ascii="Times New Roman" w:eastAsia="Times New Roman" w:hAnsi="Times New Roman" w:cs="Times New Roman"/>
                <w:bCs/>
                <w:color w:val="000000"/>
                <w:sz w:val="24"/>
                <w:szCs w:val="24"/>
                <w:lang w:eastAsia="fr-FR"/>
              </w:rPr>
              <w:t>2,35%</w:t>
            </w:r>
          </w:p>
        </w:tc>
      </w:tr>
      <w:tr w:rsidR="00CD13BC" w:rsidRPr="00380EC3" w:rsidTr="004C1370">
        <w:trPr>
          <w:trHeight w:val="316"/>
          <w:trPrChange w:id="618" w:author="Daye Diallo" w:date="2017-03-13T22:26:00Z">
            <w:trPr>
              <w:gridBefore w:val="1"/>
              <w:trHeight w:val="375"/>
            </w:trPr>
          </w:trPrChange>
        </w:trPr>
        <w:tc>
          <w:tcPr>
            <w:tcW w:w="2320" w:type="dxa"/>
            <w:tcBorders>
              <w:top w:val="double" w:sz="4" w:space="0" w:color="auto"/>
              <w:left w:val="single" w:sz="4" w:space="0" w:color="auto"/>
              <w:bottom w:val="single" w:sz="4" w:space="0" w:color="auto"/>
              <w:right w:val="single" w:sz="4" w:space="0" w:color="auto"/>
            </w:tcBorders>
            <w:shd w:val="clear" w:color="auto" w:fill="auto"/>
            <w:noWrap/>
            <w:vAlign w:val="center"/>
            <w:hideMark/>
            <w:tcPrChange w:id="619" w:author="Daye Diallo" w:date="2017-03-13T22:26:00Z">
              <w:tcPr>
                <w:tcW w:w="2320"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tcPrChange>
          </w:tcPr>
          <w:p w:rsidR="00CD13BC" w:rsidRPr="00380EC3" w:rsidRDefault="00CD13BC" w:rsidP="00CD13BC">
            <w:pPr>
              <w:spacing w:after="0" w:line="240" w:lineRule="auto"/>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Total </w:t>
            </w:r>
          </w:p>
        </w:tc>
        <w:tc>
          <w:tcPr>
            <w:tcW w:w="1366" w:type="dxa"/>
            <w:tcBorders>
              <w:top w:val="double" w:sz="4" w:space="0" w:color="auto"/>
              <w:left w:val="nil"/>
              <w:bottom w:val="single" w:sz="4" w:space="0" w:color="auto"/>
              <w:right w:val="single" w:sz="4" w:space="0" w:color="auto"/>
            </w:tcBorders>
            <w:shd w:val="clear" w:color="auto" w:fill="auto"/>
            <w:noWrap/>
            <w:vAlign w:val="bottom"/>
            <w:hideMark/>
            <w:tcPrChange w:id="620" w:author="Daye Diallo" w:date="2017-03-13T22:26:00Z">
              <w:tcPr>
                <w:tcW w:w="1366" w:type="dxa"/>
                <w:gridSpan w:val="2"/>
                <w:tcBorders>
                  <w:top w:val="double" w:sz="4" w:space="0" w:color="auto"/>
                  <w:left w:val="nil"/>
                  <w:bottom w:val="single" w:sz="4" w:space="0" w:color="auto"/>
                  <w:right w:val="single" w:sz="4" w:space="0" w:color="auto"/>
                </w:tcBorders>
                <w:shd w:val="clear" w:color="auto" w:fill="auto"/>
                <w:noWrap/>
                <w:vAlign w:val="bottom"/>
                <w:hideMark/>
              </w:tcPr>
            </w:tcPrChange>
          </w:tcPr>
          <w:p w:rsidR="00CD13BC" w:rsidRPr="00380EC3" w:rsidRDefault="00CD13BC" w:rsidP="00CD13BC">
            <w:pPr>
              <w:spacing w:after="0" w:line="240" w:lineRule="auto"/>
              <w:jc w:val="right"/>
              <w:rPr>
                <w:rFonts w:ascii="Times New Roman" w:eastAsia="Times New Roman" w:hAnsi="Times New Roman" w:cs="Times New Roman"/>
                <w:b/>
                <w:bCs/>
                <w:color w:val="000000"/>
                <w:sz w:val="24"/>
                <w:szCs w:val="24"/>
                <w:lang w:eastAsia="fr-FR"/>
              </w:rPr>
            </w:pPr>
            <w:r w:rsidRPr="00380EC3">
              <w:rPr>
                <w:rFonts w:ascii="Times New Roman" w:eastAsia="Times New Roman" w:hAnsi="Times New Roman" w:cs="Times New Roman"/>
                <w:b/>
                <w:bCs/>
                <w:color w:val="000000"/>
                <w:sz w:val="24"/>
                <w:szCs w:val="24"/>
                <w:lang w:eastAsia="fr-FR"/>
              </w:rPr>
              <w:t>540 703 481</w:t>
            </w:r>
          </w:p>
        </w:tc>
        <w:tc>
          <w:tcPr>
            <w:tcW w:w="1484" w:type="dxa"/>
            <w:tcBorders>
              <w:top w:val="double" w:sz="4" w:space="0" w:color="auto"/>
              <w:left w:val="nil"/>
              <w:bottom w:val="single" w:sz="4" w:space="0" w:color="auto"/>
              <w:right w:val="single" w:sz="4" w:space="0" w:color="auto"/>
            </w:tcBorders>
            <w:shd w:val="clear" w:color="auto" w:fill="auto"/>
            <w:noWrap/>
            <w:vAlign w:val="bottom"/>
            <w:hideMark/>
            <w:tcPrChange w:id="621" w:author="Daye Diallo" w:date="2017-03-13T22:26:00Z">
              <w:tcPr>
                <w:tcW w:w="1484" w:type="dxa"/>
                <w:gridSpan w:val="2"/>
                <w:tcBorders>
                  <w:top w:val="double" w:sz="4" w:space="0" w:color="auto"/>
                  <w:left w:val="nil"/>
                  <w:bottom w:val="single" w:sz="4" w:space="0" w:color="auto"/>
                  <w:right w:val="single" w:sz="4" w:space="0" w:color="auto"/>
                </w:tcBorders>
                <w:shd w:val="clear" w:color="auto" w:fill="auto"/>
                <w:noWrap/>
                <w:vAlign w:val="bottom"/>
                <w:hideMark/>
              </w:tcPr>
            </w:tcPrChange>
          </w:tcPr>
          <w:p w:rsidR="00CD13BC" w:rsidRPr="00380EC3" w:rsidRDefault="00CD13BC" w:rsidP="00CD13BC">
            <w:pPr>
              <w:spacing w:after="0" w:line="240" w:lineRule="auto"/>
              <w:jc w:val="right"/>
              <w:rPr>
                <w:rFonts w:ascii="Times New Roman" w:eastAsia="Times New Roman" w:hAnsi="Times New Roman" w:cs="Times New Roman"/>
                <w:b/>
                <w:bCs/>
                <w:color w:val="000000"/>
                <w:sz w:val="24"/>
                <w:szCs w:val="24"/>
                <w:lang w:eastAsia="fr-FR"/>
              </w:rPr>
            </w:pPr>
            <w:r w:rsidRPr="00380EC3">
              <w:rPr>
                <w:rFonts w:ascii="Times New Roman" w:eastAsia="Times New Roman" w:hAnsi="Times New Roman" w:cs="Times New Roman"/>
                <w:b/>
                <w:bCs/>
                <w:color w:val="000000"/>
                <w:sz w:val="24"/>
                <w:szCs w:val="24"/>
                <w:lang w:eastAsia="fr-FR"/>
              </w:rPr>
              <w:t>630 014 263</w:t>
            </w:r>
          </w:p>
        </w:tc>
        <w:tc>
          <w:tcPr>
            <w:tcW w:w="1418" w:type="dxa"/>
            <w:tcBorders>
              <w:top w:val="double" w:sz="4" w:space="0" w:color="auto"/>
              <w:left w:val="nil"/>
              <w:bottom w:val="single" w:sz="4" w:space="0" w:color="auto"/>
              <w:right w:val="single" w:sz="4" w:space="0" w:color="auto"/>
            </w:tcBorders>
            <w:shd w:val="clear" w:color="auto" w:fill="auto"/>
            <w:noWrap/>
            <w:vAlign w:val="bottom"/>
            <w:hideMark/>
            <w:tcPrChange w:id="622" w:author="Daye Diallo" w:date="2017-03-13T22:26:00Z">
              <w:tcPr>
                <w:tcW w:w="1418" w:type="dxa"/>
                <w:gridSpan w:val="2"/>
                <w:tcBorders>
                  <w:top w:val="double" w:sz="4" w:space="0" w:color="auto"/>
                  <w:left w:val="nil"/>
                  <w:bottom w:val="single" w:sz="4" w:space="0" w:color="auto"/>
                  <w:right w:val="single" w:sz="4" w:space="0" w:color="auto"/>
                </w:tcBorders>
                <w:shd w:val="clear" w:color="auto" w:fill="auto"/>
                <w:noWrap/>
                <w:vAlign w:val="bottom"/>
                <w:hideMark/>
              </w:tcPr>
            </w:tcPrChange>
          </w:tcPr>
          <w:p w:rsidR="00CD13BC" w:rsidRPr="00380EC3" w:rsidRDefault="00CD13BC" w:rsidP="00CD13BC">
            <w:pPr>
              <w:spacing w:after="0" w:line="240" w:lineRule="auto"/>
              <w:jc w:val="right"/>
              <w:rPr>
                <w:rFonts w:ascii="Times New Roman" w:eastAsia="Times New Roman" w:hAnsi="Times New Roman" w:cs="Times New Roman"/>
                <w:b/>
                <w:bCs/>
                <w:color w:val="000000"/>
                <w:sz w:val="24"/>
                <w:szCs w:val="24"/>
                <w:lang w:eastAsia="fr-FR"/>
              </w:rPr>
            </w:pPr>
            <w:r w:rsidRPr="00380EC3">
              <w:rPr>
                <w:rFonts w:ascii="Times New Roman" w:eastAsia="Times New Roman" w:hAnsi="Times New Roman" w:cs="Times New Roman"/>
                <w:b/>
                <w:bCs/>
                <w:color w:val="000000"/>
                <w:sz w:val="24"/>
                <w:szCs w:val="24"/>
                <w:lang w:eastAsia="fr-FR"/>
              </w:rPr>
              <w:t>517 095 135</w:t>
            </w:r>
          </w:p>
        </w:tc>
        <w:tc>
          <w:tcPr>
            <w:tcW w:w="1559" w:type="dxa"/>
            <w:tcBorders>
              <w:top w:val="double" w:sz="4" w:space="0" w:color="auto"/>
              <w:left w:val="nil"/>
              <w:bottom w:val="single" w:sz="4" w:space="0" w:color="auto"/>
              <w:right w:val="single" w:sz="4" w:space="0" w:color="auto"/>
            </w:tcBorders>
            <w:shd w:val="clear" w:color="auto" w:fill="auto"/>
            <w:noWrap/>
            <w:vAlign w:val="bottom"/>
            <w:hideMark/>
            <w:tcPrChange w:id="623" w:author="Daye Diallo" w:date="2017-03-13T22:26:00Z">
              <w:tcPr>
                <w:tcW w:w="1559" w:type="dxa"/>
                <w:gridSpan w:val="2"/>
                <w:tcBorders>
                  <w:top w:val="double" w:sz="4" w:space="0" w:color="auto"/>
                  <w:left w:val="nil"/>
                  <w:bottom w:val="single" w:sz="4" w:space="0" w:color="auto"/>
                  <w:right w:val="single" w:sz="4" w:space="0" w:color="auto"/>
                </w:tcBorders>
                <w:shd w:val="clear" w:color="auto" w:fill="auto"/>
                <w:noWrap/>
                <w:vAlign w:val="bottom"/>
                <w:hideMark/>
              </w:tcPr>
            </w:tcPrChange>
          </w:tcPr>
          <w:p w:rsidR="00CD13BC" w:rsidRPr="00380EC3" w:rsidRDefault="00CD13BC" w:rsidP="00CD13BC">
            <w:pPr>
              <w:spacing w:after="0" w:line="240" w:lineRule="auto"/>
              <w:jc w:val="right"/>
              <w:rPr>
                <w:rFonts w:ascii="Times New Roman" w:eastAsia="Times New Roman" w:hAnsi="Times New Roman" w:cs="Times New Roman"/>
                <w:b/>
                <w:bCs/>
                <w:sz w:val="24"/>
                <w:szCs w:val="24"/>
                <w:lang w:eastAsia="fr-FR"/>
              </w:rPr>
            </w:pPr>
            <w:r w:rsidRPr="00380EC3">
              <w:rPr>
                <w:rFonts w:ascii="Times New Roman" w:eastAsia="Times New Roman" w:hAnsi="Times New Roman" w:cs="Times New Roman"/>
                <w:b/>
                <w:bCs/>
                <w:sz w:val="24"/>
                <w:szCs w:val="24"/>
                <w:lang w:eastAsia="fr-FR"/>
              </w:rPr>
              <w:t>1 687 812 878</w:t>
            </w:r>
          </w:p>
        </w:tc>
        <w:tc>
          <w:tcPr>
            <w:tcW w:w="1040" w:type="dxa"/>
            <w:tcBorders>
              <w:top w:val="double" w:sz="4" w:space="0" w:color="auto"/>
              <w:left w:val="nil"/>
              <w:bottom w:val="single" w:sz="4" w:space="0" w:color="auto"/>
              <w:right w:val="single" w:sz="4" w:space="0" w:color="auto"/>
            </w:tcBorders>
            <w:shd w:val="clear" w:color="auto" w:fill="auto"/>
            <w:noWrap/>
            <w:vAlign w:val="center"/>
            <w:hideMark/>
            <w:tcPrChange w:id="624" w:author="Daye Diallo" w:date="2017-03-13T22:26:00Z">
              <w:tcPr>
                <w:tcW w:w="1040" w:type="dxa"/>
                <w:gridSpan w:val="2"/>
                <w:tcBorders>
                  <w:top w:val="double" w:sz="4" w:space="0" w:color="auto"/>
                  <w:left w:val="nil"/>
                  <w:bottom w:val="single" w:sz="4" w:space="0" w:color="auto"/>
                  <w:right w:val="single" w:sz="4" w:space="0" w:color="auto"/>
                </w:tcBorders>
                <w:shd w:val="clear" w:color="auto" w:fill="auto"/>
                <w:noWrap/>
                <w:vAlign w:val="center"/>
                <w:hideMark/>
              </w:tcPr>
            </w:tcPrChange>
          </w:tcPr>
          <w:p w:rsidR="00CD13BC" w:rsidRPr="00380EC3" w:rsidRDefault="00CD13BC">
            <w:pPr>
              <w:spacing w:before="120" w:after="0" w:line="240" w:lineRule="auto"/>
              <w:rPr>
                <w:rFonts w:ascii="Times New Roman" w:eastAsia="Times New Roman" w:hAnsi="Times New Roman" w:cs="Times New Roman"/>
                <w:b/>
                <w:bCs/>
                <w:color w:val="000000"/>
                <w:sz w:val="24"/>
                <w:szCs w:val="24"/>
                <w:lang w:eastAsia="fr-FR"/>
              </w:rPr>
              <w:pPrChange w:id="625" w:author="Daye Diallo" w:date="2017-03-13T22:26:00Z">
                <w:pPr>
                  <w:spacing w:after="0" w:line="240" w:lineRule="auto"/>
                  <w:jc w:val="right"/>
                </w:pPr>
              </w:pPrChange>
            </w:pPr>
            <w:r w:rsidRPr="004C1370">
              <w:rPr>
                <w:rFonts w:ascii="Times New Roman" w:eastAsia="Times New Roman" w:hAnsi="Times New Roman" w:cs="Times New Roman"/>
                <w:b/>
                <w:bCs/>
                <w:sz w:val="24"/>
                <w:szCs w:val="24"/>
                <w:lang w:eastAsia="fr-FR"/>
                <w:rPrChange w:id="626" w:author="Daye Diallo" w:date="2017-03-13T22:25:00Z">
                  <w:rPr>
                    <w:rFonts w:ascii="Times New Roman" w:eastAsia="Times New Roman" w:hAnsi="Times New Roman" w:cs="Times New Roman"/>
                    <w:b/>
                    <w:bCs/>
                    <w:color w:val="000000"/>
                    <w:sz w:val="24"/>
                    <w:szCs w:val="24"/>
                    <w:lang w:eastAsia="fr-FR"/>
                  </w:rPr>
                </w:rPrChange>
              </w:rPr>
              <w:t>100</w:t>
            </w:r>
            <w:r w:rsidRPr="00380EC3">
              <w:rPr>
                <w:rFonts w:ascii="Times New Roman" w:eastAsia="Times New Roman" w:hAnsi="Times New Roman" w:cs="Times New Roman"/>
                <w:b/>
                <w:bCs/>
                <w:color w:val="000000"/>
                <w:sz w:val="24"/>
                <w:szCs w:val="24"/>
                <w:lang w:eastAsia="fr-FR"/>
              </w:rPr>
              <w:t>,00%</w:t>
            </w:r>
          </w:p>
        </w:tc>
      </w:tr>
    </w:tbl>
    <w:p w:rsidR="00AF0DDD" w:rsidRDefault="00AF0DDD" w:rsidP="00AF0DDD">
      <w:pPr>
        <w:jc w:val="both"/>
        <w:rPr>
          <w:sz w:val="24"/>
          <w:szCs w:val="24"/>
        </w:rPr>
      </w:pPr>
      <w:r w:rsidRPr="00336946">
        <w:rPr>
          <w:sz w:val="24"/>
          <w:szCs w:val="24"/>
        </w:rPr>
        <w:t>Le Tableau IV</w:t>
      </w:r>
      <w:r w:rsidRPr="00055369">
        <w:rPr>
          <w:sz w:val="24"/>
          <w:szCs w:val="24"/>
        </w:rPr>
        <w:t xml:space="preserve"> présente le scénario basé sur les financements disponibles. </w:t>
      </w:r>
    </w:p>
    <w:p w:rsidR="00AF0DDD" w:rsidRPr="00CE6B5C" w:rsidRDefault="00AF0DDD" w:rsidP="00AF0DDD">
      <w:pPr>
        <w:spacing w:before="120" w:after="120"/>
        <w:jc w:val="both"/>
        <w:rPr>
          <w:sz w:val="24"/>
          <w:szCs w:val="24"/>
        </w:rPr>
      </w:pPr>
      <w:r w:rsidRPr="00055369">
        <w:rPr>
          <w:sz w:val="24"/>
          <w:szCs w:val="24"/>
        </w:rPr>
        <w:t>Dans le développement de cette option, l’essentiel des ressources sera dirigé sur les</w:t>
      </w:r>
      <w:r>
        <w:rPr>
          <w:sz w:val="24"/>
          <w:szCs w:val="24"/>
        </w:rPr>
        <w:t xml:space="preserve"> </w:t>
      </w:r>
      <w:r w:rsidRPr="00055369">
        <w:rPr>
          <w:sz w:val="24"/>
          <w:szCs w:val="24"/>
        </w:rPr>
        <w:t>interventions à haut impact sur la réduction des mortalités. Malgré cette disposition, il est probable que ce scénario basé sur les disponibilités financières conduise à une baisse de performance car certains indicateurs essentiels pour l’atteinte des ODD auront un niveau en recul par rapport aux niveaux actuels.</w:t>
      </w:r>
    </w:p>
    <w:p w:rsidR="00452861" w:rsidRPr="00776799" w:rsidRDefault="00452861" w:rsidP="00452861">
      <w:pPr>
        <w:rPr>
          <w:sz w:val="24"/>
          <w:szCs w:val="24"/>
        </w:rPr>
      </w:pPr>
      <w:r w:rsidRPr="00776799">
        <w:rPr>
          <w:rFonts w:ascii="Calibri" w:eastAsia="Times New Roman" w:hAnsi="Calibri" w:cs="Calibri"/>
          <w:b/>
          <w:bCs/>
          <w:sz w:val="24"/>
          <w:szCs w:val="24"/>
          <w:lang w:eastAsia="fr-FR"/>
        </w:rPr>
        <w:t>Tableau V : Coût du PRRSS 2015-2017 par orientation stratégique du PNDS (en milliers de dollars US)</w:t>
      </w:r>
    </w:p>
    <w:tbl>
      <w:tblPr>
        <w:tblW w:w="8952" w:type="dxa"/>
        <w:tblInd w:w="-5" w:type="dxa"/>
        <w:tblCellMar>
          <w:left w:w="70" w:type="dxa"/>
          <w:right w:w="70" w:type="dxa"/>
        </w:tblCellMar>
        <w:tblLook w:val="04A0" w:firstRow="1" w:lastRow="0" w:firstColumn="1" w:lastColumn="0" w:noHBand="0" w:noVBand="1"/>
        <w:tblPrChange w:id="627" w:author="Daye Diallo" w:date="2017-03-14T21:55:00Z">
          <w:tblPr>
            <w:tblW w:w="9530" w:type="dxa"/>
            <w:tblInd w:w="-5" w:type="dxa"/>
            <w:tblCellMar>
              <w:left w:w="70" w:type="dxa"/>
              <w:right w:w="70" w:type="dxa"/>
            </w:tblCellMar>
            <w:tblLook w:val="04A0" w:firstRow="1" w:lastRow="0" w:firstColumn="1" w:lastColumn="0" w:noHBand="0" w:noVBand="1"/>
          </w:tblPr>
        </w:tblPrChange>
      </w:tblPr>
      <w:tblGrid>
        <w:gridCol w:w="3402"/>
        <w:gridCol w:w="1180"/>
        <w:gridCol w:w="1220"/>
        <w:gridCol w:w="1180"/>
        <w:gridCol w:w="1200"/>
        <w:gridCol w:w="770"/>
        <w:tblGridChange w:id="628">
          <w:tblGrid>
            <w:gridCol w:w="3980"/>
            <w:gridCol w:w="1180"/>
            <w:gridCol w:w="1220"/>
            <w:gridCol w:w="1180"/>
            <w:gridCol w:w="1200"/>
            <w:gridCol w:w="770"/>
          </w:tblGrid>
        </w:tblGridChange>
      </w:tblGrid>
      <w:tr w:rsidR="00452861" w:rsidRPr="00776799" w:rsidTr="00FC3C0A">
        <w:trPr>
          <w:trHeight w:val="330"/>
          <w:trPrChange w:id="629" w:author="Daye Diallo" w:date="2017-03-14T21:55:00Z">
            <w:trPr>
              <w:trHeight w:val="330"/>
            </w:trPr>
          </w:trPrChange>
        </w:trPr>
        <w:tc>
          <w:tcPr>
            <w:tcW w:w="3402" w:type="dxa"/>
            <w:tcBorders>
              <w:top w:val="single" w:sz="4" w:space="0" w:color="auto"/>
              <w:left w:val="single" w:sz="4" w:space="0" w:color="auto"/>
              <w:bottom w:val="double" w:sz="6" w:space="0" w:color="auto"/>
              <w:right w:val="single" w:sz="4" w:space="0" w:color="auto"/>
            </w:tcBorders>
            <w:shd w:val="clear" w:color="000000" w:fill="FCE4D6"/>
            <w:vAlign w:val="center"/>
            <w:hideMark/>
            <w:tcPrChange w:id="630" w:author="Daye Diallo" w:date="2017-03-14T21:55:00Z">
              <w:tcPr>
                <w:tcW w:w="3980" w:type="dxa"/>
                <w:tcBorders>
                  <w:top w:val="single" w:sz="4" w:space="0" w:color="auto"/>
                  <w:left w:val="single" w:sz="4" w:space="0" w:color="auto"/>
                  <w:bottom w:val="double" w:sz="6" w:space="0" w:color="auto"/>
                  <w:right w:val="single" w:sz="4" w:space="0" w:color="auto"/>
                </w:tcBorders>
                <w:shd w:val="clear" w:color="000000" w:fill="FCE4D6"/>
                <w:vAlign w:val="center"/>
                <w:hideMark/>
              </w:tcPr>
            </w:tcPrChange>
          </w:tcPr>
          <w:p w:rsidR="00452861" w:rsidRPr="00776799" w:rsidRDefault="00452861" w:rsidP="000873F6">
            <w:pPr>
              <w:spacing w:after="0" w:line="240" w:lineRule="auto"/>
              <w:rPr>
                <w:rFonts w:ascii="Calibri" w:eastAsia="Times New Roman" w:hAnsi="Calibri" w:cs="Calibri"/>
                <w:b/>
                <w:bCs/>
                <w:sz w:val="24"/>
                <w:szCs w:val="24"/>
                <w:lang w:eastAsia="fr-FR"/>
              </w:rPr>
            </w:pPr>
            <w:r w:rsidRPr="00776799">
              <w:rPr>
                <w:rFonts w:ascii="Calibri" w:eastAsia="Times New Roman" w:hAnsi="Calibri" w:cs="Calibri"/>
                <w:b/>
                <w:bCs/>
                <w:sz w:val="24"/>
                <w:szCs w:val="24"/>
                <w:lang w:eastAsia="fr-FR"/>
              </w:rPr>
              <w:t>ORIENTATIONS STRATEGIQUES DU PNDS</w:t>
            </w:r>
            <w:ins w:id="631" w:author="Daye Diallo" w:date="2017-03-14T20:15:00Z">
              <w:r>
                <w:rPr>
                  <w:rFonts w:ascii="Calibri" w:eastAsia="Times New Roman" w:hAnsi="Calibri" w:cs="Calibri"/>
                  <w:b/>
                  <w:bCs/>
                  <w:sz w:val="24"/>
                  <w:szCs w:val="24"/>
                  <w:lang w:eastAsia="fr-FR"/>
                </w:rPr>
                <w:t> </w:t>
              </w:r>
            </w:ins>
            <w:ins w:id="632" w:author="Daye Diallo" w:date="2017-03-14T20:14:00Z">
              <w:r>
                <w:rPr>
                  <w:rFonts w:ascii="Calibri" w:eastAsia="Times New Roman" w:hAnsi="Calibri" w:cs="Calibri"/>
                  <w:b/>
                  <w:bCs/>
                  <w:sz w:val="24"/>
                  <w:szCs w:val="24"/>
                  <w:lang w:eastAsia="fr-FR"/>
                </w:rPr>
                <w:t>?</w:t>
              </w:r>
            </w:ins>
          </w:p>
        </w:tc>
        <w:tc>
          <w:tcPr>
            <w:tcW w:w="1180" w:type="dxa"/>
            <w:tcBorders>
              <w:top w:val="single" w:sz="4" w:space="0" w:color="auto"/>
              <w:left w:val="nil"/>
              <w:bottom w:val="double" w:sz="6" w:space="0" w:color="auto"/>
              <w:right w:val="single" w:sz="4" w:space="0" w:color="auto"/>
            </w:tcBorders>
            <w:shd w:val="clear" w:color="000000" w:fill="FCE4D6"/>
            <w:noWrap/>
            <w:vAlign w:val="center"/>
            <w:hideMark/>
            <w:tcPrChange w:id="633" w:author="Daye Diallo" w:date="2017-03-14T21:55:00Z">
              <w:tcPr>
                <w:tcW w:w="1180" w:type="dxa"/>
                <w:tcBorders>
                  <w:top w:val="single" w:sz="4" w:space="0" w:color="auto"/>
                  <w:left w:val="nil"/>
                  <w:bottom w:val="double" w:sz="6" w:space="0" w:color="auto"/>
                  <w:right w:val="single" w:sz="4" w:space="0" w:color="auto"/>
                </w:tcBorders>
                <w:shd w:val="clear" w:color="000000" w:fill="FCE4D6"/>
                <w:noWrap/>
                <w:vAlign w:val="center"/>
                <w:hideMark/>
              </w:tcPr>
            </w:tcPrChange>
          </w:tcPr>
          <w:p w:rsidR="00452861" w:rsidRPr="00776799" w:rsidRDefault="00452861" w:rsidP="000873F6">
            <w:pPr>
              <w:spacing w:after="0" w:line="240" w:lineRule="auto"/>
              <w:jc w:val="center"/>
              <w:rPr>
                <w:rFonts w:ascii="Calibri" w:eastAsia="Times New Roman" w:hAnsi="Calibri" w:cs="Calibri"/>
                <w:b/>
                <w:bCs/>
                <w:sz w:val="24"/>
                <w:szCs w:val="24"/>
                <w:lang w:eastAsia="fr-FR"/>
              </w:rPr>
            </w:pPr>
            <w:r w:rsidRPr="00776799">
              <w:rPr>
                <w:rFonts w:ascii="Calibri" w:eastAsia="Times New Roman" w:hAnsi="Calibri" w:cs="Calibri"/>
                <w:b/>
                <w:bCs/>
                <w:sz w:val="24"/>
                <w:szCs w:val="24"/>
                <w:lang w:eastAsia="fr-FR"/>
              </w:rPr>
              <w:t>2 015</w:t>
            </w:r>
          </w:p>
        </w:tc>
        <w:tc>
          <w:tcPr>
            <w:tcW w:w="1220" w:type="dxa"/>
            <w:tcBorders>
              <w:top w:val="single" w:sz="4" w:space="0" w:color="auto"/>
              <w:left w:val="nil"/>
              <w:bottom w:val="double" w:sz="6" w:space="0" w:color="auto"/>
              <w:right w:val="single" w:sz="4" w:space="0" w:color="auto"/>
            </w:tcBorders>
            <w:shd w:val="clear" w:color="000000" w:fill="FCE4D6"/>
            <w:noWrap/>
            <w:vAlign w:val="center"/>
            <w:hideMark/>
            <w:tcPrChange w:id="634" w:author="Daye Diallo" w:date="2017-03-14T21:55:00Z">
              <w:tcPr>
                <w:tcW w:w="1220" w:type="dxa"/>
                <w:tcBorders>
                  <w:top w:val="single" w:sz="4" w:space="0" w:color="auto"/>
                  <w:left w:val="nil"/>
                  <w:bottom w:val="double" w:sz="6" w:space="0" w:color="auto"/>
                  <w:right w:val="single" w:sz="4" w:space="0" w:color="auto"/>
                </w:tcBorders>
                <w:shd w:val="clear" w:color="000000" w:fill="FCE4D6"/>
                <w:noWrap/>
                <w:vAlign w:val="center"/>
                <w:hideMark/>
              </w:tcPr>
            </w:tcPrChange>
          </w:tcPr>
          <w:p w:rsidR="00452861" w:rsidRPr="00776799" w:rsidRDefault="00452861" w:rsidP="000873F6">
            <w:pPr>
              <w:spacing w:after="0" w:line="240" w:lineRule="auto"/>
              <w:jc w:val="center"/>
              <w:rPr>
                <w:rFonts w:ascii="Calibri" w:eastAsia="Times New Roman" w:hAnsi="Calibri" w:cs="Calibri"/>
                <w:b/>
                <w:bCs/>
                <w:sz w:val="24"/>
                <w:szCs w:val="24"/>
                <w:lang w:eastAsia="fr-FR"/>
              </w:rPr>
            </w:pPr>
            <w:r w:rsidRPr="00776799">
              <w:rPr>
                <w:rFonts w:ascii="Calibri" w:eastAsia="Times New Roman" w:hAnsi="Calibri" w:cs="Calibri"/>
                <w:b/>
                <w:bCs/>
                <w:sz w:val="24"/>
                <w:szCs w:val="24"/>
                <w:lang w:eastAsia="fr-FR"/>
              </w:rPr>
              <w:t>2 016</w:t>
            </w:r>
          </w:p>
        </w:tc>
        <w:tc>
          <w:tcPr>
            <w:tcW w:w="1180" w:type="dxa"/>
            <w:tcBorders>
              <w:top w:val="single" w:sz="4" w:space="0" w:color="auto"/>
              <w:left w:val="nil"/>
              <w:bottom w:val="double" w:sz="6" w:space="0" w:color="auto"/>
              <w:right w:val="single" w:sz="4" w:space="0" w:color="auto"/>
            </w:tcBorders>
            <w:shd w:val="clear" w:color="000000" w:fill="FCE4D6"/>
            <w:noWrap/>
            <w:vAlign w:val="center"/>
            <w:hideMark/>
            <w:tcPrChange w:id="635" w:author="Daye Diallo" w:date="2017-03-14T21:55:00Z">
              <w:tcPr>
                <w:tcW w:w="1180" w:type="dxa"/>
                <w:tcBorders>
                  <w:top w:val="single" w:sz="4" w:space="0" w:color="auto"/>
                  <w:left w:val="nil"/>
                  <w:bottom w:val="double" w:sz="6" w:space="0" w:color="auto"/>
                  <w:right w:val="single" w:sz="4" w:space="0" w:color="auto"/>
                </w:tcBorders>
                <w:shd w:val="clear" w:color="000000" w:fill="FCE4D6"/>
                <w:noWrap/>
                <w:vAlign w:val="center"/>
                <w:hideMark/>
              </w:tcPr>
            </w:tcPrChange>
          </w:tcPr>
          <w:p w:rsidR="00452861" w:rsidRPr="00776799" w:rsidRDefault="00452861" w:rsidP="000873F6">
            <w:pPr>
              <w:spacing w:after="0" w:line="240" w:lineRule="auto"/>
              <w:jc w:val="center"/>
              <w:rPr>
                <w:rFonts w:ascii="Calibri" w:eastAsia="Times New Roman" w:hAnsi="Calibri" w:cs="Calibri"/>
                <w:b/>
                <w:bCs/>
                <w:sz w:val="24"/>
                <w:szCs w:val="24"/>
                <w:lang w:eastAsia="fr-FR"/>
              </w:rPr>
            </w:pPr>
            <w:r w:rsidRPr="00776799">
              <w:rPr>
                <w:rFonts w:ascii="Calibri" w:eastAsia="Times New Roman" w:hAnsi="Calibri" w:cs="Calibri"/>
                <w:b/>
                <w:bCs/>
                <w:sz w:val="24"/>
                <w:szCs w:val="24"/>
                <w:lang w:eastAsia="fr-FR"/>
              </w:rPr>
              <w:t>2 017</w:t>
            </w:r>
          </w:p>
        </w:tc>
        <w:tc>
          <w:tcPr>
            <w:tcW w:w="1200" w:type="dxa"/>
            <w:tcBorders>
              <w:top w:val="single" w:sz="4" w:space="0" w:color="auto"/>
              <w:left w:val="nil"/>
              <w:bottom w:val="double" w:sz="6" w:space="0" w:color="auto"/>
              <w:right w:val="single" w:sz="4" w:space="0" w:color="auto"/>
            </w:tcBorders>
            <w:shd w:val="clear" w:color="auto" w:fill="FBE4D5" w:themeFill="accent2" w:themeFillTint="33"/>
            <w:noWrap/>
            <w:vAlign w:val="center"/>
            <w:hideMark/>
            <w:tcPrChange w:id="636" w:author="Daye Diallo" w:date="2017-03-14T21:55:00Z">
              <w:tcPr>
                <w:tcW w:w="1200" w:type="dxa"/>
                <w:tcBorders>
                  <w:top w:val="single" w:sz="4" w:space="0" w:color="auto"/>
                  <w:left w:val="nil"/>
                  <w:bottom w:val="double" w:sz="6" w:space="0" w:color="auto"/>
                  <w:right w:val="single" w:sz="4" w:space="0" w:color="auto"/>
                </w:tcBorders>
                <w:shd w:val="clear" w:color="auto" w:fill="FBE4D5" w:themeFill="accent2" w:themeFillTint="33"/>
                <w:noWrap/>
                <w:vAlign w:val="center"/>
                <w:hideMark/>
              </w:tcPr>
            </w:tcPrChange>
          </w:tcPr>
          <w:p w:rsidR="00452861" w:rsidRPr="00776799" w:rsidRDefault="00452861" w:rsidP="000873F6">
            <w:pPr>
              <w:spacing w:after="0" w:line="240" w:lineRule="auto"/>
              <w:jc w:val="center"/>
              <w:rPr>
                <w:rFonts w:ascii="Calibri" w:eastAsia="Times New Roman" w:hAnsi="Calibri" w:cs="Calibri"/>
                <w:b/>
                <w:bCs/>
                <w:sz w:val="24"/>
                <w:szCs w:val="24"/>
                <w:lang w:eastAsia="fr-FR"/>
              </w:rPr>
            </w:pPr>
            <w:r w:rsidRPr="00776799">
              <w:rPr>
                <w:rFonts w:ascii="Calibri" w:eastAsia="Times New Roman" w:hAnsi="Calibri" w:cs="Calibri"/>
                <w:b/>
                <w:bCs/>
                <w:sz w:val="24"/>
                <w:szCs w:val="24"/>
                <w:lang w:eastAsia="fr-FR"/>
              </w:rPr>
              <w:t>TOTAL</w:t>
            </w:r>
          </w:p>
        </w:tc>
        <w:tc>
          <w:tcPr>
            <w:tcW w:w="770" w:type="dxa"/>
            <w:tcBorders>
              <w:top w:val="single" w:sz="4" w:space="0" w:color="auto"/>
              <w:left w:val="nil"/>
              <w:bottom w:val="double" w:sz="6" w:space="0" w:color="auto"/>
              <w:right w:val="single" w:sz="4" w:space="0" w:color="auto"/>
            </w:tcBorders>
            <w:shd w:val="clear" w:color="auto" w:fill="FBE4D5" w:themeFill="accent2" w:themeFillTint="33"/>
            <w:vAlign w:val="center"/>
            <w:hideMark/>
            <w:tcPrChange w:id="637" w:author="Daye Diallo" w:date="2017-03-14T21:55:00Z">
              <w:tcPr>
                <w:tcW w:w="770" w:type="dxa"/>
                <w:tcBorders>
                  <w:top w:val="single" w:sz="4" w:space="0" w:color="auto"/>
                  <w:left w:val="nil"/>
                  <w:bottom w:val="double" w:sz="6" w:space="0" w:color="auto"/>
                  <w:right w:val="single" w:sz="4" w:space="0" w:color="auto"/>
                </w:tcBorders>
                <w:shd w:val="clear" w:color="auto" w:fill="FBE4D5" w:themeFill="accent2" w:themeFillTint="33"/>
                <w:vAlign w:val="center"/>
                <w:hideMark/>
              </w:tcPr>
            </w:tcPrChange>
          </w:tcPr>
          <w:p w:rsidR="00452861" w:rsidRPr="00776799" w:rsidRDefault="00452861" w:rsidP="000873F6">
            <w:pPr>
              <w:spacing w:after="0" w:line="240" w:lineRule="auto"/>
              <w:jc w:val="center"/>
              <w:rPr>
                <w:rFonts w:ascii="Calibri" w:eastAsia="Times New Roman" w:hAnsi="Calibri" w:cs="Calibri"/>
                <w:b/>
                <w:bCs/>
                <w:sz w:val="24"/>
                <w:szCs w:val="24"/>
                <w:lang w:eastAsia="fr-FR"/>
              </w:rPr>
            </w:pPr>
            <w:r w:rsidRPr="00776799">
              <w:rPr>
                <w:rFonts w:ascii="Calibri" w:eastAsia="Times New Roman" w:hAnsi="Calibri" w:cs="Calibri"/>
                <w:b/>
                <w:bCs/>
                <w:sz w:val="24"/>
                <w:szCs w:val="24"/>
                <w:lang w:eastAsia="fr-FR"/>
              </w:rPr>
              <w:t xml:space="preserve">% </w:t>
            </w:r>
          </w:p>
        </w:tc>
      </w:tr>
      <w:tr w:rsidR="00452861" w:rsidRPr="00776799" w:rsidTr="00FC3C0A">
        <w:trPr>
          <w:trHeight w:val="735"/>
          <w:trPrChange w:id="638" w:author="Daye Diallo" w:date="2017-03-14T21:55:00Z">
            <w:trPr>
              <w:trHeight w:val="735"/>
            </w:trPr>
          </w:trPrChange>
        </w:trPr>
        <w:tc>
          <w:tcPr>
            <w:tcW w:w="3402" w:type="dxa"/>
            <w:tcBorders>
              <w:top w:val="double" w:sz="6" w:space="0" w:color="auto"/>
              <w:left w:val="single" w:sz="4" w:space="0" w:color="auto"/>
              <w:bottom w:val="dotted" w:sz="4" w:space="0" w:color="auto"/>
              <w:right w:val="single" w:sz="4" w:space="0" w:color="auto"/>
            </w:tcBorders>
            <w:shd w:val="clear" w:color="auto" w:fill="auto"/>
            <w:vAlign w:val="center"/>
            <w:hideMark/>
            <w:tcPrChange w:id="639" w:author="Daye Diallo" w:date="2017-03-14T21:55:00Z">
              <w:tcPr>
                <w:tcW w:w="3980" w:type="dxa"/>
                <w:tcBorders>
                  <w:top w:val="nil"/>
                  <w:left w:val="single" w:sz="4" w:space="0" w:color="auto"/>
                  <w:bottom w:val="single" w:sz="4" w:space="0" w:color="auto"/>
                  <w:right w:val="single" w:sz="4" w:space="0" w:color="auto"/>
                </w:tcBorders>
                <w:shd w:val="clear" w:color="auto" w:fill="auto"/>
                <w:vAlign w:val="center"/>
                <w:hideMark/>
              </w:tcPr>
            </w:tcPrChange>
          </w:tcPr>
          <w:p w:rsidR="00452861" w:rsidRPr="00776799" w:rsidRDefault="00452861" w:rsidP="00FC3C0A">
            <w:pPr>
              <w:spacing w:after="0" w:line="240" w:lineRule="auto"/>
              <w:ind w:right="648"/>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OS1 : Renforcement de la prévention et de la prise en charge des maladies et des situations d'urgence</w:t>
            </w:r>
          </w:p>
        </w:tc>
        <w:tc>
          <w:tcPr>
            <w:tcW w:w="1180" w:type="dxa"/>
            <w:tcBorders>
              <w:top w:val="double" w:sz="6" w:space="0" w:color="auto"/>
              <w:left w:val="nil"/>
              <w:bottom w:val="dotted" w:sz="4" w:space="0" w:color="auto"/>
              <w:right w:val="single" w:sz="4" w:space="0" w:color="auto"/>
            </w:tcBorders>
            <w:shd w:val="clear" w:color="auto" w:fill="auto"/>
            <w:noWrap/>
            <w:vAlign w:val="center"/>
            <w:hideMark/>
            <w:tcPrChange w:id="640" w:author="Daye Diallo" w:date="2017-03-14T21:55:00Z">
              <w:tcPr>
                <w:tcW w:w="1180" w:type="dxa"/>
                <w:tcBorders>
                  <w:top w:val="nil"/>
                  <w:left w:val="nil"/>
                  <w:bottom w:val="single" w:sz="4" w:space="0" w:color="auto"/>
                  <w:right w:val="single" w:sz="4" w:space="0" w:color="auto"/>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103 068</w:t>
            </w:r>
          </w:p>
        </w:tc>
        <w:tc>
          <w:tcPr>
            <w:tcW w:w="1220" w:type="dxa"/>
            <w:tcBorders>
              <w:top w:val="double" w:sz="6" w:space="0" w:color="auto"/>
              <w:left w:val="nil"/>
              <w:bottom w:val="dotted" w:sz="4" w:space="0" w:color="auto"/>
              <w:right w:val="single" w:sz="4" w:space="0" w:color="auto"/>
            </w:tcBorders>
            <w:shd w:val="clear" w:color="auto" w:fill="auto"/>
            <w:noWrap/>
            <w:vAlign w:val="center"/>
            <w:hideMark/>
            <w:tcPrChange w:id="641" w:author="Daye Diallo" w:date="2017-03-14T21:55:00Z">
              <w:tcPr>
                <w:tcW w:w="1220" w:type="dxa"/>
                <w:tcBorders>
                  <w:top w:val="nil"/>
                  <w:left w:val="nil"/>
                  <w:bottom w:val="single" w:sz="4" w:space="0" w:color="auto"/>
                  <w:right w:val="single" w:sz="4" w:space="0" w:color="auto"/>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119 569</w:t>
            </w:r>
          </w:p>
        </w:tc>
        <w:tc>
          <w:tcPr>
            <w:tcW w:w="1180" w:type="dxa"/>
            <w:tcBorders>
              <w:top w:val="double" w:sz="6" w:space="0" w:color="auto"/>
              <w:left w:val="nil"/>
              <w:bottom w:val="dotted" w:sz="4" w:space="0" w:color="auto"/>
              <w:right w:val="single" w:sz="4" w:space="0" w:color="auto"/>
            </w:tcBorders>
            <w:shd w:val="clear" w:color="auto" w:fill="auto"/>
            <w:noWrap/>
            <w:vAlign w:val="center"/>
            <w:hideMark/>
            <w:tcPrChange w:id="642" w:author="Daye Diallo" w:date="2017-03-14T21:55:00Z">
              <w:tcPr>
                <w:tcW w:w="1180" w:type="dxa"/>
                <w:tcBorders>
                  <w:top w:val="nil"/>
                  <w:left w:val="nil"/>
                  <w:bottom w:val="single" w:sz="4" w:space="0" w:color="auto"/>
                  <w:right w:val="single" w:sz="4" w:space="0" w:color="auto"/>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136 093</w:t>
            </w:r>
          </w:p>
        </w:tc>
        <w:tc>
          <w:tcPr>
            <w:tcW w:w="1200" w:type="dxa"/>
            <w:tcBorders>
              <w:top w:val="double" w:sz="6" w:space="0" w:color="auto"/>
              <w:left w:val="nil"/>
              <w:bottom w:val="dotted" w:sz="4" w:space="0" w:color="auto"/>
              <w:right w:val="single" w:sz="4" w:space="0" w:color="auto"/>
            </w:tcBorders>
            <w:shd w:val="clear" w:color="auto" w:fill="auto"/>
            <w:noWrap/>
            <w:vAlign w:val="center"/>
            <w:hideMark/>
            <w:tcPrChange w:id="643" w:author="Daye Diallo" w:date="2017-03-14T21:55:00Z">
              <w:tcPr>
                <w:tcW w:w="1200" w:type="dxa"/>
                <w:tcBorders>
                  <w:top w:val="nil"/>
                  <w:left w:val="nil"/>
                  <w:bottom w:val="single" w:sz="4" w:space="0" w:color="auto"/>
                  <w:right w:val="single" w:sz="4" w:space="0" w:color="auto"/>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358 730</w:t>
            </w:r>
          </w:p>
        </w:tc>
        <w:tc>
          <w:tcPr>
            <w:tcW w:w="770" w:type="dxa"/>
            <w:tcBorders>
              <w:top w:val="double" w:sz="6" w:space="0" w:color="auto"/>
              <w:left w:val="nil"/>
              <w:bottom w:val="dotted" w:sz="4" w:space="0" w:color="auto"/>
              <w:right w:val="single" w:sz="4" w:space="0" w:color="auto"/>
            </w:tcBorders>
            <w:shd w:val="clear" w:color="auto" w:fill="auto"/>
            <w:noWrap/>
            <w:vAlign w:val="center"/>
            <w:hideMark/>
            <w:tcPrChange w:id="644" w:author="Daye Diallo" w:date="2017-03-14T21:55:00Z">
              <w:tcPr>
                <w:tcW w:w="770" w:type="dxa"/>
                <w:tcBorders>
                  <w:top w:val="nil"/>
                  <w:left w:val="nil"/>
                  <w:bottom w:val="nil"/>
                  <w:right w:val="nil"/>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18%</w:t>
            </w:r>
          </w:p>
        </w:tc>
      </w:tr>
      <w:tr w:rsidR="00452861" w:rsidRPr="00776799" w:rsidTr="00FC3C0A">
        <w:trPr>
          <w:trHeight w:val="570"/>
          <w:trPrChange w:id="645" w:author="Daye Diallo" w:date="2017-03-14T21:55:00Z">
            <w:trPr>
              <w:trHeight w:val="570"/>
            </w:trPr>
          </w:trPrChange>
        </w:trPr>
        <w:tc>
          <w:tcPr>
            <w:tcW w:w="3402" w:type="dxa"/>
            <w:tcBorders>
              <w:top w:val="dotted" w:sz="4" w:space="0" w:color="auto"/>
              <w:left w:val="single" w:sz="4" w:space="0" w:color="auto"/>
              <w:bottom w:val="dotted" w:sz="4" w:space="0" w:color="auto"/>
              <w:right w:val="single" w:sz="4" w:space="0" w:color="auto"/>
            </w:tcBorders>
            <w:shd w:val="clear" w:color="auto" w:fill="auto"/>
            <w:vAlign w:val="center"/>
            <w:hideMark/>
            <w:tcPrChange w:id="646" w:author="Daye Diallo" w:date="2017-03-14T21:55:00Z">
              <w:tcPr>
                <w:tcW w:w="3980" w:type="dxa"/>
                <w:tcBorders>
                  <w:top w:val="nil"/>
                  <w:left w:val="single" w:sz="4" w:space="0" w:color="auto"/>
                  <w:bottom w:val="single" w:sz="4" w:space="0" w:color="auto"/>
                  <w:right w:val="single" w:sz="4" w:space="0" w:color="auto"/>
                </w:tcBorders>
                <w:shd w:val="clear" w:color="auto" w:fill="auto"/>
                <w:vAlign w:val="center"/>
                <w:hideMark/>
              </w:tcPr>
            </w:tcPrChange>
          </w:tcPr>
          <w:p w:rsidR="00452861" w:rsidRPr="00776799" w:rsidRDefault="00452861" w:rsidP="000873F6">
            <w:pPr>
              <w:spacing w:after="0" w:line="240" w:lineRule="auto"/>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OS2 : Développement de la santé de la mère, de l'enfant, de l’adolescent et des personnes âgées</w:t>
            </w:r>
          </w:p>
        </w:tc>
        <w:tc>
          <w:tcPr>
            <w:tcW w:w="1180" w:type="dxa"/>
            <w:tcBorders>
              <w:top w:val="dotted" w:sz="4" w:space="0" w:color="auto"/>
              <w:left w:val="nil"/>
              <w:bottom w:val="dotted" w:sz="4" w:space="0" w:color="auto"/>
              <w:right w:val="single" w:sz="4" w:space="0" w:color="auto"/>
            </w:tcBorders>
            <w:shd w:val="clear" w:color="auto" w:fill="auto"/>
            <w:noWrap/>
            <w:vAlign w:val="center"/>
            <w:hideMark/>
            <w:tcPrChange w:id="647" w:author="Daye Diallo" w:date="2017-03-14T21:55:00Z">
              <w:tcPr>
                <w:tcW w:w="1180" w:type="dxa"/>
                <w:tcBorders>
                  <w:top w:val="nil"/>
                  <w:left w:val="nil"/>
                  <w:bottom w:val="single" w:sz="4" w:space="0" w:color="auto"/>
                  <w:right w:val="single" w:sz="4" w:space="0" w:color="auto"/>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99 014</w:t>
            </w:r>
          </w:p>
        </w:tc>
        <w:tc>
          <w:tcPr>
            <w:tcW w:w="1220" w:type="dxa"/>
            <w:tcBorders>
              <w:top w:val="dotted" w:sz="4" w:space="0" w:color="auto"/>
              <w:left w:val="nil"/>
              <w:bottom w:val="dotted" w:sz="4" w:space="0" w:color="auto"/>
              <w:right w:val="single" w:sz="4" w:space="0" w:color="auto"/>
            </w:tcBorders>
            <w:shd w:val="clear" w:color="auto" w:fill="auto"/>
            <w:noWrap/>
            <w:vAlign w:val="center"/>
            <w:hideMark/>
            <w:tcPrChange w:id="648" w:author="Daye Diallo" w:date="2017-03-14T21:55:00Z">
              <w:tcPr>
                <w:tcW w:w="1220" w:type="dxa"/>
                <w:tcBorders>
                  <w:top w:val="nil"/>
                  <w:left w:val="nil"/>
                  <w:bottom w:val="single" w:sz="4" w:space="0" w:color="auto"/>
                  <w:right w:val="single" w:sz="4" w:space="0" w:color="auto"/>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107 578</w:t>
            </w:r>
          </w:p>
        </w:tc>
        <w:tc>
          <w:tcPr>
            <w:tcW w:w="1180" w:type="dxa"/>
            <w:tcBorders>
              <w:top w:val="dotted" w:sz="4" w:space="0" w:color="auto"/>
              <w:left w:val="nil"/>
              <w:bottom w:val="dotted" w:sz="4" w:space="0" w:color="auto"/>
              <w:right w:val="single" w:sz="4" w:space="0" w:color="auto"/>
            </w:tcBorders>
            <w:shd w:val="clear" w:color="auto" w:fill="auto"/>
            <w:noWrap/>
            <w:vAlign w:val="center"/>
            <w:hideMark/>
            <w:tcPrChange w:id="649" w:author="Daye Diallo" w:date="2017-03-14T21:55:00Z">
              <w:tcPr>
                <w:tcW w:w="1180" w:type="dxa"/>
                <w:tcBorders>
                  <w:top w:val="nil"/>
                  <w:left w:val="nil"/>
                  <w:bottom w:val="single" w:sz="4" w:space="0" w:color="auto"/>
                  <w:right w:val="single" w:sz="4" w:space="0" w:color="auto"/>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118231</w:t>
            </w:r>
          </w:p>
        </w:tc>
        <w:tc>
          <w:tcPr>
            <w:tcW w:w="1200" w:type="dxa"/>
            <w:tcBorders>
              <w:top w:val="dotted" w:sz="4" w:space="0" w:color="auto"/>
              <w:left w:val="nil"/>
              <w:bottom w:val="dotted" w:sz="4" w:space="0" w:color="auto"/>
              <w:right w:val="single" w:sz="4" w:space="0" w:color="auto"/>
            </w:tcBorders>
            <w:shd w:val="clear" w:color="auto" w:fill="auto"/>
            <w:noWrap/>
            <w:vAlign w:val="center"/>
            <w:hideMark/>
            <w:tcPrChange w:id="650" w:author="Daye Diallo" w:date="2017-03-14T21:55:00Z">
              <w:tcPr>
                <w:tcW w:w="1200" w:type="dxa"/>
                <w:tcBorders>
                  <w:top w:val="nil"/>
                  <w:left w:val="nil"/>
                  <w:bottom w:val="single" w:sz="4" w:space="0" w:color="auto"/>
                  <w:right w:val="single" w:sz="4" w:space="0" w:color="auto"/>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324 823</w:t>
            </w:r>
          </w:p>
        </w:tc>
        <w:tc>
          <w:tcPr>
            <w:tcW w:w="770" w:type="dxa"/>
            <w:tcBorders>
              <w:top w:val="dotted" w:sz="4" w:space="0" w:color="auto"/>
              <w:left w:val="nil"/>
              <w:bottom w:val="dotted" w:sz="4" w:space="0" w:color="auto"/>
              <w:right w:val="single" w:sz="4" w:space="0" w:color="auto"/>
            </w:tcBorders>
            <w:shd w:val="clear" w:color="auto" w:fill="auto"/>
            <w:noWrap/>
            <w:vAlign w:val="center"/>
            <w:hideMark/>
            <w:tcPrChange w:id="651" w:author="Daye Diallo" w:date="2017-03-14T21:55:00Z">
              <w:tcPr>
                <w:tcW w:w="770" w:type="dxa"/>
                <w:tcBorders>
                  <w:top w:val="nil"/>
                  <w:left w:val="nil"/>
                  <w:bottom w:val="nil"/>
                  <w:right w:val="nil"/>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16%</w:t>
            </w:r>
          </w:p>
        </w:tc>
      </w:tr>
      <w:tr w:rsidR="00452861" w:rsidRPr="00776799" w:rsidTr="00FC3C0A">
        <w:trPr>
          <w:trHeight w:val="435"/>
          <w:trPrChange w:id="652" w:author="Daye Diallo" w:date="2017-03-14T21:55:00Z">
            <w:trPr>
              <w:trHeight w:val="435"/>
            </w:trPr>
          </w:trPrChange>
        </w:trPr>
        <w:tc>
          <w:tcPr>
            <w:tcW w:w="3402" w:type="dxa"/>
            <w:tcBorders>
              <w:top w:val="dotted" w:sz="4" w:space="0" w:color="auto"/>
              <w:left w:val="single" w:sz="4" w:space="0" w:color="auto"/>
              <w:bottom w:val="double" w:sz="6" w:space="0" w:color="auto"/>
              <w:right w:val="single" w:sz="4" w:space="0" w:color="auto"/>
            </w:tcBorders>
            <w:shd w:val="clear" w:color="auto" w:fill="auto"/>
            <w:vAlign w:val="center"/>
            <w:hideMark/>
            <w:tcPrChange w:id="653" w:author="Daye Diallo" w:date="2017-03-14T21:55:00Z">
              <w:tcPr>
                <w:tcW w:w="3980" w:type="dxa"/>
                <w:tcBorders>
                  <w:top w:val="single" w:sz="4" w:space="0" w:color="auto"/>
                  <w:left w:val="single" w:sz="4" w:space="0" w:color="auto"/>
                  <w:bottom w:val="double" w:sz="6" w:space="0" w:color="auto"/>
                  <w:right w:val="single" w:sz="4" w:space="0" w:color="auto"/>
                </w:tcBorders>
                <w:shd w:val="clear" w:color="auto" w:fill="auto"/>
                <w:vAlign w:val="center"/>
                <w:hideMark/>
              </w:tcPr>
            </w:tcPrChange>
          </w:tcPr>
          <w:p w:rsidR="00452861" w:rsidRPr="00776799" w:rsidRDefault="00452861" w:rsidP="000873F6">
            <w:pPr>
              <w:spacing w:after="0" w:line="240" w:lineRule="auto"/>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OS3 : Renforcement du système de santé</w:t>
            </w:r>
          </w:p>
        </w:tc>
        <w:tc>
          <w:tcPr>
            <w:tcW w:w="1180" w:type="dxa"/>
            <w:tcBorders>
              <w:top w:val="dotted" w:sz="4" w:space="0" w:color="auto"/>
              <w:left w:val="nil"/>
              <w:bottom w:val="double" w:sz="6" w:space="0" w:color="auto"/>
              <w:right w:val="single" w:sz="4" w:space="0" w:color="auto"/>
            </w:tcBorders>
            <w:shd w:val="clear" w:color="auto" w:fill="auto"/>
            <w:noWrap/>
            <w:vAlign w:val="center"/>
            <w:hideMark/>
            <w:tcPrChange w:id="654" w:author="Daye Diallo" w:date="2017-03-14T21:55:00Z">
              <w:tcPr>
                <w:tcW w:w="1180" w:type="dxa"/>
                <w:tcBorders>
                  <w:top w:val="single" w:sz="4" w:space="0" w:color="auto"/>
                  <w:left w:val="nil"/>
                  <w:bottom w:val="double" w:sz="6" w:space="0" w:color="auto"/>
                  <w:right w:val="single" w:sz="4" w:space="0" w:color="auto"/>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418 555</w:t>
            </w:r>
          </w:p>
        </w:tc>
        <w:tc>
          <w:tcPr>
            <w:tcW w:w="1220" w:type="dxa"/>
            <w:tcBorders>
              <w:top w:val="dotted" w:sz="4" w:space="0" w:color="auto"/>
              <w:left w:val="nil"/>
              <w:bottom w:val="double" w:sz="6" w:space="0" w:color="auto"/>
              <w:right w:val="single" w:sz="4" w:space="0" w:color="auto"/>
            </w:tcBorders>
            <w:shd w:val="clear" w:color="auto" w:fill="auto"/>
            <w:noWrap/>
            <w:vAlign w:val="center"/>
            <w:hideMark/>
            <w:tcPrChange w:id="655" w:author="Daye Diallo" w:date="2017-03-14T21:55:00Z">
              <w:tcPr>
                <w:tcW w:w="1220" w:type="dxa"/>
                <w:tcBorders>
                  <w:top w:val="single" w:sz="4" w:space="0" w:color="auto"/>
                  <w:left w:val="nil"/>
                  <w:bottom w:val="double" w:sz="6" w:space="0" w:color="auto"/>
                  <w:right w:val="single" w:sz="4" w:space="0" w:color="auto"/>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492 667</w:t>
            </w:r>
          </w:p>
        </w:tc>
        <w:tc>
          <w:tcPr>
            <w:tcW w:w="1180" w:type="dxa"/>
            <w:tcBorders>
              <w:top w:val="dotted" w:sz="4" w:space="0" w:color="auto"/>
              <w:left w:val="nil"/>
              <w:bottom w:val="double" w:sz="6" w:space="0" w:color="auto"/>
              <w:right w:val="single" w:sz="4" w:space="0" w:color="auto"/>
            </w:tcBorders>
            <w:shd w:val="clear" w:color="auto" w:fill="auto"/>
            <w:noWrap/>
            <w:vAlign w:val="center"/>
            <w:hideMark/>
            <w:tcPrChange w:id="656" w:author="Daye Diallo" w:date="2017-03-14T21:55:00Z">
              <w:tcPr>
                <w:tcW w:w="1180" w:type="dxa"/>
                <w:tcBorders>
                  <w:top w:val="single" w:sz="4" w:space="0" w:color="auto"/>
                  <w:left w:val="nil"/>
                  <w:bottom w:val="double" w:sz="6" w:space="0" w:color="auto"/>
                  <w:right w:val="single" w:sz="4" w:space="0" w:color="auto"/>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419 031</w:t>
            </w:r>
          </w:p>
        </w:tc>
        <w:tc>
          <w:tcPr>
            <w:tcW w:w="1200" w:type="dxa"/>
            <w:tcBorders>
              <w:top w:val="dotted" w:sz="4" w:space="0" w:color="auto"/>
              <w:left w:val="nil"/>
              <w:bottom w:val="double" w:sz="6" w:space="0" w:color="auto"/>
              <w:right w:val="single" w:sz="4" w:space="0" w:color="auto"/>
            </w:tcBorders>
            <w:shd w:val="clear" w:color="auto" w:fill="auto"/>
            <w:noWrap/>
            <w:vAlign w:val="center"/>
            <w:hideMark/>
            <w:tcPrChange w:id="657" w:author="Daye Diallo" w:date="2017-03-14T21:55:00Z">
              <w:tcPr>
                <w:tcW w:w="1200" w:type="dxa"/>
                <w:tcBorders>
                  <w:top w:val="single" w:sz="4" w:space="0" w:color="auto"/>
                  <w:left w:val="nil"/>
                  <w:bottom w:val="double" w:sz="6" w:space="0" w:color="auto"/>
                  <w:right w:val="single" w:sz="4" w:space="0" w:color="auto"/>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1 330 253</w:t>
            </w:r>
          </w:p>
        </w:tc>
        <w:tc>
          <w:tcPr>
            <w:tcW w:w="770" w:type="dxa"/>
            <w:tcBorders>
              <w:top w:val="dotted" w:sz="4" w:space="0" w:color="auto"/>
              <w:left w:val="nil"/>
              <w:bottom w:val="double" w:sz="6" w:space="0" w:color="auto"/>
              <w:right w:val="single" w:sz="4" w:space="0" w:color="auto"/>
            </w:tcBorders>
            <w:shd w:val="clear" w:color="auto" w:fill="auto"/>
            <w:noWrap/>
            <w:vAlign w:val="center"/>
            <w:hideMark/>
            <w:tcPrChange w:id="658" w:author="Daye Diallo" w:date="2017-03-14T21:55:00Z">
              <w:tcPr>
                <w:tcW w:w="770" w:type="dxa"/>
                <w:tcBorders>
                  <w:top w:val="nil"/>
                  <w:left w:val="nil"/>
                  <w:bottom w:val="nil"/>
                  <w:right w:val="nil"/>
                </w:tcBorders>
                <w:shd w:val="clear" w:color="auto" w:fill="auto"/>
                <w:noWrap/>
                <w:vAlign w:val="center"/>
                <w:hideMark/>
              </w:tcPr>
            </w:tcPrChange>
          </w:tcPr>
          <w:p w:rsidR="00452861" w:rsidRPr="00776799" w:rsidRDefault="00452861" w:rsidP="000873F6">
            <w:pPr>
              <w:spacing w:after="0" w:line="240" w:lineRule="auto"/>
              <w:jc w:val="right"/>
              <w:rPr>
                <w:rFonts w:ascii="Calibri" w:eastAsia="Times New Roman" w:hAnsi="Calibri" w:cs="Calibri"/>
                <w:sz w:val="24"/>
                <w:szCs w:val="24"/>
                <w:lang w:eastAsia="fr-FR"/>
              </w:rPr>
            </w:pPr>
            <w:r w:rsidRPr="00776799">
              <w:rPr>
                <w:rFonts w:ascii="Calibri" w:eastAsia="Times New Roman" w:hAnsi="Calibri" w:cs="Calibri"/>
                <w:sz w:val="24"/>
                <w:szCs w:val="24"/>
                <w:lang w:eastAsia="fr-FR"/>
              </w:rPr>
              <w:t>66%</w:t>
            </w:r>
          </w:p>
        </w:tc>
      </w:tr>
      <w:tr w:rsidR="00452861" w:rsidRPr="00776799" w:rsidTr="00FC3C0A">
        <w:trPr>
          <w:trHeight w:val="473"/>
          <w:trPrChange w:id="659" w:author="Daye Diallo" w:date="2017-03-14T21:55:00Z">
            <w:trPr>
              <w:trHeight w:val="330"/>
            </w:trPr>
          </w:trPrChange>
        </w:trPr>
        <w:tc>
          <w:tcPr>
            <w:tcW w:w="3402" w:type="dxa"/>
            <w:tcBorders>
              <w:top w:val="double" w:sz="6" w:space="0" w:color="auto"/>
              <w:left w:val="single" w:sz="4" w:space="0" w:color="auto"/>
              <w:bottom w:val="single" w:sz="4" w:space="0" w:color="auto"/>
              <w:right w:val="single" w:sz="4" w:space="0" w:color="auto"/>
            </w:tcBorders>
            <w:shd w:val="clear" w:color="000000" w:fill="FCE4D6"/>
            <w:vAlign w:val="center"/>
            <w:hideMark/>
            <w:tcPrChange w:id="660" w:author="Daye Diallo" w:date="2017-03-14T21:55:00Z">
              <w:tcPr>
                <w:tcW w:w="3980" w:type="dxa"/>
                <w:tcBorders>
                  <w:top w:val="nil"/>
                  <w:left w:val="single" w:sz="4" w:space="0" w:color="auto"/>
                  <w:bottom w:val="single" w:sz="4" w:space="0" w:color="auto"/>
                  <w:right w:val="single" w:sz="4" w:space="0" w:color="auto"/>
                </w:tcBorders>
                <w:shd w:val="clear" w:color="000000" w:fill="FCE4D6"/>
                <w:vAlign w:val="center"/>
                <w:hideMark/>
              </w:tcPr>
            </w:tcPrChange>
          </w:tcPr>
          <w:p w:rsidR="00452861" w:rsidRPr="00776799" w:rsidRDefault="00452861" w:rsidP="000873F6">
            <w:pPr>
              <w:spacing w:after="0" w:line="240" w:lineRule="auto"/>
              <w:jc w:val="center"/>
              <w:rPr>
                <w:rFonts w:ascii="Calibri" w:eastAsia="Times New Roman" w:hAnsi="Calibri" w:cs="Calibri"/>
                <w:b/>
                <w:bCs/>
                <w:sz w:val="24"/>
                <w:szCs w:val="24"/>
                <w:lang w:eastAsia="fr-FR"/>
              </w:rPr>
            </w:pPr>
            <w:r w:rsidRPr="00776799">
              <w:rPr>
                <w:rFonts w:ascii="Calibri" w:eastAsia="Times New Roman" w:hAnsi="Calibri" w:cs="Calibri"/>
                <w:b/>
                <w:bCs/>
                <w:sz w:val="24"/>
                <w:szCs w:val="24"/>
                <w:lang w:eastAsia="fr-FR"/>
              </w:rPr>
              <w:t xml:space="preserve">TOTAL </w:t>
            </w:r>
          </w:p>
        </w:tc>
        <w:tc>
          <w:tcPr>
            <w:tcW w:w="1180" w:type="dxa"/>
            <w:tcBorders>
              <w:top w:val="double" w:sz="6" w:space="0" w:color="auto"/>
              <w:left w:val="nil"/>
              <w:bottom w:val="single" w:sz="4" w:space="0" w:color="auto"/>
              <w:right w:val="single" w:sz="4" w:space="0" w:color="auto"/>
            </w:tcBorders>
            <w:shd w:val="clear" w:color="000000" w:fill="FCE4D6"/>
            <w:noWrap/>
            <w:vAlign w:val="center"/>
            <w:hideMark/>
            <w:tcPrChange w:id="661" w:author="Daye Diallo" w:date="2017-03-14T21:55:00Z">
              <w:tcPr>
                <w:tcW w:w="1180" w:type="dxa"/>
                <w:tcBorders>
                  <w:top w:val="nil"/>
                  <w:left w:val="nil"/>
                  <w:bottom w:val="single" w:sz="4" w:space="0" w:color="auto"/>
                  <w:right w:val="single" w:sz="4" w:space="0" w:color="auto"/>
                </w:tcBorders>
                <w:shd w:val="clear" w:color="000000" w:fill="FCE4D6"/>
                <w:noWrap/>
                <w:vAlign w:val="center"/>
                <w:hideMark/>
              </w:tcPr>
            </w:tcPrChange>
          </w:tcPr>
          <w:p w:rsidR="00452861" w:rsidRPr="00776799" w:rsidRDefault="00452861" w:rsidP="000873F6">
            <w:pPr>
              <w:spacing w:after="0" w:line="240" w:lineRule="auto"/>
              <w:jc w:val="right"/>
              <w:rPr>
                <w:rFonts w:ascii="Calibri" w:eastAsia="Times New Roman" w:hAnsi="Calibri" w:cs="Calibri"/>
                <w:b/>
                <w:bCs/>
                <w:sz w:val="24"/>
                <w:szCs w:val="24"/>
                <w:lang w:eastAsia="fr-FR"/>
              </w:rPr>
            </w:pPr>
            <w:r w:rsidRPr="00776799">
              <w:rPr>
                <w:rFonts w:ascii="Calibri" w:eastAsia="Times New Roman" w:hAnsi="Calibri" w:cs="Calibri"/>
                <w:b/>
                <w:bCs/>
                <w:sz w:val="24"/>
                <w:szCs w:val="24"/>
                <w:lang w:eastAsia="fr-FR"/>
              </w:rPr>
              <w:t>620 637</w:t>
            </w:r>
          </w:p>
        </w:tc>
        <w:tc>
          <w:tcPr>
            <w:tcW w:w="1220" w:type="dxa"/>
            <w:tcBorders>
              <w:top w:val="double" w:sz="6" w:space="0" w:color="auto"/>
              <w:left w:val="nil"/>
              <w:bottom w:val="single" w:sz="4" w:space="0" w:color="auto"/>
              <w:right w:val="single" w:sz="4" w:space="0" w:color="auto"/>
            </w:tcBorders>
            <w:shd w:val="clear" w:color="000000" w:fill="FCE4D6"/>
            <w:noWrap/>
            <w:vAlign w:val="center"/>
            <w:hideMark/>
            <w:tcPrChange w:id="662" w:author="Daye Diallo" w:date="2017-03-14T21:55:00Z">
              <w:tcPr>
                <w:tcW w:w="1220" w:type="dxa"/>
                <w:tcBorders>
                  <w:top w:val="nil"/>
                  <w:left w:val="nil"/>
                  <w:bottom w:val="single" w:sz="4" w:space="0" w:color="auto"/>
                  <w:right w:val="single" w:sz="4" w:space="0" w:color="auto"/>
                </w:tcBorders>
                <w:shd w:val="clear" w:color="000000" w:fill="FCE4D6"/>
                <w:noWrap/>
                <w:vAlign w:val="center"/>
                <w:hideMark/>
              </w:tcPr>
            </w:tcPrChange>
          </w:tcPr>
          <w:p w:rsidR="00452861" w:rsidRPr="00776799" w:rsidRDefault="00452861" w:rsidP="000873F6">
            <w:pPr>
              <w:spacing w:after="0" w:line="240" w:lineRule="auto"/>
              <w:jc w:val="right"/>
              <w:rPr>
                <w:rFonts w:ascii="Calibri" w:eastAsia="Times New Roman" w:hAnsi="Calibri" w:cs="Calibri"/>
                <w:b/>
                <w:bCs/>
                <w:sz w:val="24"/>
                <w:szCs w:val="24"/>
                <w:lang w:eastAsia="fr-FR"/>
              </w:rPr>
            </w:pPr>
            <w:r w:rsidRPr="00776799">
              <w:rPr>
                <w:rFonts w:ascii="Calibri" w:eastAsia="Times New Roman" w:hAnsi="Calibri" w:cs="Calibri"/>
                <w:b/>
                <w:bCs/>
                <w:sz w:val="24"/>
                <w:szCs w:val="24"/>
                <w:lang w:eastAsia="fr-FR"/>
              </w:rPr>
              <w:t>719 814</w:t>
            </w:r>
          </w:p>
        </w:tc>
        <w:tc>
          <w:tcPr>
            <w:tcW w:w="1180" w:type="dxa"/>
            <w:tcBorders>
              <w:top w:val="double" w:sz="6" w:space="0" w:color="auto"/>
              <w:left w:val="nil"/>
              <w:bottom w:val="single" w:sz="4" w:space="0" w:color="auto"/>
              <w:right w:val="single" w:sz="4" w:space="0" w:color="auto"/>
            </w:tcBorders>
            <w:shd w:val="clear" w:color="000000" w:fill="FCE4D6"/>
            <w:noWrap/>
            <w:vAlign w:val="center"/>
            <w:hideMark/>
            <w:tcPrChange w:id="663" w:author="Daye Diallo" w:date="2017-03-14T21:55:00Z">
              <w:tcPr>
                <w:tcW w:w="1180" w:type="dxa"/>
                <w:tcBorders>
                  <w:top w:val="nil"/>
                  <w:left w:val="nil"/>
                  <w:bottom w:val="single" w:sz="4" w:space="0" w:color="auto"/>
                  <w:right w:val="single" w:sz="4" w:space="0" w:color="auto"/>
                </w:tcBorders>
                <w:shd w:val="clear" w:color="000000" w:fill="FCE4D6"/>
                <w:noWrap/>
                <w:vAlign w:val="center"/>
                <w:hideMark/>
              </w:tcPr>
            </w:tcPrChange>
          </w:tcPr>
          <w:p w:rsidR="00452861" w:rsidRPr="00776799" w:rsidRDefault="00452861" w:rsidP="000873F6">
            <w:pPr>
              <w:spacing w:after="0" w:line="240" w:lineRule="auto"/>
              <w:jc w:val="right"/>
              <w:rPr>
                <w:rFonts w:ascii="Calibri" w:eastAsia="Times New Roman" w:hAnsi="Calibri" w:cs="Calibri"/>
                <w:b/>
                <w:bCs/>
                <w:sz w:val="24"/>
                <w:szCs w:val="24"/>
                <w:lang w:eastAsia="fr-FR"/>
              </w:rPr>
            </w:pPr>
            <w:r w:rsidRPr="00776799">
              <w:rPr>
                <w:rFonts w:ascii="Calibri" w:eastAsia="Times New Roman" w:hAnsi="Calibri" w:cs="Calibri"/>
                <w:b/>
                <w:bCs/>
                <w:sz w:val="24"/>
                <w:szCs w:val="24"/>
                <w:lang w:eastAsia="fr-FR"/>
              </w:rPr>
              <w:t>673 355</w:t>
            </w:r>
          </w:p>
        </w:tc>
        <w:tc>
          <w:tcPr>
            <w:tcW w:w="1200" w:type="dxa"/>
            <w:tcBorders>
              <w:top w:val="double" w:sz="6" w:space="0" w:color="auto"/>
              <w:left w:val="nil"/>
              <w:bottom w:val="single" w:sz="4" w:space="0" w:color="auto"/>
              <w:right w:val="single" w:sz="4" w:space="0" w:color="auto"/>
            </w:tcBorders>
            <w:shd w:val="clear" w:color="000000" w:fill="FCE4D6"/>
            <w:noWrap/>
            <w:vAlign w:val="center"/>
            <w:hideMark/>
            <w:tcPrChange w:id="664" w:author="Daye Diallo" w:date="2017-03-14T21:55:00Z">
              <w:tcPr>
                <w:tcW w:w="1200" w:type="dxa"/>
                <w:tcBorders>
                  <w:top w:val="nil"/>
                  <w:left w:val="nil"/>
                  <w:bottom w:val="single" w:sz="4" w:space="0" w:color="auto"/>
                  <w:right w:val="single" w:sz="4" w:space="0" w:color="auto"/>
                </w:tcBorders>
                <w:shd w:val="clear" w:color="000000" w:fill="FCE4D6"/>
                <w:noWrap/>
                <w:vAlign w:val="center"/>
                <w:hideMark/>
              </w:tcPr>
            </w:tcPrChange>
          </w:tcPr>
          <w:p w:rsidR="00452861" w:rsidRPr="00776799" w:rsidRDefault="00452861" w:rsidP="000873F6">
            <w:pPr>
              <w:spacing w:after="0" w:line="240" w:lineRule="auto"/>
              <w:jc w:val="right"/>
              <w:rPr>
                <w:rFonts w:ascii="Calibri" w:eastAsia="Times New Roman" w:hAnsi="Calibri" w:cs="Calibri"/>
                <w:b/>
                <w:bCs/>
                <w:sz w:val="24"/>
                <w:szCs w:val="24"/>
                <w:lang w:eastAsia="fr-FR"/>
              </w:rPr>
            </w:pPr>
            <w:r w:rsidRPr="00776799">
              <w:rPr>
                <w:rFonts w:ascii="Calibri" w:eastAsia="Times New Roman" w:hAnsi="Calibri" w:cs="Calibri"/>
                <w:b/>
                <w:bCs/>
                <w:sz w:val="24"/>
                <w:szCs w:val="24"/>
                <w:lang w:eastAsia="fr-FR"/>
              </w:rPr>
              <w:t>2 013 805</w:t>
            </w:r>
          </w:p>
        </w:tc>
        <w:tc>
          <w:tcPr>
            <w:tcW w:w="770" w:type="dxa"/>
            <w:tcBorders>
              <w:top w:val="double" w:sz="6" w:space="0" w:color="auto"/>
              <w:left w:val="nil"/>
              <w:bottom w:val="single" w:sz="4" w:space="0" w:color="auto"/>
              <w:right w:val="single" w:sz="4" w:space="0" w:color="auto"/>
            </w:tcBorders>
            <w:shd w:val="clear" w:color="000000" w:fill="FCE4D6"/>
            <w:noWrap/>
            <w:vAlign w:val="center"/>
            <w:hideMark/>
            <w:tcPrChange w:id="665" w:author="Daye Diallo" w:date="2017-03-14T21:55:00Z">
              <w:tcPr>
                <w:tcW w:w="770" w:type="dxa"/>
                <w:tcBorders>
                  <w:top w:val="double" w:sz="6" w:space="0" w:color="auto"/>
                  <w:left w:val="nil"/>
                  <w:bottom w:val="single" w:sz="4" w:space="0" w:color="auto"/>
                  <w:right w:val="single" w:sz="4" w:space="0" w:color="auto"/>
                </w:tcBorders>
                <w:shd w:val="clear" w:color="000000" w:fill="FCE4D6"/>
                <w:noWrap/>
                <w:vAlign w:val="center"/>
                <w:hideMark/>
              </w:tcPr>
            </w:tcPrChange>
          </w:tcPr>
          <w:p w:rsidR="00452861" w:rsidRPr="00776799" w:rsidRDefault="00452861" w:rsidP="000873F6">
            <w:pPr>
              <w:spacing w:after="0" w:line="240" w:lineRule="auto"/>
              <w:jc w:val="right"/>
              <w:rPr>
                <w:rFonts w:ascii="Calibri" w:eastAsia="Times New Roman" w:hAnsi="Calibri" w:cs="Calibri"/>
                <w:b/>
                <w:bCs/>
                <w:sz w:val="24"/>
                <w:szCs w:val="24"/>
                <w:lang w:eastAsia="fr-FR"/>
              </w:rPr>
            </w:pPr>
            <w:r w:rsidRPr="00776799">
              <w:rPr>
                <w:rFonts w:ascii="Calibri" w:eastAsia="Times New Roman" w:hAnsi="Calibri" w:cs="Calibri"/>
                <w:b/>
                <w:bCs/>
                <w:sz w:val="24"/>
                <w:szCs w:val="24"/>
                <w:lang w:eastAsia="fr-FR"/>
              </w:rPr>
              <w:t>100%</w:t>
            </w:r>
          </w:p>
        </w:tc>
      </w:tr>
    </w:tbl>
    <w:p w:rsidR="00336946" w:rsidRDefault="00336946" w:rsidP="00AF0DDD">
      <w:pPr>
        <w:spacing w:before="120" w:after="120"/>
        <w:jc w:val="both"/>
        <w:rPr>
          <w:ins w:id="666" w:author="Daye Diallo" w:date="2017-03-14T20:32:00Z"/>
          <w:sz w:val="24"/>
          <w:szCs w:val="24"/>
        </w:rPr>
      </w:pPr>
    </w:p>
    <w:p w:rsidR="00FC41FE" w:rsidRDefault="00AF0DDD" w:rsidP="00AF0DDD">
      <w:pPr>
        <w:spacing w:before="120" w:after="120"/>
        <w:jc w:val="both"/>
        <w:rPr>
          <w:ins w:id="667" w:author="Daye Diallo" w:date="2017-03-14T20:43:00Z"/>
          <w:sz w:val="24"/>
          <w:szCs w:val="24"/>
        </w:rPr>
      </w:pPr>
      <w:r w:rsidRPr="00055369">
        <w:rPr>
          <w:sz w:val="24"/>
          <w:szCs w:val="24"/>
        </w:rPr>
        <w:t xml:space="preserve">Les tableaux </w:t>
      </w:r>
      <w:r w:rsidRPr="00FC41FE">
        <w:rPr>
          <w:sz w:val="24"/>
          <w:szCs w:val="24"/>
          <w:rPrChange w:id="668" w:author="Daye Diallo" w:date="2017-03-14T20:44:00Z">
            <w:rPr>
              <w:sz w:val="24"/>
              <w:szCs w:val="24"/>
              <w:highlight w:val="yellow"/>
            </w:rPr>
          </w:rPrChange>
        </w:rPr>
        <w:t>V</w:t>
      </w:r>
      <w:ins w:id="669" w:author="Daye Diallo" w:date="2017-03-14T20:32:00Z">
        <w:r w:rsidR="00336946" w:rsidRPr="00FC41FE">
          <w:rPr>
            <w:sz w:val="24"/>
            <w:szCs w:val="24"/>
            <w:rPrChange w:id="670" w:author="Daye Diallo" w:date="2017-03-14T20:44:00Z">
              <w:rPr>
                <w:sz w:val="24"/>
                <w:szCs w:val="24"/>
                <w:highlight w:val="yellow"/>
              </w:rPr>
            </w:rPrChange>
          </w:rPr>
          <w:t xml:space="preserve">I, VII et </w:t>
        </w:r>
      </w:ins>
      <w:r w:rsidRPr="00FC41FE">
        <w:rPr>
          <w:sz w:val="24"/>
          <w:szCs w:val="24"/>
          <w:rPrChange w:id="671" w:author="Daye Diallo" w:date="2017-03-14T20:44:00Z">
            <w:rPr>
              <w:sz w:val="24"/>
              <w:szCs w:val="24"/>
              <w:highlight w:val="yellow"/>
            </w:rPr>
          </w:rPrChange>
        </w:rPr>
        <w:t>VI</w:t>
      </w:r>
      <w:ins w:id="672" w:author="Daye Diallo" w:date="2017-03-14T20:32:00Z">
        <w:r w:rsidR="00336946" w:rsidRPr="00FC41FE">
          <w:rPr>
            <w:sz w:val="24"/>
            <w:szCs w:val="24"/>
          </w:rPr>
          <w:t>II</w:t>
        </w:r>
      </w:ins>
      <w:r w:rsidRPr="00FC41FE">
        <w:rPr>
          <w:sz w:val="24"/>
          <w:szCs w:val="24"/>
        </w:rPr>
        <w:t xml:space="preserve"> ci-dessous présentent les gaps de financement du P</w:t>
      </w:r>
      <w:ins w:id="673" w:author="Daye Diallo" w:date="2017-03-14T20:33:00Z">
        <w:r w:rsidR="00336946" w:rsidRPr="00FC41FE">
          <w:rPr>
            <w:sz w:val="24"/>
            <w:szCs w:val="24"/>
          </w:rPr>
          <w:t xml:space="preserve">RRSS </w:t>
        </w:r>
      </w:ins>
      <w:r w:rsidRPr="00FC41FE">
        <w:rPr>
          <w:sz w:val="24"/>
          <w:szCs w:val="24"/>
        </w:rPr>
        <w:t xml:space="preserve">2015-2017 par scénario. Ils montrent que, </w:t>
      </w:r>
      <w:ins w:id="674" w:author="Daye Diallo" w:date="2017-03-14T20:38:00Z">
        <w:r w:rsidR="00FC41FE" w:rsidRPr="00FC41FE">
          <w:rPr>
            <w:sz w:val="24"/>
            <w:szCs w:val="24"/>
          </w:rPr>
          <w:t xml:space="preserve">suivant les cas, </w:t>
        </w:r>
      </w:ins>
      <w:r w:rsidRPr="00FC41FE">
        <w:rPr>
          <w:sz w:val="24"/>
          <w:szCs w:val="24"/>
        </w:rPr>
        <w:t xml:space="preserve">il sera nécessaire de combler un gap de </w:t>
      </w:r>
      <w:ins w:id="675" w:author="Daye Diallo" w:date="2017-03-14T20:36:00Z">
        <w:r w:rsidR="00336946" w:rsidRPr="00FC41FE">
          <w:rPr>
            <w:sz w:val="24"/>
            <w:szCs w:val="24"/>
          </w:rPr>
          <w:t>310 279</w:t>
        </w:r>
        <w:r w:rsidR="00FC41FE" w:rsidRPr="00FC41FE">
          <w:rPr>
            <w:sz w:val="24"/>
            <w:szCs w:val="24"/>
          </w:rPr>
          <w:t> </w:t>
        </w:r>
        <w:r w:rsidR="00336946" w:rsidRPr="00FC41FE">
          <w:rPr>
            <w:sz w:val="24"/>
            <w:szCs w:val="24"/>
          </w:rPr>
          <w:t>675</w:t>
        </w:r>
        <w:r w:rsidR="00FC41FE" w:rsidRPr="00FC41FE">
          <w:rPr>
            <w:sz w:val="24"/>
            <w:szCs w:val="24"/>
          </w:rPr>
          <w:t xml:space="preserve"> </w:t>
        </w:r>
      </w:ins>
      <w:r w:rsidRPr="00FC41FE">
        <w:rPr>
          <w:sz w:val="24"/>
          <w:szCs w:val="24"/>
          <w:rPrChange w:id="676" w:author="Daye Diallo" w:date="2017-03-14T20:44:00Z">
            <w:rPr>
              <w:sz w:val="24"/>
              <w:szCs w:val="24"/>
              <w:highlight w:val="yellow"/>
            </w:rPr>
          </w:rPrChange>
        </w:rPr>
        <w:t xml:space="preserve">USD </w:t>
      </w:r>
      <w:r w:rsidRPr="00FC41FE">
        <w:rPr>
          <w:sz w:val="24"/>
          <w:szCs w:val="24"/>
        </w:rPr>
        <w:t>pour le scénario minimum (différence entre le scénario minimum et les disponibilités de financement)</w:t>
      </w:r>
      <w:ins w:id="677" w:author="Daye Diallo" w:date="2017-03-14T20:34:00Z">
        <w:r w:rsidR="00336946" w:rsidRPr="00FC41FE">
          <w:rPr>
            <w:sz w:val="24"/>
            <w:szCs w:val="24"/>
          </w:rPr>
          <w:t xml:space="preserve"> et de </w:t>
        </w:r>
      </w:ins>
      <w:ins w:id="678" w:author="Daye Diallo" w:date="2017-03-14T20:37:00Z">
        <w:r w:rsidR="00FC41FE" w:rsidRPr="00FC41FE">
          <w:rPr>
            <w:sz w:val="24"/>
            <w:szCs w:val="24"/>
          </w:rPr>
          <w:t>201 013 139</w:t>
        </w:r>
        <w:r w:rsidR="00FC41FE" w:rsidRPr="00FC41FE">
          <w:rPr>
            <w:sz w:val="24"/>
            <w:szCs w:val="24"/>
          </w:rPr>
          <w:tab/>
        </w:r>
      </w:ins>
      <w:r w:rsidRPr="00FC41FE">
        <w:rPr>
          <w:sz w:val="24"/>
          <w:szCs w:val="24"/>
          <w:rPrChange w:id="679" w:author="Daye Diallo" w:date="2017-03-14T20:44:00Z">
            <w:rPr>
              <w:sz w:val="24"/>
              <w:szCs w:val="24"/>
              <w:highlight w:val="yellow"/>
            </w:rPr>
          </w:rPrChange>
        </w:rPr>
        <w:t>USD</w:t>
      </w:r>
      <w:r w:rsidRPr="00FC41FE">
        <w:rPr>
          <w:sz w:val="24"/>
          <w:szCs w:val="24"/>
        </w:rPr>
        <w:t xml:space="preserve"> </w:t>
      </w:r>
      <w:ins w:id="680" w:author="Daye Diallo" w:date="2017-03-14T20:38:00Z">
        <w:r w:rsidR="00FC41FE" w:rsidRPr="00FC41FE">
          <w:rPr>
            <w:sz w:val="24"/>
            <w:szCs w:val="24"/>
          </w:rPr>
          <w:t xml:space="preserve">soit </w:t>
        </w:r>
      </w:ins>
      <w:ins w:id="681" w:author="Daye Diallo" w:date="2017-03-14T20:37:00Z">
        <w:r w:rsidR="00FC41FE" w:rsidRPr="00FC41FE">
          <w:rPr>
            <w:sz w:val="24"/>
            <w:szCs w:val="24"/>
          </w:rPr>
          <w:t>9,98%</w:t>
        </w:r>
      </w:ins>
      <w:ins w:id="682" w:author="Daye Diallo" w:date="2017-03-14T20:38:00Z">
        <w:r w:rsidR="00FC41FE" w:rsidRPr="00FC41FE">
          <w:rPr>
            <w:sz w:val="24"/>
            <w:szCs w:val="24"/>
          </w:rPr>
          <w:t xml:space="preserve"> des besoins </w:t>
        </w:r>
      </w:ins>
      <w:r w:rsidRPr="00FC41FE">
        <w:rPr>
          <w:sz w:val="24"/>
          <w:szCs w:val="24"/>
        </w:rPr>
        <w:t xml:space="preserve">pour le scénario </w:t>
      </w:r>
      <w:ins w:id="683" w:author="Daye Diallo" w:date="2017-03-14T20:38:00Z">
        <w:r w:rsidR="00FC41FE" w:rsidRPr="00FC41FE">
          <w:rPr>
            <w:sz w:val="24"/>
            <w:szCs w:val="24"/>
          </w:rPr>
          <w:t>moyen</w:t>
        </w:r>
      </w:ins>
      <w:r w:rsidRPr="00FC41FE">
        <w:rPr>
          <w:sz w:val="24"/>
          <w:szCs w:val="24"/>
        </w:rPr>
        <w:t xml:space="preserve">. </w:t>
      </w:r>
      <w:ins w:id="684" w:author="Daye Diallo" w:date="2017-03-14T20:39:00Z">
        <w:r w:rsidR="00FC41FE" w:rsidRPr="00FC41FE">
          <w:rPr>
            <w:sz w:val="24"/>
            <w:szCs w:val="24"/>
          </w:rPr>
          <w:t>Quant au scénario maximum, l</w:t>
        </w:r>
      </w:ins>
      <w:ins w:id="685" w:author="Daye Diallo" w:date="2017-03-14T20:40:00Z">
        <w:r w:rsidR="00FC41FE" w:rsidRPr="00FC41FE">
          <w:rPr>
            <w:sz w:val="24"/>
            <w:szCs w:val="24"/>
          </w:rPr>
          <w:t>’augmentation substantielle</w:t>
        </w:r>
        <w:r w:rsidR="00FC41FE">
          <w:rPr>
            <w:sz w:val="24"/>
            <w:szCs w:val="24"/>
          </w:rPr>
          <w:t xml:space="preserve"> de la contribution de l</w:t>
        </w:r>
      </w:ins>
      <w:ins w:id="686" w:author="Daye Diallo" w:date="2017-03-14T20:41:00Z">
        <w:r w:rsidR="00FC41FE">
          <w:rPr>
            <w:sz w:val="24"/>
            <w:szCs w:val="24"/>
          </w:rPr>
          <w:t>’Etat et maintien de celle des autres financements, les montants mobilisés s</w:t>
        </w:r>
      </w:ins>
      <w:ins w:id="687" w:author="Daye Diallo" w:date="2017-03-14T20:42:00Z">
        <w:r w:rsidR="00FC41FE">
          <w:rPr>
            <w:sz w:val="24"/>
            <w:szCs w:val="24"/>
          </w:rPr>
          <w:t>e monteraient légèrement au-delà des prévisions</w:t>
        </w:r>
      </w:ins>
      <w:ins w:id="688" w:author="Daye Diallo" w:date="2017-03-14T20:41:00Z">
        <w:r w:rsidR="00FC41FE">
          <w:rPr>
            <w:sz w:val="24"/>
            <w:szCs w:val="24"/>
          </w:rPr>
          <w:t>.</w:t>
        </w:r>
      </w:ins>
      <w:ins w:id="689" w:author="Daye Diallo" w:date="2017-03-14T20:42:00Z">
        <w:r w:rsidR="00FC41FE">
          <w:rPr>
            <w:sz w:val="24"/>
            <w:szCs w:val="24"/>
          </w:rPr>
          <w:t xml:space="preserve"> </w:t>
        </w:r>
      </w:ins>
    </w:p>
    <w:p w:rsidR="00AF0DDD" w:rsidRPr="00055369" w:rsidRDefault="00AF0DDD" w:rsidP="00AF0DDD">
      <w:pPr>
        <w:spacing w:before="120" w:after="120"/>
        <w:jc w:val="both"/>
        <w:rPr>
          <w:sz w:val="24"/>
          <w:szCs w:val="24"/>
        </w:rPr>
      </w:pPr>
      <w:r w:rsidRPr="00055369">
        <w:rPr>
          <w:sz w:val="24"/>
          <w:szCs w:val="24"/>
        </w:rPr>
        <w:t xml:space="preserve">Des réflexions pour définir des stratégies afin de combler </w:t>
      </w:r>
      <w:ins w:id="690" w:author="Daye Diallo" w:date="2017-03-14T20:43:00Z">
        <w:r w:rsidR="00FC41FE">
          <w:rPr>
            <w:sz w:val="24"/>
            <w:szCs w:val="24"/>
          </w:rPr>
          <w:t>l</w:t>
        </w:r>
      </w:ins>
      <w:r w:rsidRPr="00055369">
        <w:rPr>
          <w:sz w:val="24"/>
          <w:szCs w:val="24"/>
        </w:rPr>
        <w:t>es gaps doivent être développées, en particulier par la Commission thématique « Financement » du PNDS. Il sera nécessaire d’avoir un suivi actif de la mise en œuvre de ces activités pour : (i) augmenter les financements du secteur de la santé ; (ii) prioriser la répartition des financements existants ; et (iii) gagner en efficience dans la dépense.</w:t>
      </w:r>
      <w:r>
        <w:rPr>
          <w:sz w:val="24"/>
          <w:szCs w:val="24"/>
        </w:rPr>
        <w:t xml:space="preserve"> </w:t>
      </w:r>
    </w:p>
    <w:p w:rsidR="00A12A63" w:rsidRDefault="00A12A63" w:rsidP="00AF0DDD">
      <w:pPr>
        <w:spacing w:after="60"/>
        <w:jc w:val="both"/>
        <w:rPr>
          <w:b/>
          <w:sz w:val="24"/>
          <w:szCs w:val="24"/>
        </w:rPr>
        <w:sectPr w:rsidR="00A12A63" w:rsidSect="00E003FC">
          <w:pgSz w:w="11906" w:h="16838"/>
          <w:pgMar w:top="1417" w:right="1417" w:bottom="1417" w:left="1417" w:header="708" w:footer="708" w:gutter="0"/>
          <w:pgBorders>
            <w:bottom w:val="single" w:sz="4" w:space="1" w:color="auto"/>
          </w:pgBorders>
          <w:cols w:space="708"/>
          <w:docGrid w:linePitch="360"/>
        </w:sectPr>
      </w:pPr>
    </w:p>
    <w:tbl>
      <w:tblPr>
        <w:tblW w:w="9172" w:type="dxa"/>
        <w:tblCellMar>
          <w:left w:w="70" w:type="dxa"/>
          <w:right w:w="70" w:type="dxa"/>
        </w:tblCellMar>
        <w:tblLook w:val="04A0" w:firstRow="1" w:lastRow="0" w:firstColumn="1" w:lastColumn="0" w:noHBand="0" w:noVBand="1"/>
        <w:tblPrChange w:id="691" w:author="Daye Diallo" w:date="2017-03-14T21:55:00Z">
          <w:tblPr>
            <w:tblW w:w="9530" w:type="dxa"/>
            <w:tblCellMar>
              <w:left w:w="70" w:type="dxa"/>
              <w:right w:w="70" w:type="dxa"/>
            </w:tblCellMar>
            <w:tblLook w:val="04A0" w:firstRow="1" w:lastRow="0" w:firstColumn="1" w:lastColumn="0" w:noHBand="0" w:noVBand="1"/>
          </w:tblPr>
        </w:tblPrChange>
      </w:tblPr>
      <w:tblGrid>
        <w:gridCol w:w="2552"/>
        <w:gridCol w:w="1417"/>
        <w:gridCol w:w="1560"/>
        <w:gridCol w:w="1417"/>
        <w:gridCol w:w="1417"/>
        <w:gridCol w:w="8"/>
        <w:gridCol w:w="762"/>
        <w:gridCol w:w="8"/>
        <w:gridCol w:w="31"/>
        <w:tblGridChange w:id="692">
          <w:tblGrid>
            <w:gridCol w:w="2552"/>
            <w:gridCol w:w="1417"/>
            <w:gridCol w:w="11"/>
            <w:gridCol w:w="1180"/>
            <w:gridCol w:w="369"/>
            <w:gridCol w:w="851"/>
            <w:gridCol w:w="566"/>
            <w:gridCol w:w="614"/>
            <w:gridCol w:w="237"/>
            <w:gridCol w:w="566"/>
            <w:gridCol w:w="397"/>
            <w:gridCol w:w="237"/>
            <w:gridCol w:w="14"/>
            <w:gridCol w:w="122"/>
            <w:gridCol w:w="397"/>
            <w:gridCol w:w="237"/>
            <w:gridCol w:w="14"/>
          </w:tblGrid>
        </w:tblGridChange>
      </w:tblGrid>
      <w:tr w:rsidR="00402FF7" w:rsidRPr="00776799" w:rsidTr="00FC3C0A">
        <w:trPr>
          <w:trHeight w:val="240"/>
          <w:trPrChange w:id="693" w:author="Daye Diallo" w:date="2017-03-14T21:55:00Z">
            <w:trPr>
              <w:gridAfter w:val="0"/>
              <w:trHeight w:val="240"/>
            </w:trPr>
          </w:trPrChange>
        </w:trPr>
        <w:tc>
          <w:tcPr>
            <w:tcW w:w="9172" w:type="dxa"/>
            <w:gridSpan w:val="9"/>
            <w:tcBorders>
              <w:top w:val="nil"/>
              <w:left w:val="nil"/>
              <w:bottom w:val="nil"/>
              <w:right w:val="nil"/>
            </w:tcBorders>
            <w:shd w:val="clear" w:color="auto" w:fill="auto"/>
            <w:vAlign w:val="center"/>
            <w:hideMark/>
            <w:tcPrChange w:id="694" w:author="Daye Diallo" w:date="2017-03-14T21:55:00Z">
              <w:tcPr>
                <w:tcW w:w="9530" w:type="dxa"/>
                <w:gridSpan w:val="15"/>
                <w:tcBorders>
                  <w:top w:val="nil"/>
                  <w:left w:val="nil"/>
                  <w:bottom w:val="nil"/>
                  <w:right w:val="nil"/>
                </w:tcBorders>
                <w:shd w:val="clear" w:color="auto" w:fill="auto"/>
                <w:vAlign w:val="center"/>
                <w:hideMark/>
              </w:tcPr>
            </w:tcPrChange>
          </w:tcPr>
          <w:p w:rsidR="00402FF7" w:rsidRPr="00776799" w:rsidRDefault="00402FF7" w:rsidP="000873F6">
            <w:pPr>
              <w:spacing w:after="0" w:line="240" w:lineRule="auto"/>
              <w:rPr>
                <w:rFonts w:eastAsia="Times New Roman" w:cstheme="minorHAnsi"/>
                <w:b/>
                <w:bCs/>
                <w:lang w:eastAsia="fr-FR"/>
              </w:rPr>
            </w:pPr>
            <w:r w:rsidRPr="00776799">
              <w:rPr>
                <w:rFonts w:eastAsia="Times New Roman" w:cstheme="minorHAnsi"/>
                <w:b/>
                <w:bCs/>
                <w:lang w:eastAsia="fr-FR"/>
              </w:rPr>
              <w:t>Tableau VI : Gap de financement (en USD) pour la période 2015-2017 selon le scénario minimum (scénario 1)</w:t>
            </w:r>
          </w:p>
        </w:tc>
      </w:tr>
      <w:tr w:rsidR="00402FF7" w:rsidRPr="00776799" w:rsidTr="00FC3C0A">
        <w:tblPrEx>
          <w:tblPrExChange w:id="695" w:author="Daye Diallo" w:date="2017-03-14T21:55:00Z">
            <w:tblPrEx>
              <w:tblW w:w="9781" w:type="dxa"/>
            </w:tblPrEx>
          </w:tblPrExChange>
        </w:tblPrEx>
        <w:trPr>
          <w:gridAfter w:val="1"/>
          <w:wAfter w:w="31" w:type="dxa"/>
          <w:trHeight w:val="240"/>
          <w:trPrChange w:id="696" w:author="Daye Diallo" w:date="2017-03-14T21:55:00Z">
            <w:trPr>
              <w:trHeight w:val="240"/>
            </w:trPr>
          </w:trPrChange>
        </w:trPr>
        <w:tc>
          <w:tcPr>
            <w:tcW w:w="2552" w:type="dxa"/>
            <w:vMerge w:val="restart"/>
            <w:tcBorders>
              <w:top w:val="single" w:sz="4" w:space="0" w:color="auto"/>
              <w:left w:val="single" w:sz="4" w:space="0" w:color="auto"/>
              <w:bottom w:val="double" w:sz="6" w:space="0" w:color="000000"/>
              <w:right w:val="single" w:sz="4" w:space="0" w:color="auto"/>
            </w:tcBorders>
            <w:shd w:val="clear" w:color="000000" w:fill="FFF2CC"/>
            <w:noWrap/>
            <w:vAlign w:val="center"/>
            <w:hideMark/>
            <w:tcPrChange w:id="697" w:author="Daye Diallo" w:date="2017-03-14T21:55:00Z">
              <w:tcPr>
                <w:tcW w:w="3980" w:type="dxa"/>
                <w:gridSpan w:val="3"/>
                <w:vMerge w:val="restart"/>
                <w:tcBorders>
                  <w:top w:val="single" w:sz="4" w:space="0" w:color="auto"/>
                  <w:left w:val="single" w:sz="4" w:space="0" w:color="auto"/>
                  <w:bottom w:val="double" w:sz="6" w:space="0" w:color="000000"/>
                  <w:right w:val="single" w:sz="4" w:space="0" w:color="auto"/>
                </w:tcBorders>
                <w:shd w:val="clear" w:color="000000" w:fill="FFF2CC"/>
                <w:noWrap/>
                <w:vAlign w:val="center"/>
                <w:hideMark/>
              </w:tcPr>
            </w:tcPrChange>
          </w:tcPr>
          <w:p w:rsidR="00402FF7" w:rsidRPr="00776799" w:rsidRDefault="00402FF7" w:rsidP="000873F6">
            <w:pPr>
              <w:spacing w:after="0" w:line="240" w:lineRule="auto"/>
              <w:rPr>
                <w:rFonts w:eastAsia="Times New Roman" w:cstheme="minorHAnsi"/>
                <w:b/>
                <w:bCs/>
                <w:lang w:eastAsia="fr-FR"/>
              </w:rPr>
            </w:pPr>
            <w:r w:rsidRPr="00776799">
              <w:rPr>
                <w:rFonts w:eastAsia="Times New Roman" w:cstheme="minorHAnsi"/>
                <w:b/>
                <w:bCs/>
                <w:lang w:eastAsia="fr-FR"/>
              </w:rPr>
              <w:t>Source du financement</w:t>
            </w:r>
          </w:p>
        </w:tc>
        <w:tc>
          <w:tcPr>
            <w:tcW w:w="5819" w:type="dxa"/>
            <w:gridSpan w:val="5"/>
            <w:tcBorders>
              <w:top w:val="single" w:sz="4" w:space="0" w:color="auto"/>
              <w:left w:val="nil"/>
              <w:bottom w:val="single" w:sz="4" w:space="0" w:color="auto"/>
              <w:right w:val="single" w:sz="4" w:space="0" w:color="000000"/>
            </w:tcBorders>
            <w:shd w:val="clear" w:color="000000" w:fill="FFF2CC"/>
            <w:noWrap/>
            <w:vAlign w:val="center"/>
            <w:hideMark/>
            <w:tcPrChange w:id="698" w:author="Daye Diallo" w:date="2017-03-14T21:55:00Z">
              <w:tcPr>
                <w:tcW w:w="5031" w:type="dxa"/>
                <w:gridSpan w:val="10"/>
                <w:tcBorders>
                  <w:top w:val="single" w:sz="4" w:space="0" w:color="auto"/>
                  <w:left w:val="nil"/>
                  <w:bottom w:val="single" w:sz="4" w:space="0" w:color="auto"/>
                  <w:right w:val="single" w:sz="4" w:space="0" w:color="000000"/>
                </w:tcBorders>
                <w:shd w:val="clear" w:color="000000" w:fill="FFF2CC"/>
                <w:noWrap/>
                <w:vAlign w:val="center"/>
                <w:hideMark/>
              </w:tcPr>
            </w:tcPrChange>
          </w:tcPr>
          <w:p w:rsidR="00402FF7" w:rsidRPr="00776799" w:rsidRDefault="00402FF7" w:rsidP="000873F6">
            <w:pPr>
              <w:spacing w:after="0" w:line="240" w:lineRule="auto"/>
              <w:jc w:val="center"/>
              <w:rPr>
                <w:rFonts w:eastAsia="Times New Roman" w:cstheme="minorHAnsi"/>
                <w:b/>
                <w:bCs/>
                <w:lang w:eastAsia="fr-FR"/>
              </w:rPr>
            </w:pPr>
            <w:r w:rsidRPr="00776799">
              <w:rPr>
                <w:rFonts w:eastAsia="Times New Roman" w:cstheme="minorHAnsi"/>
                <w:b/>
                <w:bCs/>
                <w:lang w:eastAsia="fr-FR"/>
              </w:rPr>
              <w:t>Montant par année du PRRSS</w:t>
            </w:r>
          </w:p>
        </w:tc>
        <w:tc>
          <w:tcPr>
            <w:tcW w:w="770" w:type="dxa"/>
            <w:gridSpan w:val="2"/>
            <w:tcBorders>
              <w:top w:val="single" w:sz="4" w:space="0" w:color="auto"/>
              <w:left w:val="single" w:sz="4" w:space="0" w:color="auto"/>
              <w:bottom w:val="double" w:sz="6" w:space="0" w:color="000000"/>
              <w:right w:val="single" w:sz="4" w:space="0" w:color="auto"/>
            </w:tcBorders>
            <w:shd w:val="clear" w:color="000000" w:fill="FFF2CC"/>
            <w:noWrap/>
            <w:vAlign w:val="center"/>
            <w:hideMark/>
            <w:tcPrChange w:id="699" w:author="Daye Diallo" w:date="2017-03-14T21:55:00Z">
              <w:tcPr>
                <w:tcW w:w="770" w:type="dxa"/>
                <w:gridSpan w:val="4"/>
                <w:tcBorders>
                  <w:top w:val="single" w:sz="4" w:space="0" w:color="auto"/>
                  <w:left w:val="single" w:sz="4" w:space="0" w:color="auto"/>
                  <w:bottom w:val="double" w:sz="6" w:space="0" w:color="000000"/>
                  <w:right w:val="single" w:sz="4" w:space="0" w:color="auto"/>
                </w:tcBorders>
                <w:shd w:val="clear" w:color="000000" w:fill="FFF2CC"/>
                <w:noWrap/>
                <w:vAlign w:val="center"/>
                <w:hideMark/>
              </w:tcPr>
            </w:tcPrChange>
          </w:tcPr>
          <w:p w:rsidR="00402FF7" w:rsidRPr="00776799" w:rsidRDefault="00402FF7" w:rsidP="000873F6">
            <w:pPr>
              <w:spacing w:after="0" w:line="240" w:lineRule="auto"/>
              <w:jc w:val="center"/>
              <w:rPr>
                <w:rFonts w:eastAsia="Times New Roman" w:cstheme="minorHAnsi"/>
                <w:b/>
                <w:bCs/>
                <w:lang w:eastAsia="fr-FR"/>
              </w:rPr>
            </w:pPr>
            <w:r w:rsidRPr="00776799">
              <w:rPr>
                <w:rFonts w:eastAsia="Times New Roman" w:cstheme="minorHAnsi"/>
                <w:b/>
                <w:bCs/>
                <w:lang w:eastAsia="fr-FR"/>
              </w:rPr>
              <w:t xml:space="preserve">% </w:t>
            </w:r>
          </w:p>
        </w:tc>
      </w:tr>
      <w:tr w:rsidR="00402FF7" w:rsidRPr="00776799" w:rsidTr="00FC3C0A">
        <w:tblPrEx>
          <w:tblPrExChange w:id="700" w:author="Daye Diallo" w:date="2017-03-14T21:55:00Z">
            <w:tblPrEx>
              <w:tblW w:w="9781" w:type="dxa"/>
            </w:tblPrEx>
          </w:tblPrExChange>
        </w:tblPrEx>
        <w:trPr>
          <w:gridAfter w:val="2"/>
          <w:wAfter w:w="39" w:type="dxa"/>
          <w:trHeight w:val="255"/>
          <w:trPrChange w:id="701" w:author="Daye Diallo" w:date="2017-03-14T21:55:00Z">
            <w:trPr>
              <w:gridAfter w:val="2"/>
              <w:wAfter w:w="14" w:type="dxa"/>
              <w:trHeight w:val="255"/>
            </w:trPr>
          </w:trPrChange>
        </w:trPr>
        <w:tc>
          <w:tcPr>
            <w:tcW w:w="2552" w:type="dxa"/>
            <w:vMerge/>
            <w:tcBorders>
              <w:top w:val="single" w:sz="4" w:space="0" w:color="auto"/>
              <w:left w:val="single" w:sz="4" w:space="0" w:color="auto"/>
              <w:bottom w:val="double" w:sz="6" w:space="0" w:color="000000"/>
              <w:right w:val="single" w:sz="4" w:space="0" w:color="auto"/>
            </w:tcBorders>
            <w:vAlign w:val="center"/>
            <w:hideMark/>
            <w:tcPrChange w:id="702" w:author="Daye Diallo" w:date="2017-03-14T21:55:00Z">
              <w:tcPr>
                <w:tcW w:w="3980" w:type="dxa"/>
                <w:gridSpan w:val="3"/>
                <w:vMerge/>
                <w:tcBorders>
                  <w:top w:val="single" w:sz="4" w:space="0" w:color="auto"/>
                  <w:left w:val="single" w:sz="4" w:space="0" w:color="auto"/>
                  <w:bottom w:val="double" w:sz="6" w:space="0" w:color="000000"/>
                  <w:right w:val="single" w:sz="4" w:space="0" w:color="auto"/>
                </w:tcBorders>
                <w:vAlign w:val="center"/>
                <w:hideMark/>
              </w:tcPr>
            </w:tcPrChange>
          </w:tcPr>
          <w:p w:rsidR="00402FF7" w:rsidRPr="00776799" w:rsidRDefault="00402FF7" w:rsidP="000873F6">
            <w:pPr>
              <w:spacing w:after="0" w:line="240" w:lineRule="auto"/>
              <w:rPr>
                <w:rFonts w:eastAsia="Times New Roman" w:cstheme="minorHAnsi"/>
                <w:b/>
                <w:bCs/>
                <w:lang w:eastAsia="fr-FR"/>
              </w:rPr>
            </w:pPr>
          </w:p>
        </w:tc>
        <w:tc>
          <w:tcPr>
            <w:tcW w:w="1417" w:type="dxa"/>
            <w:tcBorders>
              <w:top w:val="nil"/>
              <w:left w:val="nil"/>
              <w:bottom w:val="double" w:sz="6" w:space="0" w:color="auto"/>
              <w:right w:val="single" w:sz="4" w:space="0" w:color="auto"/>
            </w:tcBorders>
            <w:shd w:val="clear" w:color="000000" w:fill="FFF2CC"/>
            <w:noWrap/>
            <w:vAlign w:val="center"/>
            <w:hideMark/>
            <w:tcPrChange w:id="703" w:author="Daye Diallo" w:date="2017-03-14T21:55:00Z">
              <w:tcPr>
                <w:tcW w:w="1180" w:type="dxa"/>
                <w:tcBorders>
                  <w:top w:val="nil"/>
                  <w:left w:val="nil"/>
                  <w:bottom w:val="double" w:sz="6" w:space="0" w:color="auto"/>
                  <w:right w:val="single" w:sz="4" w:space="0" w:color="auto"/>
                </w:tcBorders>
                <w:shd w:val="clear" w:color="000000" w:fill="FFF2CC"/>
                <w:noWrap/>
                <w:vAlign w:val="center"/>
                <w:hideMark/>
              </w:tcPr>
            </w:tcPrChange>
          </w:tcPr>
          <w:p w:rsidR="00402FF7" w:rsidRPr="00776799" w:rsidRDefault="00402FF7" w:rsidP="000873F6">
            <w:pPr>
              <w:spacing w:after="0" w:line="240" w:lineRule="auto"/>
              <w:jc w:val="center"/>
              <w:rPr>
                <w:rFonts w:eastAsia="Times New Roman" w:cstheme="minorHAnsi"/>
                <w:b/>
                <w:bCs/>
                <w:lang w:eastAsia="fr-FR"/>
              </w:rPr>
            </w:pPr>
            <w:r w:rsidRPr="00776799">
              <w:rPr>
                <w:rFonts w:eastAsia="Times New Roman" w:cstheme="minorHAnsi"/>
                <w:b/>
                <w:bCs/>
                <w:lang w:eastAsia="fr-FR"/>
              </w:rPr>
              <w:t>2015</w:t>
            </w:r>
          </w:p>
        </w:tc>
        <w:tc>
          <w:tcPr>
            <w:tcW w:w="1560" w:type="dxa"/>
            <w:tcBorders>
              <w:top w:val="nil"/>
              <w:left w:val="nil"/>
              <w:bottom w:val="double" w:sz="6" w:space="0" w:color="auto"/>
              <w:right w:val="single" w:sz="4" w:space="0" w:color="auto"/>
            </w:tcBorders>
            <w:shd w:val="clear" w:color="000000" w:fill="FFF2CC"/>
            <w:noWrap/>
            <w:vAlign w:val="center"/>
            <w:hideMark/>
            <w:tcPrChange w:id="704" w:author="Daye Diallo" w:date="2017-03-14T21:55:00Z">
              <w:tcPr>
                <w:tcW w:w="1220" w:type="dxa"/>
                <w:gridSpan w:val="2"/>
                <w:tcBorders>
                  <w:top w:val="nil"/>
                  <w:left w:val="nil"/>
                  <w:bottom w:val="double" w:sz="6" w:space="0" w:color="auto"/>
                  <w:right w:val="single" w:sz="4" w:space="0" w:color="auto"/>
                </w:tcBorders>
                <w:shd w:val="clear" w:color="000000" w:fill="FFF2CC"/>
                <w:noWrap/>
                <w:vAlign w:val="center"/>
                <w:hideMark/>
              </w:tcPr>
            </w:tcPrChange>
          </w:tcPr>
          <w:p w:rsidR="00402FF7" w:rsidRPr="00776799" w:rsidRDefault="00402FF7" w:rsidP="000873F6">
            <w:pPr>
              <w:spacing w:after="0" w:line="240" w:lineRule="auto"/>
              <w:jc w:val="center"/>
              <w:rPr>
                <w:rFonts w:eastAsia="Times New Roman" w:cstheme="minorHAnsi"/>
                <w:b/>
                <w:bCs/>
                <w:lang w:eastAsia="fr-FR"/>
              </w:rPr>
            </w:pPr>
            <w:r w:rsidRPr="00776799">
              <w:rPr>
                <w:rFonts w:eastAsia="Times New Roman" w:cstheme="minorHAnsi"/>
                <w:b/>
                <w:bCs/>
                <w:lang w:eastAsia="fr-FR"/>
              </w:rPr>
              <w:t>2016</w:t>
            </w:r>
          </w:p>
        </w:tc>
        <w:tc>
          <w:tcPr>
            <w:tcW w:w="1417" w:type="dxa"/>
            <w:tcBorders>
              <w:top w:val="nil"/>
              <w:left w:val="nil"/>
              <w:bottom w:val="double" w:sz="6" w:space="0" w:color="auto"/>
              <w:right w:val="single" w:sz="4" w:space="0" w:color="auto"/>
            </w:tcBorders>
            <w:shd w:val="clear" w:color="000000" w:fill="FFF2CC"/>
            <w:noWrap/>
            <w:vAlign w:val="center"/>
            <w:hideMark/>
            <w:tcPrChange w:id="705" w:author="Daye Diallo" w:date="2017-03-14T21:55:00Z">
              <w:tcPr>
                <w:tcW w:w="1417" w:type="dxa"/>
                <w:gridSpan w:val="3"/>
                <w:tcBorders>
                  <w:top w:val="nil"/>
                  <w:left w:val="nil"/>
                  <w:bottom w:val="double" w:sz="6" w:space="0" w:color="auto"/>
                  <w:right w:val="single" w:sz="4" w:space="0" w:color="auto"/>
                </w:tcBorders>
                <w:shd w:val="clear" w:color="000000" w:fill="FFF2CC"/>
                <w:noWrap/>
                <w:vAlign w:val="center"/>
                <w:hideMark/>
              </w:tcPr>
            </w:tcPrChange>
          </w:tcPr>
          <w:p w:rsidR="00402FF7" w:rsidRPr="00776799" w:rsidRDefault="00402FF7" w:rsidP="000873F6">
            <w:pPr>
              <w:spacing w:after="0" w:line="240" w:lineRule="auto"/>
              <w:jc w:val="center"/>
              <w:rPr>
                <w:rFonts w:eastAsia="Times New Roman" w:cstheme="minorHAnsi"/>
                <w:b/>
                <w:bCs/>
                <w:lang w:eastAsia="fr-FR"/>
              </w:rPr>
            </w:pPr>
            <w:r w:rsidRPr="00776799">
              <w:rPr>
                <w:rFonts w:eastAsia="Times New Roman" w:cstheme="minorHAnsi"/>
                <w:b/>
                <w:bCs/>
                <w:lang w:eastAsia="fr-FR"/>
              </w:rPr>
              <w:t>2017</w:t>
            </w:r>
          </w:p>
        </w:tc>
        <w:tc>
          <w:tcPr>
            <w:tcW w:w="1417" w:type="dxa"/>
            <w:tcBorders>
              <w:top w:val="nil"/>
              <w:left w:val="nil"/>
              <w:bottom w:val="double" w:sz="6" w:space="0" w:color="auto"/>
              <w:right w:val="single" w:sz="4" w:space="0" w:color="auto"/>
            </w:tcBorders>
            <w:shd w:val="clear" w:color="000000" w:fill="FFF2CC"/>
            <w:noWrap/>
            <w:vAlign w:val="center"/>
            <w:hideMark/>
            <w:tcPrChange w:id="706" w:author="Daye Diallo" w:date="2017-03-14T21:55:00Z">
              <w:tcPr>
                <w:tcW w:w="1200" w:type="dxa"/>
                <w:gridSpan w:val="3"/>
                <w:tcBorders>
                  <w:top w:val="nil"/>
                  <w:left w:val="nil"/>
                  <w:bottom w:val="double" w:sz="6" w:space="0" w:color="auto"/>
                  <w:right w:val="single" w:sz="4" w:space="0" w:color="auto"/>
                </w:tcBorders>
                <w:shd w:val="clear" w:color="000000" w:fill="FFF2CC"/>
                <w:noWrap/>
                <w:vAlign w:val="center"/>
                <w:hideMark/>
              </w:tcPr>
            </w:tcPrChange>
          </w:tcPr>
          <w:p w:rsidR="00402FF7" w:rsidRPr="00776799" w:rsidRDefault="00402FF7" w:rsidP="000873F6">
            <w:pPr>
              <w:spacing w:after="0" w:line="240" w:lineRule="auto"/>
              <w:jc w:val="center"/>
              <w:rPr>
                <w:rFonts w:eastAsia="Times New Roman" w:cstheme="minorHAnsi"/>
                <w:b/>
                <w:bCs/>
                <w:lang w:eastAsia="fr-FR"/>
              </w:rPr>
            </w:pPr>
            <w:r w:rsidRPr="00776799">
              <w:rPr>
                <w:rFonts w:eastAsia="Times New Roman" w:cstheme="minorHAnsi"/>
                <w:b/>
                <w:bCs/>
                <w:lang w:eastAsia="fr-FR"/>
              </w:rPr>
              <w:t>TOTAL</w:t>
            </w:r>
          </w:p>
        </w:tc>
        <w:tc>
          <w:tcPr>
            <w:tcW w:w="770" w:type="dxa"/>
            <w:gridSpan w:val="2"/>
            <w:tcBorders>
              <w:top w:val="single" w:sz="4" w:space="0" w:color="auto"/>
              <w:left w:val="single" w:sz="4" w:space="0" w:color="auto"/>
              <w:bottom w:val="double" w:sz="6" w:space="0" w:color="000000"/>
              <w:right w:val="single" w:sz="4" w:space="0" w:color="auto"/>
            </w:tcBorders>
            <w:vAlign w:val="center"/>
            <w:hideMark/>
            <w:tcPrChange w:id="707" w:author="Daye Diallo" w:date="2017-03-14T21:55:00Z">
              <w:tcPr>
                <w:tcW w:w="770" w:type="dxa"/>
                <w:gridSpan w:val="4"/>
                <w:tcBorders>
                  <w:top w:val="single" w:sz="4" w:space="0" w:color="auto"/>
                  <w:left w:val="single" w:sz="4" w:space="0" w:color="auto"/>
                  <w:bottom w:val="double" w:sz="6" w:space="0" w:color="000000"/>
                  <w:right w:val="single" w:sz="4" w:space="0" w:color="auto"/>
                </w:tcBorders>
                <w:vAlign w:val="center"/>
                <w:hideMark/>
              </w:tcPr>
            </w:tcPrChange>
          </w:tcPr>
          <w:p w:rsidR="00402FF7" w:rsidRPr="00776799" w:rsidRDefault="00402FF7" w:rsidP="000873F6">
            <w:pPr>
              <w:spacing w:after="0" w:line="240" w:lineRule="auto"/>
              <w:rPr>
                <w:rFonts w:eastAsia="Times New Roman" w:cstheme="minorHAnsi"/>
                <w:b/>
                <w:bCs/>
                <w:lang w:eastAsia="fr-FR"/>
              </w:rPr>
            </w:pPr>
          </w:p>
        </w:tc>
      </w:tr>
      <w:tr w:rsidR="00402FF7" w:rsidRPr="00776799" w:rsidTr="00FC3C0A">
        <w:trPr>
          <w:gridAfter w:val="2"/>
          <w:wAfter w:w="39" w:type="dxa"/>
          <w:trHeight w:val="255"/>
          <w:trPrChange w:id="708" w:author="Daye Diallo" w:date="2017-03-14T21:55:00Z">
            <w:trPr>
              <w:gridAfter w:val="2"/>
              <w:trHeight w:val="255"/>
            </w:trPr>
          </w:trPrChange>
        </w:trPr>
        <w:tc>
          <w:tcPr>
            <w:tcW w:w="2552" w:type="dxa"/>
            <w:tcBorders>
              <w:top w:val="nil"/>
              <w:left w:val="single" w:sz="4" w:space="0" w:color="auto"/>
              <w:bottom w:val="single" w:sz="4" w:space="0" w:color="auto"/>
              <w:right w:val="single" w:sz="4" w:space="0" w:color="auto"/>
            </w:tcBorders>
            <w:shd w:val="clear" w:color="000000" w:fill="E2EFDA"/>
            <w:noWrap/>
            <w:vAlign w:val="center"/>
            <w:hideMark/>
            <w:tcPrChange w:id="709" w:author="Daye Diallo" w:date="2017-03-14T21:55:00Z">
              <w:tcPr>
                <w:tcW w:w="3980" w:type="dxa"/>
                <w:gridSpan w:val="3"/>
                <w:tcBorders>
                  <w:top w:val="nil"/>
                  <w:left w:val="single" w:sz="4" w:space="0" w:color="auto"/>
                  <w:bottom w:val="single" w:sz="4" w:space="0" w:color="auto"/>
                  <w:right w:val="single" w:sz="4" w:space="0" w:color="auto"/>
                </w:tcBorders>
                <w:shd w:val="clear" w:color="000000" w:fill="E2EFDA"/>
                <w:noWrap/>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Budget de l'Etat</w:t>
            </w:r>
          </w:p>
        </w:tc>
        <w:tc>
          <w:tcPr>
            <w:tcW w:w="1417" w:type="dxa"/>
            <w:tcBorders>
              <w:top w:val="nil"/>
              <w:left w:val="nil"/>
              <w:bottom w:val="single" w:sz="4" w:space="0" w:color="auto"/>
              <w:right w:val="single" w:sz="4" w:space="0" w:color="auto"/>
            </w:tcBorders>
            <w:shd w:val="clear" w:color="000000" w:fill="E2EFDA"/>
            <w:noWrap/>
            <w:vAlign w:val="center"/>
            <w:hideMark/>
            <w:tcPrChange w:id="710" w:author="Daye Diallo" w:date="2017-03-14T21:55:00Z">
              <w:tcPr>
                <w:tcW w:w="1180" w:type="dxa"/>
                <w:tcBorders>
                  <w:top w:val="nil"/>
                  <w:left w:val="nil"/>
                  <w:bottom w:val="single" w:sz="4" w:space="0" w:color="auto"/>
                  <w:right w:val="single" w:sz="4" w:space="0" w:color="auto"/>
                </w:tcBorders>
                <w:shd w:val="clear" w:color="000000" w:fill="E2EFDA"/>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1 784 245 033</w:t>
            </w:r>
          </w:p>
        </w:tc>
        <w:tc>
          <w:tcPr>
            <w:tcW w:w="1560" w:type="dxa"/>
            <w:tcBorders>
              <w:top w:val="nil"/>
              <w:left w:val="nil"/>
              <w:bottom w:val="single" w:sz="4" w:space="0" w:color="auto"/>
              <w:right w:val="single" w:sz="4" w:space="0" w:color="auto"/>
            </w:tcBorders>
            <w:shd w:val="clear" w:color="000000" w:fill="E2EFDA"/>
            <w:noWrap/>
            <w:vAlign w:val="center"/>
            <w:hideMark/>
            <w:tcPrChange w:id="711" w:author="Daye Diallo" w:date="2017-03-14T21:55:00Z">
              <w:tcPr>
                <w:tcW w:w="1220" w:type="dxa"/>
                <w:gridSpan w:val="2"/>
                <w:tcBorders>
                  <w:top w:val="nil"/>
                  <w:left w:val="nil"/>
                  <w:bottom w:val="single" w:sz="4" w:space="0" w:color="auto"/>
                  <w:right w:val="single" w:sz="4" w:space="0" w:color="auto"/>
                </w:tcBorders>
                <w:shd w:val="clear" w:color="000000" w:fill="E2EFDA"/>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2 183 193 377</w:t>
            </w:r>
          </w:p>
        </w:tc>
        <w:tc>
          <w:tcPr>
            <w:tcW w:w="1417" w:type="dxa"/>
            <w:tcBorders>
              <w:top w:val="nil"/>
              <w:left w:val="nil"/>
              <w:bottom w:val="single" w:sz="4" w:space="0" w:color="auto"/>
              <w:right w:val="single" w:sz="4" w:space="0" w:color="auto"/>
            </w:tcBorders>
            <w:shd w:val="clear" w:color="000000" w:fill="E2EFDA"/>
            <w:noWrap/>
            <w:vAlign w:val="center"/>
            <w:hideMark/>
            <w:tcPrChange w:id="712" w:author="Daye Diallo" w:date="2017-03-14T21:55:00Z">
              <w:tcPr>
                <w:tcW w:w="1180" w:type="dxa"/>
                <w:gridSpan w:val="2"/>
                <w:tcBorders>
                  <w:top w:val="nil"/>
                  <w:left w:val="nil"/>
                  <w:bottom w:val="single" w:sz="4" w:space="0" w:color="auto"/>
                  <w:right w:val="single" w:sz="4" w:space="0" w:color="auto"/>
                </w:tcBorders>
                <w:shd w:val="clear" w:color="000000" w:fill="E2EFDA"/>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2 480 346 748</w:t>
            </w:r>
          </w:p>
        </w:tc>
        <w:tc>
          <w:tcPr>
            <w:tcW w:w="1417" w:type="dxa"/>
            <w:tcBorders>
              <w:top w:val="nil"/>
              <w:left w:val="nil"/>
              <w:bottom w:val="single" w:sz="4" w:space="0" w:color="auto"/>
              <w:right w:val="single" w:sz="4" w:space="0" w:color="auto"/>
            </w:tcBorders>
            <w:shd w:val="clear" w:color="000000" w:fill="E2EFDA"/>
            <w:noWrap/>
            <w:vAlign w:val="center"/>
            <w:hideMark/>
            <w:tcPrChange w:id="713" w:author="Daye Diallo" w:date="2017-03-14T21:55:00Z">
              <w:tcPr>
                <w:tcW w:w="1200" w:type="dxa"/>
                <w:gridSpan w:val="3"/>
                <w:tcBorders>
                  <w:top w:val="nil"/>
                  <w:left w:val="nil"/>
                  <w:bottom w:val="single" w:sz="4" w:space="0" w:color="auto"/>
                  <w:right w:val="single" w:sz="4" w:space="0" w:color="auto"/>
                </w:tcBorders>
                <w:shd w:val="clear" w:color="000000" w:fill="E2EFDA"/>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6 447 785 158</w:t>
            </w:r>
          </w:p>
        </w:tc>
        <w:tc>
          <w:tcPr>
            <w:tcW w:w="770" w:type="dxa"/>
            <w:gridSpan w:val="2"/>
            <w:tcBorders>
              <w:top w:val="nil"/>
              <w:left w:val="nil"/>
              <w:bottom w:val="single" w:sz="4" w:space="0" w:color="auto"/>
              <w:right w:val="single" w:sz="4" w:space="0" w:color="auto"/>
            </w:tcBorders>
            <w:shd w:val="clear" w:color="000000" w:fill="E2EFDA"/>
            <w:noWrap/>
            <w:vAlign w:val="center"/>
            <w:hideMark/>
            <w:tcPrChange w:id="714" w:author="Daye Diallo" w:date="2017-03-14T21:55:00Z">
              <w:tcPr>
                <w:tcW w:w="770" w:type="dxa"/>
                <w:gridSpan w:val="4"/>
                <w:tcBorders>
                  <w:top w:val="nil"/>
                  <w:left w:val="nil"/>
                  <w:bottom w:val="single" w:sz="4" w:space="0" w:color="auto"/>
                  <w:right w:val="single" w:sz="4" w:space="0" w:color="auto"/>
                </w:tcBorders>
                <w:shd w:val="clear" w:color="000000" w:fill="E2EFDA"/>
                <w:noWrap/>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w:t>
            </w:r>
          </w:p>
        </w:tc>
      </w:tr>
      <w:tr w:rsidR="00FC3C0A" w:rsidRPr="00776799" w:rsidTr="00FC3C0A">
        <w:trPr>
          <w:gridAfter w:val="2"/>
          <w:wAfter w:w="39" w:type="dxa"/>
          <w:trHeight w:val="225"/>
        </w:trPr>
        <w:tc>
          <w:tcPr>
            <w:tcW w:w="2552" w:type="dxa"/>
            <w:tcBorders>
              <w:top w:val="nil"/>
              <w:left w:val="single" w:sz="4" w:space="0" w:color="auto"/>
              <w:bottom w:val="single" w:sz="4" w:space="0" w:color="auto"/>
              <w:right w:val="single" w:sz="4" w:space="0" w:color="auto"/>
            </w:tcBorders>
            <w:shd w:val="clear" w:color="000000" w:fill="F2F2F2"/>
            <w:vAlign w:val="center"/>
            <w:hideMark/>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Proportion du Budget de l'Etat allouée à la santé</w:t>
            </w:r>
          </w:p>
        </w:tc>
        <w:tc>
          <w:tcPr>
            <w:tcW w:w="1417" w:type="dxa"/>
            <w:tcBorders>
              <w:top w:val="nil"/>
              <w:left w:val="nil"/>
              <w:bottom w:val="single" w:sz="4" w:space="0" w:color="auto"/>
              <w:right w:val="single" w:sz="4" w:space="0" w:color="auto"/>
            </w:tcBorders>
            <w:shd w:val="clear" w:color="000000" w:fill="F2F2F2"/>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3,76%</w:t>
            </w:r>
          </w:p>
        </w:tc>
        <w:tc>
          <w:tcPr>
            <w:tcW w:w="1560" w:type="dxa"/>
            <w:tcBorders>
              <w:top w:val="nil"/>
              <w:left w:val="nil"/>
              <w:bottom w:val="single" w:sz="4" w:space="0" w:color="auto"/>
              <w:right w:val="single" w:sz="4" w:space="0" w:color="auto"/>
            </w:tcBorders>
            <w:shd w:val="clear" w:color="000000" w:fill="F2F2F2"/>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3,76%</w:t>
            </w:r>
          </w:p>
        </w:tc>
        <w:tc>
          <w:tcPr>
            <w:tcW w:w="1417" w:type="dxa"/>
            <w:tcBorders>
              <w:top w:val="nil"/>
              <w:left w:val="nil"/>
              <w:bottom w:val="single" w:sz="4" w:space="0" w:color="auto"/>
              <w:right w:val="single" w:sz="4" w:space="0" w:color="auto"/>
            </w:tcBorders>
            <w:shd w:val="clear" w:color="000000" w:fill="F2F2F2"/>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3,76%</w:t>
            </w:r>
          </w:p>
        </w:tc>
        <w:tc>
          <w:tcPr>
            <w:tcW w:w="1417" w:type="dxa"/>
            <w:tcBorders>
              <w:top w:val="nil"/>
              <w:left w:val="nil"/>
              <w:bottom w:val="single" w:sz="4" w:space="0" w:color="auto"/>
              <w:right w:val="single" w:sz="4" w:space="0" w:color="auto"/>
            </w:tcBorders>
            <w:shd w:val="clear" w:color="000000" w:fill="F2F2F2"/>
            <w:noWrap/>
            <w:vAlign w:val="center"/>
            <w:hideMark/>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w:t>
            </w:r>
          </w:p>
        </w:tc>
        <w:tc>
          <w:tcPr>
            <w:tcW w:w="770" w:type="dxa"/>
            <w:gridSpan w:val="2"/>
            <w:tcBorders>
              <w:top w:val="nil"/>
              <w:left w:val="nil"/>
              <w:bottom w:val="single" w:sz="4" w:space="0" w:color="auto"/>
              <w:right w:val="single" w:sz="4" w:space="0" w:color="auto"/>
            </w:tcBorders>
            <w:shd w:val="clear" w:color="auto" w:fill="auto"/>
            <w:noWrap/>
            <w:vAlign w:val="center"/>
            <w:hideMark/>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w:t>
            </w:r>
          </w:p>
        </w:tc>
      </w:tr>
      <w:tr w:rsidR="00FC3C0A" w:rsidRPr="00776799" w:rsidTr="00FC3C0A">
        <w:trPr>
          <w:gridAfter w:val="2"/>
          <w:wAfter w:w="39" w:type="dxa"/>
          <w:trHeight w:val="240"/>
        </w:trPr>
        <w:tc>
          <w:tcPr>
            <w:tcW w:w="2552"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Montant de l'allocation à la santé</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67 087 613</w:t>
            </w:r>
          </w:p>
        </w:tc>
        <w:tc>
          <w:tcPr>
            <w:tcW w:w="1560" w:type="dxa"/>
            <w:tcBorders>
              <w:top w:val="single"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82 088 071</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93 261 038</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242 436 722</w:t>
            </w:r>
          </w:p>
        </w:tc>
        <w:tc>
          <w:tcPr>
            <w:tcW w:w="770" w:type="dxa"/>
            <w:gridSpan w:val="2"/>
            <w:tcBorders>
              <w:top w:val="single"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12%</w:t>
            </w:r>
          </w:p>
        </w:tc>
      </w:tr>
      <w:tr w:rsidR="00FC3C0A" w:rsidRPr="00776799" w:rsidTr="00FC3C0A">
        <w:trPr>
          <w:gridAfter w:val="2"/>
          <w:wAfter w:w="39" w:type="dxa"/>
          <w:trHeight w:val="240"/>
        </w:trPr>
        <w:tc>
          <w:tcPr>
            <w:tcW w:w="255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Financements disponibles des PTF</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303 673 580</w:t>
            </w:r>
          </w:p>
        </w:tc>
        <w:tc>
          <w:tcPr>
            <w:tcW w:w="1560"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390 565 686</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275 136 939</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969 376 205</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48%</w:t>
            </w:r>
          </w:p>
        </w:tc>
      </w:tr>
      <w:tr w:rsidR="00FC3C0A" w:rsidRPr="00776799" w:rsidTr="00FC3C0A">
        <w:trPr>
          <w:gridAfter w:val="2"/>
          <w:wAfter w:w="39" w:type="dxa"/>
          <w:trHeight w:val="270"/>
        </w:trPr>
        <w:tc>
          <w:tcPr>
            <w:tcW w:w="255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Ménages</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144 393 690</w:t>
            </w:r>
          </w:p>
        </w:tc>
        <w:tc>
          <w:tcPr>
            <w:tcW w:w="1560"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144 393 690</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144 393 690</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433 181 070</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22%</w:t>
            </w:r>
          </w:p>
        </w:tc>
      </w:tr>
      <w:tr w:rsidR="00FC3C0A" w:rsidRPr="00776799" w:rsidTr="00FC3C0A">
        <w:trPr>
          <w:gridAfter w:val="2"/>
          <w:wAfter w:w="39" w:type="dxa"/>
          <w:trHeight w:val="270"/>
        </w:trPr>
        <w:tc>
          <w:tcPr>
            <w:tcW w:w="255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xml:space="preserve">ONG et Associations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14 650 206</w:t>
            </w:r>
          </w:p>
        </w:tc>
        <w:tc>
          <w:tcPr>
            <w:tcW w:w="1560"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14 650 206</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14 650 206</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43 950 618</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w:t>
            </w:r>
          </w:p>
        </w:tc>
      </w:tr>
      <w:tr w:rsidR="00FC3C0A" w:rsidRPr="00776799" w:rsidTr="00FC3C0A">
        <w:trPr>
          <w:gridAfter w:val="2"/>
          <w:wAfter w:w="39" w:type="dxa"/>
          <w:trHeight w:val="240"/>
        </w:trPr>
        <w:tc>
          <w:tcPr>
            <w:tcW w:w="2552"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xml:space="preserve">Collectivités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460 792</w:t>
            </w:r>
          </w:p>
        </w:tc>
        <w:tc>
          <w:tcPr>
            <w:tcW w:w="1560"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460 792</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460 792</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1 382 376</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0%</w:t>
            </w:r>
          </w:p>
        </w:tc>
      </w:tr>
      <w:tr w:rsidR="00402FF7" w:rsidRPr="00776799" w:rsidTr="00FC3C0A">
        <w:trPr>
          <w:gridAfter w:val="2"/>
          <w:wAfter w:w="39" w:type="dxa"/>
          <w:trHeight w:val="240"/>
          <w:trPrChange w:id="715" w:author="Daye Diallo" w:date="2017-03-14T22:01:00Z">
            <w:trPr>
              <w:gridAfter w:val="2"/>
              <w:trHeight w:val="240"/>
            </w:trPr>
          </w:trPrChange>
        </w:trPr>
        <w:tc>
          <w:tcPr>
            <w:tcW w:w="2552" w:type="dxa"/>
            <w:tcBorders>
              <w:top w:val="dotted" w:sz="4" w:space="0" w:color="auto"/>
              <w:left w:val="single" w:sz="4" w:space="0" w:color="auto"/>
              <w:bottom w:val="dotted" w:sz="4" w:space="0" w:color="auto"/>
              <w:right w:val="single" w:sz="4" w:space="0" w:color="auto"/>
            </w:tcBorders>
            <w:shd w:val="clear" w:color="auto" w:fill="auto"/>
            <w:vAlign w:val="center"/>
            <w:tcPrChange w:id="716" w:author="Daye Diallo" w:date="2017-03-14T22:01:00Z">
              <w:tcPr>
                <w:tcW w:w="3980" w:type="dxa"/>
                <w:gridSpan w:val="3"/>
                <w:tcBorders>
                  <w:top w:val="nil"/>
                  <w:left w:val="single" w:sz="4" w:space="0" w:color="auto"/>
                  <w:bottom w:val="nil"/>
                  <w:right w:val="single" w:sz="4" w:space="0" w:color="auto"/>
                </w:tcBorders>
                <w:shd w:val="clear" w:color="auto" w:fill="auto"/>
                <w:vAlign w:val="center"/>
              </w:tcPr>
            </w:tcPrChange>
          </w:tcPr>
          <w:p w:rsidR="00402FF7" w:rsidRPr="00776799" w:rsidRDefault="00402FF7" w:rsidP="00402FF7">
            <w:pPr>
              <w:spacing w:after="0" w:line="240" w:lineRule="auto"/>
              <w:rPr>
                <w:rFonts w:eastAsia="Times New Roman" w:cstheme="minorHAnsi"/>
                <w:lang w:eastAsia="fr-FR"/>
              </w:rPr>
            </w:pPr>
            <w:r w:rsidRPr="00776799">
              <w:rPr>
                <w:rFonts w:eastAsia="Times New Roman" w:cstheme="minorHAnsi"/>
                <w:lang w:eastAsia="fr-FR"/>
              </w:rPr>
              <w:t xml:space="preserve">Autres </w:t>
            </w:r>
          </w:p>
        </w:tc>
        <w:tc>
          <w:tcPr>
            <w:tcW w:w="1417" w:type="dxa"/>
            <w:tcBorders>
              <w:top w:val="dotted" w:sz="4" w:space="0" w:color="auto"/>
              <w:left w:val="nil"/>
              <w:bottom w:val="dotted" w:sz="4" w:space="0" w:color="auto"/>
              <w:right w:val="single" w:sz="4" w:space="0" w:color="auto"/>
            </w:tcBorders>
            <w:shd w:val="clear" w:color="auto" w:fill="auto"/>
            <w:noWrap/>
            <w:vAlign w:val="center"/>
            <w:tcPrChange w:id="717" w:author="Daye Diallo" w:date="2017-03-14T22:01:00Z">
              <w:tcPr>
                <w:tcW w:w="1180" w:type="dxa"/>
                <w:tcBorders>
                  <w:top w:val="nil"/>
                  <w:left w:val="nil"/>
                  <w:bottom w:val="nil"/>
                  <w:right w:val="single" w:sz="4" w:space="0" w:color="auto"/>
                </w:tcBorders>
                <w:shd w:val="clear" w:color="auto" w:fill="auto"/>
                <w:noWrap/>
                <w:vAlign w:val="center"/>
              </w:tcPr>
            </w:tcPrChange>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13 198 724</w:t>
            </w:r>
          </w:p>
        </w:tc>
        <w:tc>
          <w:tcPr>
            <w:tcW w:w="1560" w:type="dxa"/>
            <w:tcBorders>
              <w:top w:val="dotted" w:sz="4" w:space="0" w:color="auto"/>
              <w:left w:val="nil"/>
              <w:bottom w:val="dotted" w:sz="4" w:space="0" w:color="auto"/>
              <w:right w:val="single" w:sz="4" w:space="0" w:color="auto"/>
            </w:tcBorders>
            <w:shd w:val="clear" w:color="auto" w:fill="auto"/>
            <w:noWrap/>
            <w:vAlign w:val="center"/>
            <w:tcPrChange w:id="718" w:author="Daye Diallo" w:date="2017-03-14T22:01:00Z">
              <w:tcPr>
                <w:tcW w:w="1220" w:type="dxa"/>
                <w:gridSpan w:val="2"/>
                <w:tcBorders>
                  <w:top w:val="nil"/>
                  <w:left w:val="nil"/>
                  <w:bottom w:val="nil"/>
                  <w:right w:val="single" w:sz="4" w:space="0" w:color="auto"/>
                </w:tcBorders>
                <w:shd w:val="clear" w:color="auto" w:fill="auto"/>
                <w:noWrap/>
                <w:vAlign w:val="center"/>
              </w:tcPr>
            </w:tcPrChange>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13 198 724</w:t>
            </w:r>
          </w:p>
        </w:tc>
        <w:tc>
          <w:tcPr>
            <w:tcW w:w="1417" w:type="dxa"/>
            <w:tcBorders>
              <w:top w:val="dotted" w:sz="4" w:space="0" w:color="auto"/>
              <w:left w:val="nil"/>
              <w:bottom w:val="dotted" w:sz="4" w:space="0" w:color="auto"/>
              <w:right w:val="single" w:sz="4" w:space="0" w:color="auto"/>
            </w:tcBorders>
            <w:shd w:val="clear" w:color="auto" w:fill="auto"/>
            <w:noWrap/>
            <w:vAlign w:val="center"/>
            <w:tcPrChange w:id="719" w:author="Daye Diallo" w:date="2017-03-14T22:01:00Z">
              <w:tcPr>
                <w:tcW w:w="1180" w:type="dxa"/>
                <w:gridSpan w:val="2"/>
                <w:tcBorders>
                  <w:top w:val="nil"/>
                  <w:left w:val="nil"/>
                  <w:bottom w:val="nil"/>
                  <w:right w:val="single" w:sz="4" w:space="0" w:color="auto"/>
                </w:tcBorders>
                <w:shd w:val="clear" w:color="auto" w:fill="auto"/>
                <w:noWrap/>
                <w:vAlign w:val="center"/>
              </w:tcPr>
            </w:tcPrChange>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13 198 724</w:t>
            </w:r>
          </w:p>
        </w:tc>
        <w:tc>
          <w:tcPr>
            <w:tcW w:w="1417" w:type="dxa"/>
            <w:tcBorders>
              <w:top w:val="dotted" w:sz="4" w:space="0" w:color="auto"/>
              <w:left w:val="nil"/>
              <w:bottom w:val="dotted" w:sz="4" w:space="0" w:color="auto"/>
              <w:right w:val="single" w:sz="4" w:space="0" w:color="auto"/>
            </w:tcBorders>
            <w:shd w:val="clear" w:color="auto" w:fill="auto"/>
            <w:noWrap/>
            <w:vAlign w:val="center"/>
            <w:tcPrChange w:id="720" w:author="Daye Diallo" w:date="2017-03-14T22:01:00Z">
              <w:tcPr>
                <w:tcW w:w="1200" w:type="dxa"/>
                <w:gridSpan w:val="3"/>
                <w:tcBorders>
                  <w:top w:val="nil"/>
                  <w:left w:val="nil"/>
                  <w:bottom w:val="single" w:sz="4" w:space="0" w:color="auto"/>
                  <w:right w:val="single" w:sz="4" w:space="0" w:color="auto"/>
                </w:tcBorders>
                <w:shd w:val="clear" w:color="auto" w:fill="auto"/>
                <w:noWrap/>
                <w:vAlign w:val="center"/>
              </w:tcPr>
            </w:tcPrChange>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13 198 724</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tcPrChange w:id="721" w:author="Daye Diallo" w:date="2017-03-14T22:01:00Z">
              <w:tcPr>
                <w:tcW w:w="770" w:type="dxa"/>
                <w:gridSpan w:val="4"/>
                <w:tcBorders>
                  <w:top w:val="nil"/>
                  <w:left w:val="nil"/>
                  <w:bottom w:val="single" w:sz="4" w:space="0" w:color="auto"/>
                  <w:right w:val="single" w:sz="4" w:space="0" w:color="auto"/>
                </w:tcBorders>
                <w:shd w:val="clear" w:color="auto" w:fill="auto"/>
                <w:noWrap/>
                <w:vAlign w:val="center"/>
              </w:tcPr>
            </w:tcPrChange>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1%</w:t>
            </w:r>
          </w:p>
        </w:tc>
      </w:tr>
      <w:tr w:rsidR="00FC3C0A" w:rsidRPr="00776799" w:rsidTr="00FC3C0A">
        <w:tblPrEx>
          <w:tblPrExChange w:id="722" w:author="Daye Diallo" w:date="2017-03-14T22:01:00Z">
            <w:tblPrEx>
              <w:tblW w:w="9172" w:type="dxa"/>
            </w:tblPrEx>
          </w:tblPrExChange>
        </w:tblPrEx>
        <w:trPr>
          <w:gridAfter w:val="2"/>
          <w:wAfter w:w="39" w:type="dxa"/>
          <w:trHeight w:val="240"/>
          <w:trPrChange w:id="723" w:author="Daye Diallo" w:date="2017-03-14T22:01:00Z">
            <w:trPr>
              <w:gridAfter w:val="2"/>
              <w:wAfter w:w="39" w:type="dxa"/>
              <w:trHeight w:val="240"/>
            </w:trPr>
          </w:trPrChange>
        </w:trPr>
        <w:tc>
          <w:tcPr>
            <w:tcW w:w="2552" w:type="dxa"/>
            <w:tcBorders>
              <w:top w:val="dotted" w:sz="4" w:space="0" w:color="auto"/>
              <w:left w:val="single" w:sz="4" w:space="0" w:color="auto"/>
              <w:bottom w:val="dotted" w:sz="4" w:space="0" w:color="auto"/>
              <w:right w:val="single" w:sz="4" w:space="0" w:color="auto"/>
            </w:tcBorders>
            <w:shd w:val="clear" w:color="auto" w:fill="auto"/>
            <w:vAlign w:val="center"/>
            <w:hideMark/>
            <w:tcPrChange w:id="724" w:author="Daye Diallo" w:date="2017-03-14T22:01:00Z">
              <w:tcPr>
                <w:tcW w:w="2552" w:type="dxa"/>
                <w:tcBorders>
                  <w:top w:val="dotted" w:sz="4" w:space="0" w:color="auto"/>
                  <w:left w:val="single" w:sz="4" w:space="0" w:color="auto"/>
                  <w:bottom w:val="single" w:sz="4" w:space="0" w:color="auto"/>
                  <w:right w:val="single" w:sz="4" w:space="0" w:color="auto"/>
                </w:tcBorders>
                <w:shd w:val="clear" w:color="auto" w:fill="auto"/>
                <w:vAlign w:val="center"/>
                <w:hideMark/>
              </w:tcPr>
            </w:tcPrChange>
          </w:tcPr>
          <w:p w:rsidR="00402FF7" w:rsidRPr="00776799" w:rsidRDefault="00402FF7" w:rsidP="00402FF7">
            <w:pPr>
              <w:spacing w:after="0" w:line="240" w:lineRule="auto"/>
              <w:rPr>
                <w:rFonts w:eastAsia="Times New Roman" w:cstheme="minorHAnsi"/>
                <w:lang w:eastAsia="fr-FR"/>
              </w:rPr>
            </w:pPr>
            <w:r w:rsidRPr="00776799">
              <w:rPr>
                <w:rFonts w:eastAsia="Times New Roman" w:cstheme="minorHAnsi"/>
                <w:lang w:eastAsia="fr-FR"/>
              </w:rPr>
              <w:t>Total des financements disponibles</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725" w:author="Daye Diallo" w:date="2017-03-14T22:01:00Z">
              <w:tcPr>
                <w:tcW w:w="1417" w:type="dxa"/>
                <w:tcBorders>
                  <w:top w:val="dotted" w:sz="4" w:space="0" w:color="auto"/>
                  <w:left w:val="nil"/>
                  <w:bottom w:val="single" w:sz="4" w:space="0" w:color="auto"/>
                  <w:right w:val="single" w:sz="4" w:space="0" w:color="auto"/>
                </w:tcBorders>
                <w:shd w:val="clear" w:color="auto" w:fill="auto"/>
                <w:noWrap/>
                <w:vAlign w:val="center"/>
                <w:hideMark/>
              </w:tcPr>
            </w:tcPrChange>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543 464 605</w:t>
            </w:r>
          </w:p>
        </w:tc>
        <w:tc>
          <w:tcPr>
            <w:tcW w:w="1560" w:type="dxa"/>
            <w:tcBorders>
              <w:top w:val="dotted" w:sz="4" w:space="0" w:color="auto"/>
              <w:left w:val="nil"/>
              <w:bottom w:val="dotted" w:sz="4" w:space="0" w:color="auto"/>
              <w:right w:val="single" w:sz="4" w:space="0" w:color="auto"/>
            </w:tcBorders>
            <w:shd w:val="clear" w:color="auto" w:fill="auto"/>
            <w:noWrap/>
            <w:vAlign w:val="center"/>
            <w:hideMark/>
            <w:tcPrChange w:id="726" w:author="Daye Diallo" w:date="2017-03-14T22:01:00Z">
              <w:tcPr>
                <w:tcW w:w="1560" w:type="dxa"/>
                <w:gridSpan w:val="3"/>
                <w:tcBorders>
                  <w:top w:val="dotted" w:sz="4" w:space="0" w:color="auto"/>
                  <w:left w:val="nil"/>
                  <w:bottom w:val="single" w:sz="4" w:space="0" w:color="auto"/>
                  <w:right w:val="single" w:sz="4" w:space="0" w:color="auto"/>
                </w:tcBorders>
                <w:shd w:val="clear" w:color="auto" w:fill="auto"/>
                <w:noWrap/>
                <w:vAlign w:val="center"/>
                <w:hideMark/>
              </w:tcPr>
            </w:tcPrChange>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645 357 169</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727" w:author="Daye Diallo" w:date="2017-03-14T22:01:00Z">
              <w:tcPr>
                <w:tcW w:w="1417" w:type="dxa"/>
                <w:gridSpan w:val="2"/>
                <w:tcBorders>
                  <w:top w:val="dotted" w:sz="4" w:space="0" w:color="auto"/>
                  <w:left w:val="nil"/>
                  <w:bottom w:val="single" w:sz="4" w:space="0" w:color="auto"/>
                  <w:right w:val="single" w:sz="4" w:space="0" w:color="auto"/>
                </w:tcBorders>
                <w:shd w:val="clear" w:color="auto" w:fill="auto"/>
                <w:noWrap/>
                <w:vAlign w:val="center"/>
                <w:hideMark/>
              </w:tcPr>
            </w:tcPrChange>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541 101 389</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728" w:author="Daye Diallo" w:date="2017-03-14T22:01:00Z">
              <w:tcPr>
                <w:tcW w:w="1417" w:type="dxa"/>
                <w:gridSpan w:val="3"/>
                <w:tcBorders>
                  <w:top w:val="dotted" w:sz="4" w:space="0" w:color="auto"/>
                  <w:left w:val="nil"/>
                  <w:bottom w:val="single" w:sz="4" w:space="0" w:color="auto"/>
                  <w:right w:val="single" w:sz="4" w:space="0" w:color="auto"/>
                </w:tcBorders>
                <w:shd w:val="clear" w:color="auto" w:fill="auto"/>
                <w:noWrap/>
                <w:vAlign w:val="center"/>
                <w:hideMark/>
              </w:tcPr>
            </w:tcPrChange>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1 703 525 715</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Change w:id="729" w:author="Daye Diallo" w:date="2017-03-14T22:01:00Z">
              <w:tcPr>
                <w:tcW w:w="770" w:type="dxa"/>
                <w:gridSpan w:val="4"/>
                <w:tcBorders>
                  <w:top w:val="dotted" w:sz="4" w:space="0" w:color="auto"/>
                  <w:left w:val="nil"/>
                  <w:bottom w:val="single" w:sz="4" w:space="0" w:color="auto"/>
                  <w:right w:val="single" w:sz="4" w:space="0" w:color="auto"/>
                </w:tcBorders>
                <w:shd w:val="clear" w:color="auto" w:fill="auto"/>
                <w:noWrap/>
                <w:vAlign w:val="center"/>
                <w:hideMark/>
              </w:tcPr>
            </w:tcPrChange>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85%</w:t>
            </w:r>
          </w:p>
        </w:tc>
      </w:tr>
      <w:tr w:rsidR="00FC3C0A" w:rsidRPr="00776799" w:rsidTr="00FC3C0A">
        <w:trPr>
          <w:gridAfter w:val="2"/>
          <w:wAfter w:w="39" w:type="dxa"/>
          <w:trHeight w:val="240"/>
        </w:trPr>
        <w:tc>
          <w:tcPr>
            <w:tcW w:w="2552"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402FF7" w:rsidRPr="00776799" w:rsidRDefault="00402FF7" w:rsidP="00402FF7">
            <w:pPr>
              <w:spacing w:after="0" w:line="240" w:lineRule="auto"/>
              <w:rPr>
                <w:rFonts w:eastAsia="Times New Roman" w:cstheme="minorHAnsi"/>
                <w:lang w:eastAsia="fr-FR"/>
              </w:rPr>
            </w:pPr>
            <w:r w:rsidRPr="00776799">
              <w:rPr>
                <w:rFonts w:eastAsia="Times New Roman" w:cstheme="minorHAnsi"/>
                <w:lang w:eastAsia="fr-FR"/>
              </w:rPr>
              <w:t>Estimation des besoins du PNDS</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620 636 879</w:t>
            </w:r>
          </w:p>
        </w:tc>
        <w:tc>
          <w:tcPr>
            <w:tcW w:w="1560" w:type="dxa"/>
            <w:tcBorders>
              <w:top w:val="dotted" w:sz="4" w:space="0" w:color="auto"/>
              <w:left w:val="nil"/>
              <w:bottom w:val="single" w:sz="4" w:space="0" w:color="auto"/>
              <w:right w:val="single" w:sz="4" w:space="0" w:color="auto"/>
            </w:tcBorders>
            <w:shd w:val="clear" w:color="auto" w:fill="auto"/>
            <w:noWrap/>
            <w:vAlign w:val="center"/>
            <w:hideMark/>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719 813 555</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673 354 956</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2 013 805 390</w:t>
            </w:r>
          </w:p>
        </w:tc>
        <w:tc>
          <w:tcPr>
            <w:tcW w:w="770" w:type="dxa"/>
            <w:gridSpan w:val="2"/>
            <w:tcBorders>
              <w:top w:val="dotted" w:sz="4" w:space="0" w:color="auto"/>
              <w:left w:val="nil"/>
              <w:bottom w:val="single" w:sz="4" w:space="0" w:color="auto"/>
              <w:right w:val="single" w:sz="4" w:space="0" w:color="auto"/>
            </w:tcBorders>
            <w:shd w:val="clear" w:color="auto" w:fill="auto"/>
            <w:noWrap/>
            <w:vAlign w:val="center"/>
            <w:hideMark/>
          </w:tcPr>
          <w:p w:rsidR="00402FF7" w:rsidRPr="00776799" w:rsidRDefault="00402FF7" w:rsidP="00402FF7">
            <w:pPr>
              <w:spacing w:after="0" w:line="240" w:lineRule="auto"/>
              <w:jc w:val="right"/>
              <w:rPr>
                <w:rFonts w:eastAsia="Times New Roman" w:cstheme="minorHAnsi"/>
                <w:lang w:eastAsia="fr-FR"/>
              </w:rPr>
            </w:pPr>
            <w:r w:rsidRPr="00776799">
              <w:rPr>
                <w:rFonts w:eastAsia="Times New Roman" w:cstheme="minorHAnsi"/>
                <w:lang w:eastAsia="fr-FR"/>
              </w:rPr>
              <w:t>100%</w:t>
            </w:r>
          </w:p>
        </w:tc>
      </w:tr>
      <w:tr w:rsidR="00FC3C0A" w:rsidRPr="00FC3C0A" w:rsidTr="00FC3C0A">
        <w:tblPrEx>
          <w:tblPrExChange w:id="730" w:author="Daye Diallo" w:date="2017-03-14T22:00:00Z">
            <w:tblPrEx>
              <w:tblW w:w="9172" w:type="dxa"/>
            </w:tblPrEx>
          </w:tblPrExChange>
        </w:tblPrEx>
        <w:trPr>
          <w:gridAfter w:val="2"/>
          <w:wAfter w:w="39" w:type="dxa"/>
          <w:trHeight w:val="229"/>
          <w:trPrChange w:id="731" w:author="Daye Diallo" w:date="2017-03-14T22:00:00Z">
            <w:trPr>
              <w:gridAfter w:val="2"/>
              <w:wAfter w:w="39" w:type="dxa"/>
              <w:trHeight w:val="240"/>
            </w:trPr>
          </w:trPrChange>
        </w:trPr>
        <w:tc>
          <w:tcPr>
            <w:tcW w:w="2552" w:type="dxa"/>
            <w:tcBorders>
              <w:top w:val="nil"/>
              <w:left w:val="single" w:sz="4" w:space="0" w:color="auto"/>
              <w:bottom w:val="single" w:sz="4" w:space="0" w:color="auto"/>
              <w:right w:val="single" w:sz="4" w:space="0" w:color="auto"/>
            </w:tcBorders>
            <w:shd w:val="clear" w:color="000000" w:fill="E2EFDA"/>
            <w:vAlign w:val="center"/>
            <w:hideMark/>
            <w:tcPrChange w:id="732" w:author="Daye Diallo" w:date="2017-03-14T22:00:00Z">
              <w:tcPr>
                <w:tcW w:w="2552" w:type="dxa"/>
                <w:tcBorders>
                  <w:top w:val="nil"/>
                  <w:left w:val="single" w:sz="4" w:space="0" w:color="auto"/>
                  <w:bottom w:val="single" w:sz="4" w:space="0" w:color="auto"/>
                  <w:right w:val="single" w:sz="4" w:space="0" w:color="auto"/>
                </w:tcBorders>
                <w:shd w:val="clear" w:color="000000" w:fill="E2EFDA"/>
                <w:vAlign w:val="center"/>
                <w:hideMark/>
              </w:tcPr>
            </w:tcPrChange>
          </w:tcPr>
          <w:p w:rsidR="00402FF7" w:rsidRPr="00FC3C0A" w:rsidRDefault="00402FF7">
            <w:pPr>
              <w:spacing w:before="60" w:after="60" w:line="240" w:lineRule="auto"/>
              <w:rPr>
                <w:rFonts w:eastAsia="Times New Roman" w:cstheme="minorHAnsi"/>
                <w:b/>
                <w:bCs/>
                <w:lang w:eastAsia="fr-FR"/>
              </w:rPr>
              <w:pPrChange w:id="733" w:author="Daye Diallo" w:date="2017-03-14T21:55:00Z">
                <w:pPr>
                  <w:spacing w:after="0" w:line="240" w:lineRule="auto"/>
                </w:pPr>
              </w:pPrChange>
            </w:pPr>
            <w:r w:rsidRPr="00FC3C0A">
              <w:rPr>
                <w:rFonts w:eastAsia="Times New Roman" w:cstheme="minorHAnsi"/>
                <w:b/>
                <w:bCs/>
                <w:lang w:eastAsia="fr-FR"/>
              </w:rPr>
              <w:t>Gap à combler</w:t>
            </w:r>
          </w:p>
        </w:tc>
        <w:tc>
          <w:tcPr>
            <w:tcW w:w="1417" w:type="dxa"/>
            <w:tcBorders>
              <w:top w:val="nil"/>
              <w:left w:val="nil"/>
              <w:bottom w:val="single" w:sz="4" w:space="0" w:color="auto"/>
              <w:right w:val="single" w:sz="4" w:space="0" w:color="auto"/>
            </w:tcBorders>
            <w:shd w:val="clear" w:color="000000" w:fill="E2EFDA"/>
            <w:noWrap/>
            <w:vAlign w:val="center"/>
            <w:hideMark/>
            <w:tcPrChange w:id="734" w:author="Daye Diallo" w:date="2017-03-14T22:00:00Z">
              <w:tcPr>
                <w:tcW w:w="1417" w:type="dxa"/>
                <w:tcBorders>
                  <w:top w:val="nil"/>
                  <w:left w:val="nil"/>
                  <w:bottom w:val="single" w:sz="4" w:space="0" w:color="auto"/>
                  <w:right w:val="single" w:sz="4" w:space="0" w:color="auto"/>
                </w:tcBorders>
                <w:shd w:val="clear" w:color="000000" w:fill="E2EFDA"/>
                <w:noWrap/>
                <w:vAlign w:val="center"/>
                <w:hideMark/>
              </w:tcPr>
            </w:tcPrChange>
          </w:tcPr>
          <w:p w:rsidR="00402FF7" w:rsidRPr="00FC3C0A" w:rsidRDefault="00402FF7">
            <w:pPr>
              <w:spacing w:before="60" w:after="60" w:line="240" w:lineRule="auto"/>
              <w:jc w:val="right"/>
              <w:rPr>
                <w:rFonts w:eastAsia="Times New Roman" w:cstheme="minorHAnsi"/>
                <w:b/>
                <w:bCs/>
                <w:lang w:eastAsia="fr-FR"/>
              </w:rPr>
              <w:pPrChange w:id="735" w:author="Daye Diallo" w:date="2017-03-14T21:55:00Z">
                <w:pPr>
                  <w:spacing w:after="0" w:line="240" w:lineRule="auto"/>
                  <w:jc w:val="right"/>
                </w:pPr>
              </w:pPrChange>
            </w:pPr>
            <w:r w:rsidRPr="00FC3C0A">
              <w:rPr>
                <w:rFonts w:eastAsia="Times New Roman" w:cstheme="minorHAnsi"/>
                <w:b/>
                <w:bCs/>
                <w:lang w:eastAsia="fr-FR"/>
              </w:rPr>
              <w:t>77 172 274</w:t>
            </w:r>
          </w:p>
        </w:tc>
        <w:tc>
          <w:tcPr>
            <w:tcW w:w="1560" w:type="dxa"/>
            <w:tcBorders>
              <w:top w:val="nil"/>
              <w:left w:val="nil"/>
              <w:bottom w:val="single" w:sz="4" w:space="0" w:color="auto"/>
              <w:right w:val="single" w:sz="4" w:space="0" w:color="auto"/>
            </w:tcBorders>
            <w:shd w:val="clear" w:color="000000" w:fill="E2EFDA"/>
            <w:noWrap/>
            <w:vAlign w:val="center"/>
            <w:hideMark/>
            <w:tcPrChange w:id="736" w:author="Daye Diallo" w:date="2017-03-14T22:00:00Z">
              <w:tcPr>
                <w:tcW w:w="1560" w:type="dxa"/>
                <w:gridSpan w:val="3"/>
                <w:tcBorders>
                  <w:top w:val="nil"/>
                  <w:left w:val="nil"/>
                  <w:bottom w:val="single" w:sz="4" w:space="0" w:color="auto"/>
                  <w:right w:val="single" w:sz="4" w:space="0" w:color="auto"/>
                </w:tcBorders>
                <w:shd w:val="clear" w:color="000000" w:fill="E2EFDA"/>
                <w:noWrap/>
                <w:vAlign w:val="center"/>
                <w:hideMark/>
              </w:tcPr>
            </w:tcPrChange>
          </w:tcPr>
          <w:p w:rsidR="00402FF7" w:rsidRPr="00FC3C0A" w:rsidRDefault="00402FF7">
            <w:pPr>
              <w:spacing w:before="60" w:after="60" w:line="240" w:lineRule="auto"/>
              <w:jc w:val="right"/>
              <w:rPr>
                <w:rFonts w:eastAsia="Times New Roman" w:cstheme="minorHAnsi"/>
                <w:b/>
                <w:bCs/>
                <w:lang w:eastAsia="fr-FR"/>
              </w:rPr>
              <w:pPrChange w:id="737" w:author="Daye Diallo" w:date="2017-03-14T21:55:00Z">
                <w:pPr>
                  <w:spacing w:after="0" w:line="240" w:lineRule="auto"/>
                  <w:jc w:val="right"/>
                </w:pPr>
              </w:pPrChange>
            </w:pPr>
            <w:r w:rsidRPr="00FC3C0A">
              <w:rPr>
                <w:rFonts w:eastAsia="Times New Roman" w:cstheme="minorHAnsi"/>
                <w:b/>
                <w:bCs/>
                <w:lang w:eastAsia="fr-FR"/>
              </w:rPr>
              <w:t>74 456 386</w:t>
            </w:r>
          </w:p>
        </w:tc>
        <w:tc>
          <w:tcPr>
            <w:tcW w:w="1417" w:type="dxa"/>
            <w:tcBorders>
              <w:top w:val="nil"/>
              <w:left w:val="nil"/>
              <w:bottom w:val="single" w:sz="4" w:space="0" w:color="auto"/>
              <w:right w:val="single" w:sz="4" w:space="0" w:color="auto"/>
            </w:tcBorders>
            <w:shd w:val="clear" w:color="000000" w:fill="E2EFDA"/>
            <w:noWrap/>
            <w:vAlign w:val="center"/>
            <w:hideMark/>
            <w:tcPrChange w:id="738" w:author="Daye Diallo" w:date="2017-03-14T22:00:00Z">
              <w:tcPr>
                <w:tcW w:w="1417" w:type="dxa"/>
                <w:gridSpan w:val="2"/>
                <w:tcBorders>
                  <w:top w:val="nil"/>
                  <w:left w:val="nil"/>
                  <w:bottom w:val="single" w:sz="4" w:space="0" w:color="auto"/>
                  <w:right w:val="single" w:sz="4" w:space="0" w:color="auto"/>
                </w:tcBorders>
                <w:shd w:val="clear" w:color="000000" w:fill="E2EFDA"/>
                <w:noWrap/>
                <w:vAlign w:val="center"/>
                <w:hideMark/>
              </w:tcPr>
            </w:tcPrChange>
          </w:tcPr>
          <w:p w:rsidR="00402FF7" w:rsidRPr="00FC3C0A" w:rsidRDefault="00402FF7">
            <w:pPr>
              <w:spacing w:before="60" w:after="60" w:line="240" w:lineRule="auto"/>
              <w:jc w:val="right"/>
              <w:rPr>
                <w:rFonts w:eastAsia="Times New Roman" w:cstheme="minorHAnsi"/>
                <w:b/>
                <w:bCs/>
                <w:lang w:eastAsia="fr-FR"/>
              </w:rPr>
              <w:pPrChange w:id="739" w:author="Daye Diallo" w:date="2017-03-14T21:55:00Z">
                <w:pPr>
                  <w:spacing w:after="0" w:line="240" w:lineRule="auto"/>
                  <w:jc w:val="right"/>
                </w:pPr>
              </w:pPrChange>
            </w:pPr>
            <w:r w:rsidRPr="00FC3C0A">
              <w:rPr>
                <w:rFonts w:eastAsia="Times New Roman" w:cstheme="minorHAnsi"/>
                <w:b/>
                <w:bCs/>
                <w:lang w:eastAsia="fr-FR"/>
              </w:rPr>
              <w:t>132 253 567</w:t>
            </w:r>
          </w:p>
        </w:tc>
        <w:tc>
          <w:tcPr>
            <w:tcW w:w="1417" w:type="dxa"/>
            <w:tcBorders>
              <w:top w:val="nil"/>
              <w:left w:val="nil"/>
              <w:bottom w:val="single" w:sz="4" w:space="0" w:color="auto"/>
              <w:right w:val="single" w:sz="4" w:space="0" w:color="auto"/>
            </w:tcBorders>
            <w:shd w:val="clear" w:color="000000" w:fill="E2EFDA"/>
            <w:noWrap/>
            <w:vAlign w:val="center"/>
            <w:hideMark/>
            <w:tcPrChange w:id="740" w:author="Daye Diallo" w:date="2017-03-14T22:00:00Z">
              <w:tcPr>
                <w:tcW w:w="1417" w:type="dxa"/>
                <w:gridSpan w:val="3"/>
                <w:tcBorders>
                  <w:top w:val="nil"/>
                  <w:left w:val="nil"/>
                  <w:bottom w:val="single" w:sz="4" w:space="0" w:color="auto"/>
                  <w:right w:val="single" w:sz="4" w:space="0" w:color="auto"/>
                </w:tcBorders>
                <w:shd w:val="clear" w:color="000000" w:fill="E2EFDA"/>
                <w:noWrap/>
                <w:vAlign w:val="center"/>
                <w:hideMark/>
              </w:tcPr>
            </w:tcPrChange>
          </w:tcPr>
          <w:p w:rsidR="00402FF7" w:rsidRPr="00FC3C0A" w:rsidRDefault="00402FF7">
            <w:pPr>
              <w:spacing w:before="60" w:after="60" w:line="240" w:lineRule="auto"/>
              <w:jc w:val="right"/>
              <w:rPr>
                <w:rFonts w:eastAsia="Times New Roman" w:cstheme="minorHAnsi"/>
                <w:b/>
                <w:bCs/>
                <w:lang w:eastAsia="fr-FR"/>
              </w:rPr>
              <w:pPrChange w:id="741" w:author="Daye Diallo" w:date="2017-03-14T21:55:00Z">
                <w:pPr>
                  <w:spacing w:after="0" w:line="240" w:lineRule="auto"/>
                  <w:jc w:val="right"/>
                </w:pPr>
              </w:pPrChange>
            </w:pPr>
            <w:r w:rsidRPr="00FC3C0A">
              <w:rPr>
                <w:rFonts w:eastAsia="Times New Roman" w:cstheme="minorHAnsi"/>
                <w:b/>
                <w:bCs/>
                <w:lang w:eastAsia="fr-FR"/>
              </w:rPr>
              <w:t>310 279 675</w:t>
            </w:r>
          </w:p>
        </w:tc>
        <w:tc>
          <w:tcPr>
            <w:tcW w:w="770" w:type="dxa"/>
            <w:gridSpan w:val="2"/>
            <w:tcBorders>
              <w:top w:val="nil"/>
              <w:left w:val="nil"/>
              <w:bottom w:val="single" w:sz="4" w:space="0" w:color="auto"/>
              <w:right w:val="single" w:sz="4" w:space="0" w:color="auto"/>
            </w:tcBorders>
            <w:shd w:val="clear" w:color="000000" w:fill="E2EFDA"/>
            <w:noWrap/>
            <w:vAlign w:val="center"/>
            <w:hideMark/>
            <w:tcPrChange w:id="742" w:author="Daye Diallo" w:date="2017-03-14T22:00:00Z">
              <w:tcPr>
                <w:tcW w:w="770" w:type="dxa"/>
                <w:gridSpan w:val="4"/>
                <w:tcBorders>
                  <w:top w:val="nil"/>
                  <w:left w:val="nil"/>
                  <w:bottom w:val="single" w:sz="4" w:space="0" w:color="auto"/>
                  <w:right w:val="single" w:sz="4" w:space="0" w:color="auto"/>
                </w:tcBorders>
                <w:shd w:val="clear" w:color="000000" w:fill="E2EFDA"/>
                <w:noWrap/>
                <w:vAlign w:val="center"/>
                <w:hideMark/>
              </w:tcPr>
            </w:tcPrChange>
          </w:tcPr>
          <w:p w:rsidR="00402FF7" w:rsidRPr="00FC3C0A" w:rsidRDefault="00402FF7">
            <w:pPr>
              <w:spacing w:before="60" w:after="60" w:line="240" w:lineRule="auto"/>
              <w:jc w:val="right"/>
              <w:rPr>
                <w:rFonts w:eastAsia="Times New Roman" w:cstheme="minorHAnsi"/>
                <w:b/>
                <w:lang w:eastAsia="fr-FR"/>
                <w:rPrChange w:id="743" w:author="Daye Diallo" w:date="2017-03-14T21:55:00Z">
                  <w:rPr>
                    <w:rFonts w:eastAsia="Times New Roman" w:cstheme="minorHAnsi"/>
                    <w:lang w:eastAsia="fr-FR"/>
                  </w:rPr>
                </w:rPrChange>
              </w:rPr>
              <w:pPrChange w:id="744" w:author="Daye Diallo" w:date="2017-03-14T21:55:00Z">
                <w:pPr>
                  <w:spacing w:after="0" w:line="240" w:lineRule="auto"/>
                  <w:jc w:val="right"/>
                </w:pPr>
              </w:pPrChange>
            </w:pPr>
            <w:r w:rsidRPr="00FC3C0A">
              <w:rPr>
                <w:rFonts w:eastAsia="Times New Roman" w:cstheme="minorHAnsi"/>
                <w:b/>
                <w:lang w:eastAsia="fr-FR"/>
                <w:rPrChange w:id="745" w:author="Daye Diallo" w:date="2017-03-14T21:55:00Z">
                  <w:rPr>
                    <w:rFonts w:eastAsia="Times New Roman" w:cstheme="minorHAnsi"/>
                    <w:lang w:eastAsia="fr-FR"/>
                  </w:rPr>
                </w:rPrChange>
              </w:rPr>
              <w:t>15%</w:t>
            </w:r>
          </w:p>
        </w:tc>
      </w:tr>
    </w:tbl>
    <w:p w:rsidR="00402FF7" w:rsidRDefault="00402FF7" w:rsidP="00AF0DDD">
      <w:pPr>
        <w:spacing w:after="60"/>
        <w:jc w:val="both"/>
        <w:rPr>
          <w:b/>
          <w:sz w:val="24"/>
          <w:szCs w:val="24"/>
        </w:rPr>
      </w:pPr>
    </w:p>
    <w:p w:rsidR="00AF0DDD" w:rsidRDefault="00AF0DDD" w:rsidP="00AF0DDD">
      <w:pPr>
        <w:spacing w:before="120" w:after="120"/>
        <w:jc w:val="both"/>
        <w:rPr>
          <w:ins w:id="746" w:author="Daye Diallo" w:date="2017-03-14T20:45:00Z"/>
          <w:sz w:val="24"/>
          <w:szCs w:val="24"/>
        </w:rPr>
      </w:pPr>
      <w:r w:rsidRPr="00055369">
        <w:rPr>
          <w:sz w:val="24"/>
          <w:szCs w:val="24"/>
        </w:rPr>
        <w:t xml:space="preserve">Les dépenses du budget du Ministère de la santé se répartissent en quatre titres comprenant le personnel, le fonctionnement, les transferts courants et les investissements. Le tableau VII fait ressortir les besoins de financement par niveau et par scénario en respectant les proportions de </w:t>
      </w:r>
      <w:r>
        <w:rPr>
          <w:sz w:val="24"/>
          <w:szCs w:val="24"/>
        </w:rPr>
        <w:t>40</w:t>
      </w:r>
      <w:r w:rsidRPr="00055369">
        <w:rPr>
          <w:sz w:val="24"/>
          <w:szCs w:val="24"/>
        </w:rPr>
        <w:t xml:space="preserve">% pour le niveau central, </w:t>
      </w:r>
      <w:r>
        <w:rPr>
          <w:sz w:val="24"/>
          <w:szCs w:val="24"/>
        </w:rPr>
        <w:t>1</w:t>
      </w:r>
      <w:r w:rsidRPr="00055369">
        <w:rPr>
          <w:sz w:val="24"/>
          <w:szCs w:val="24"/>
        </w:rPr>
        <w:t xml:space="preserve">% pour le niveau régional, </w:t>
      </w:r>
      <w:r>
        <w:rPr>
          <w:sz w:val="24"/>
          <w:szCs w:val="24"/>
        </w:rPr>
        <w:t>59</w:t>
      </w:r>
      <w:r w:rsidRPr="00055369">
        <w:rPr>
          <w:sz w:val="24"/>
          <w:szCs w:val="24"/>
        </w:rPr>
        <w:t>% pour le niveau district sanitaire</w:t>
      </w:r>
      <w:r>
        <w:rPr>
          <w:sz w:val="24"/>
          <w:szCs w:val="24"/>
        </w:rPr>
        <w:t>.</w:t>
      </w:r>
    </w:p>
    <w:p w:rsidR="00FC41FE" w:rsidRPr="00055369" w:rsidRDefault="00FC41FE" w:rsidP="00AF0DDD">
      <w:pPr>
        <w:spacing w:before="120" w:after="120"/>
        <w:jc w:val="both"/>
        <w:rPr>
          <w:sz w:val="24"/>
          <w:szCs w:val="24"/>
        </w:rPr>
      </w:pPr>
      <w:ins w:id="747" w:author="Daye Diallo" w:date="2017-03-14T20:45:00Z">
        <w:r w:rsidRPr="00776799">
          <w:rPr>
            <w:rFonts w:eastAsia="Times New Roman" w:cstheme="minorHAnsi"/>
            <w:b/>
            <w:bCs/>
            <w:lang w:eastAsia="fr-FR"/>
          </w:rPr>
          <w:t>Tableau VII : Gap de financement (en USD) pour la période 2015-2017 pour le scénario moyen (scénario 2)</w:t>
        </w:r>
      </w:ins>
    </w:p>
    <w:tbl>
      <w:tblPr>
        <w:tblW w:w="9098" w:type="dxa"/>
        <w:tblInd w:w="-5" w:type="dxa"/>
        <w:tblCellMar>
          <w:left w:w="70" w:type="dxa"/>
          <w:right w:w="70" w:type="dxa"/>
        </w:tblCellMar>
        <w:tblLook w:val="04A0" w:firstRow="1" w:lastRow="0" w:firstColumn="1" w:lastColumn="0" w:noHBand="0" w:noVBand="1"/>
        <w:tblPrChange w:id="748" w:author="Daye Diallo" w:date="2017-03-14T21:59:00Z">
          <w:tblPr>
            <w:tblW w:w="9842" w:type="dxa"/>
            <w:tblInd w:w="-5" w:type="dxa"/>
            <w:tblCellMar>
              <w:left w:w="70" w:type="dxa"/>
              <w:right w:w="70" w:type="dxa"/>
            </w:tblCellMar>
            <w:tblLook w:val="04A0" w:firstRow="1" w:lastRow="0" w:firstColumn="1" w:lastColumn="0" w:noHBand="0" w:noVBand="1"/>
          </w:tblPr>
        </w:tblPrChange>
      </w:tblPr>
      <w:tblGrid>
        <w:gridCol w:w="2694"/>
        <w:gridCol w:w="1474"/>
        <w:gridCol w:w="1361"/>
        <w:gridCol w:w="1417"/>
        <w:gridCol w:w="1371"/>
        <w:gridCol w:w="11"/>
        <w:gridCol w:w="759"/>
        <w:gridCol w:w="11"/>
        <w:tblGridChange w:id="749">
          <w:tblGrid>
            <w:gridCol w:w="3261"/>
            <w:gridCol w:w="425"/>
            <w:gridCol w:w="1049"/>
            <w:gridCol w:w="1361"/>
            <w:gridCol w:w="1180"/>
            <w:gridCol w:w="1371"/>
            <w:gridCol w:w="425"/>
            <w:gridCol w:w="345"/>
            <w:gridCol w:w="425"/>
          </w:tblGrid>
        </w:tblGridChange>
      </w:tblGrid>
      <w:tr w:rsidR="00FC3C0A" w:rsidRPr="00FC41FE" w:rsidTr="00FC3C0A">
        <w:trPr>
          <w:trHeight w:val="240"/>
          <w:trPrChange w:id="750" w:author="Daye Diallo" w:date="2017-03-14T21:59:00Z">
            <w:trPr>
              <w:trHeight w:val="240"/>
            </w:trPr>
          </w:trPrChange>
        </w:trPr>
        <w:tc>
          <w:tcPr>
            <w:tcW w:w="2694" w:type="dxa"/>
            <w:vMerge w:val="restart"/>
            <w:tcBorders>
              <w:top w:val="single" w:sz="4" w:space="0" w:color="auto"/>
              <w:left w:val="single" w:sz="4" w:space="0" w:color="auto"/>
              <w:bottom w:val="double" w:sz="6" w:space="0" w:color="000000"/>
              <w:right w:val="single" w:sz="4" w:space="0" w:color="auto"/>
            </w:tcBorders>
            <w:shd w:val="clear" w:color="000000" w:fill="FFF2CC"/>
            <w:noWrap/>
            <w:vAlign w:val="center"/>
            <w:hideMark/>
            <w:tcPrChange w:id="751" w:author="Daye Diallo" w:date="2017-03-14T21:59:00Z">
              <w:tcPr>
                <w:tcW w:w="3686" w:type="dxa"/>
                <w:gridSpan w:val="2"/>
                <w:vMerge w:val="restart"/>
                <w:tcBorders>
                  <w:top w:val="single" w:sz="4" w:space="0" w:color="auto"/>
                  <w:left w:val="single" w:sz="4" w:space="0" w:color="auto"/>
                  <w:bottom w:val="double" w:sz="6" w:space="0" w:color="000000"/>
                  <w:right w:val="single" w:sz="4" w:space="0" w:color="auto"/>
                </w:tcBorders>
                <w:shd w:val="clear" w:color="000000" w:fill="FFF2CC"/>
                <w:noWrap/>
                <w:vAlign w:val="center"/>
                <w:hideMark/>
              </w:tcPr>
            </w:tcPrChange>
          </w:tcPr>
          <w:p w:rsidR="00402FF7" w:rsidRPr="00FC41FE" w:rsidRDefault="00402FF7" w:rsidP="000873F6">
            <w:pPr>
              <w:spacing w:after="0" w:line="240" w:lineRule="auto"/>
              <w:rPr>
                <w:rFonts w:ascii="Times New Roman" w:eastAsia="Times New Roman" w:hAnsi="Times New Roman" w:cs="Times New Roman"/>
                <w:b/>
                <w:bCs/>
                <w:sz w:val="20"/>
                <w:szCs w:val="20"/>
                <w:lang w:eastAsia="fr-FR"/>
                <w:rPrChange w:id="752" w:author="Daye Diallo" w:date="2017-03-14T20:45:00Z">
                  <w:rPr>
                    <w:rFonts w:eastAsia="Times New Roman" w:cstheme="minorHAnsi"/>
                    <w:b/>
                    <w:bCs/>
                    <w:lang w:eastAsia="fr-FR"/>
                  </w:rPr>
                </w:rPrChange>
              </w:rPr>
            </w:pPr>
            <w:r w:rsidRPr="00FC41FE">
              <w:rPr>
                <w:rFonts w:ascii="Times New Roman" w:eastAsia="Times New Roman" w:hAnsi="Times New Roman" w:cs="Times New Roman"/>
                <w:b/>
                <w:bCs/>
                <w:sz w:val="20"/>
                <w:szCs w:val="20"/>
                <w:lang w:eastAsia="fr-FR"/>
                <w:rPrChange w:id="753" w:author="Daye Diallo" w:date="2017-03-14T20:45:00Z">
                  <w:rPr>
                    <w:rFonts w:eastAsia="Times New Roman" w:cstheme="minorHAnsi"/>
                    <w:b/>
                    <w:bCs/>
                    <w:lang w:eastAsia="fr-FR"/>
                  </w:rPr>
                </w:rPrChange>
              </w:rPr>
              <w:t>Source du financement</w:t>
            </w:r>
          </w:p>
        </w:tc>
        <w:tc>
          <w:tcPr>
            <w:tcW w:w="5634" w:type="dxa"/>
            <w:gridSpan w:val="5"/>
            <w:tcBorders>
              <w:top w:val="single" w:sz="4" w:space="0" w:color="auto"/>
              <w:left w:val="nil"/>
              <w:bottom w:val="single" w:sz="4" w:space="0" w:color="auto"/>
              <w:right w:val="single" w:sz="4" w:space="0" w:color="auto"/>
            </w:tcBorders>
            <w:shd w:val="clear" w:color="000000" w:fill="FFF2CC"/>
            <w:noWrap/>
            <w:vAlign w:val="center"/>
            <w:hideMark/>
            <w:tcPrChange w:id="754" w:author="Daye Diallo" w:date="2017-03-14T21:59:00Z">
              <w:tcPr>
                <w:tcW w:w="5386" w:type="dxa"/>
                <w:gridSpan w:val="5"/>
                <w:tcBorders>
                  <w:top w:val="single" w:sz="4" w:space="0" w:color="auto"/>
                  <w:left w:val="nil"/>
                  <w:bottom w:val="single" w:sz="4" w:space="0" w:color="auto"/>
                  <w:right w:val="single" w:sz="4" w:space="0" w:color="auto"/>
                </w:tcBorders>
                <w:shd w:val="clear" w:color="000000" w:fill="FFF2CC"/>
                <w:noWrap/>
                <w:vAlign w:val="center"/>
                <w:hideMark/>
              </w:tcPr>
            </w:tcPrChange>
          </w:tcPr>
          <w:p w:rsidR="00402FF7" w:rsidRPr="00FC41FE" w:rsidRDefault="00402FF7">
            <w:pPr>
              <w:spacing w:before="120" w:after="120" w:line="240" w:lineRule="auto"/>
              <w:jc w:val="center"/>
              <w:rPr>
                <w:rFonts w:ascii="Times New Roman" w:eastAsia="Times New Roman" w:hAnsi="Times New Roman" w:cs="Times New Roman"/>
                <w:b/>
                <w:bCs/>
                <w:sz w:val="20"/>
                <w:szCs w:val="20"/>
                <w:lang w:eastAsia="fr-FR"/>
                <w:rPrChange w:id="755" w:author="Daye Diallo" w:date="2017-03-14T20:45:00Z">
                  <w:rPr>
                    <w:rFonts w:eastAsia="Times New Roman" w:cstheme="minorHAnsi"/>
                    <w:b/>
                    <w:bCs/>
                    <w:lang w:eastAsia="fr-FR"/>
                  </w:rPr>
                </w:rPrChange>
              </w:rPr>
              <w:pPrChange w:id="756" w:author="Daye Diallo" w:date="2017-03-14T22:00:00Z">
                <w:pPr>
                  <w:spacing w:after="0" w:line="240" w:lineRule="auto"/>
                  <w:jc w:val="center"/>
                </w:pPr>
              </w:pPrChange>
            </w:pPr>
            <w:r w:rsidRPr="00FC41FE">
              <w:rPr>
                <w:rFonts w:ascii="Times New Roman" w:eastAsia="Times New Roman" w:hAnsi="Times New Roman" w:cs="Times New Roman"/>
                <w:b/>
                <w:bCs/>
                <w:sz w:val="20"/>
                <w:szCs w:val="20"/>
                <w:lang w:eastAsia="fr-FR"/>
                <w:rPrChange w:id="757" w:author="Daye Diallo" w:date="2017-03-14T20:45:00Z">
                  <w:rPr>
                    <w:rFonts w:eastAsia="Times New Roman" w:cstheme="minorHAnsi"/>
                    <w:b/>
                    <w:bCs/>
                    <w:lang w:eastAsia="fr-FR"/>
                  </w:rPr>
                </w:rPrChange>
              </w:rPr>
              <w:t>Montant par année du PRRSS</w:t>
            </w:r>
          </w:p>
        </w:tc>
        <w:tc>
          <w:tcPr>
            <w:tcW w:w="770" w:type="dxa"/>
            <w:gridSpan w:val="2"/>
            <w:tcBorders>
              <w:top w:val="single" w:sz="4" w:space="0" w:color="auto"/>
              <w:left w:val="single" w:sz="4" w:space="0" w:color="auto"/>
              <w:bottom w:val="single" w:sz="4" w:space="0" w:color="auto"/>
              <w:right w:val="single" w:sz="4" w:space="0" w:color="auto"/>
            </w:tcBorders>
            <w:shd w:val="clear" w:color="000000" w:fill="FFF2CC"/>
            <w:noWrap/>
            <w:vAlign w:val="center"/>
            <w:hideMark/>
            <w:tcPrChange w:id="758" w:author="Daye Diallo" w:date="2017-03-14T21:59:00Z">
              <w:tcPr>
                <w:tcW w:w="770" w:type="dxa"/>
                <w:gridSpan w:val="2"/>
                <w:tcBorders>
                  <w:top w:val="single" w:sz="4" w:space="0" w:color="auto"/>
                  <w:left w:val="single" w:sz="4" w:space="0" w:color="auto"/>
                  <w:bottom w:val="single" w:sz="4" w:space="0" w:color="auto"/>
                  <w:right w:val="single" w:sz="4" w:space="0" w:color="auto"/>
                </w:tcBorders>
                <w:shd w:val="clear" w:color="000000" w:fill="FFF2CC"/>
                <w:noWrap/>
                <w:vAlign w:val="center"/>
                <w:hideMark/>
              </w:tcPr>
            </w:tcPrChange>
          </w:tcPr>
          <w:p w:rsidR="00402FF7" w:rsidRPr="00FC41FE" w:rsidRDefault="00402FF7" w:rsidP="000873F6">
            <w:pPr>
              <w:spacing w:after="0" w:line="240" w:lineRule="auto"/>
              <w:jc w:val="center"/>
              <w:rPr>
                <w:rFonts w:ascii="Times New Roman" w:eastAsia="Times New Roman" w:hAnsi="Times New Roman" w:cs="Times New Roman"/>
                <w:b/>
                <w:bCs/>
                <w:sz w:val="20"/>
                <w:szCs w:val="20"/>
                <w:lang w:eastAsia="fr-FR"/>
                <w:rPrChange w:id="759" w:author="Daye Diallo" w:date="2017-03-14T20:45:00Z">
                  <w:rPr>
                    <w:rFonts w:eastAsia="Times New Roman" w:cstheme="minorHAnsi"/>
                    <w:b/>
                    <w:bCs/>
                    <w:lang w:eastAsia="fr-FR"/>
                  </w:rPr>
                </w:rPrChange>
              </w:rPr>
            </w:pPr>
            <w:r w:rsidRPr="00FC41FE">
              <w:rPr>
                <w:rFonts w:ascii="Times New Roman" w:eastAsia="Times New Roman" w:hAnsi="Times New Roman" w:cs="Times New Roman"/>
                <w:b/>
                <w:bCs/>
                <w:sz w:val="20"/>
                <w:szCs w:val="20"/>
                <w:lang w:eastAsia="fr-FR"/>
                <w:rPrChange w:id="760" w:author="Daye Diallo" w:date="2017-03-14T20:45:00Z">
                  <w:rPr>
                    <w:rFonts w:eastAsia="Times New Roman" w:cstheme="minorHAnsi"/>
                    <w:b/>
                    <w:bCs/>
                    <w:lang w:eastAsia="fr-FR"/>
                  </w:rPr>
                </w:rPrChange>
              </w:rPr>
              <w:t xml:space="preserve">% </w:t>
            </w:r>
          </w:p>
        </w:tc>
      </w:tr>
      <w:tr w:rsidR="00FC3C0A" w:rsidRPr="00FC41FE" w:rsidTr="00FC3C0A">
        <w:tblPrEx>
          <w:tblPrExChange w:id="761" w:author="Daye Diallo" w:date="2017-03-14T21:59:00Z">
            <w:tblPrEx>
              <w:tblW w:w="9417" w:type="dxa"/>
            </w:tblPrEx>
          </w:tblPrExChange>
        </w:tblPrEx>
        <w:trPr>
          <w:gridAfter w:val="1"/>
          <w:wAfter w:w="11" w:type="dxa"/>
          <w:trHeight w:val="255"/>
          <w:trPrChange w:id="762" w:author="Daye Diallo" w:date="2017-03-14T21:59:00Z">
            <w:trPr>
              <w:gridAfter w:val="1"/>
              <w:trHeight w:val="255"/>
            </w:trPr>
          </w:trPrChange>
        </w:trPr>
        <w:tc>
          <w:tcPr>
            <w:tcW w:w="2694" w:type="dxa"/>
            <w:vMerge/>
            <w:tcBorders>
              <w:top w:val="single" w:sz="4" w:space="0" w:color="auto"/>
              <w:left w:val="single" w:sz="4" w:space="0" w:color="auto"/>
              <w:bottom w:val="double" w:sz="4" w:space="0" w:color="auto"/>
              <w:right w:val="single" w:sz="4" w:space="0" w:color="auto"/>
            </w:tcBorders>
            <w:vAlign w:val="center"/>
            <w:hideMark/>
            <w:tcPrChange w:id="763" w:author="Daye Diallo" w:date="2017-03-14T21:59:00Z">
              <w:tcPr>
                <w:tcW w:w="3261" w:type="dxa"/>
                <w:vMerge/>
                <w:tcBorders>
                  <w:top w:val="single" w:sz="4" w:space="0" w:color="auto"/>
                  <w:left w:val="single" w:sz="4" w:space="0" w:color="auto"/>
                  <w:bottom w:val="double" w:sz="6" w:space="0" w:color="000000"/>
                  <w:right w:val="single" w:sz="4" w:space="0" w:color="auto"/>
                </w:tcBorders>
                <w:vAlign w:val="center"/>
                <w:hideMark/>
              </w:tcPr>
            </w:tcPrChange>
          </w:tcPr>
          <w:p w:rsidR="00402FF7" w:rsidRPr="00FC41FE" w:rsidRDefault="00402FF7" w:rsidP="000873F6">
            <w:pPr>
              <w:spacing w:after="0" w:line="240" w:lineRule="auto"/>
              <w:rPr>
                <w:rFonts w:ascii="Times New Roman" w:eastAsia="Times New Roman" w:hAnsi="Times New Roman" w:cs="Times New Roman"/>
                <w:b/>
                <w:bCs/>
                <w:sz w:val="20"/>
                <w:szCs w:val="20"/>
                <w:lang w:eastAsia="fr-FR"/>
                <w:rPrChange w:id="764" w:author="Daye Diallo" w:date="2017-03-14T20:45:00Z">
                  <w:rPr>
                    <w:rFonts w:eastAsia="Times New Roman" w:cstheme="minorHAnsi"/>
                    <w:b/>
                    <w:bCs/>
                    <w:lang w:eastAsia="fr-FR"/>
                  </w:rPr>
                </w:rPrChange>
              </w:rPr>
            </w:pPr>
          </w:p>
        </w:tc>
        <w:tc>
          <w:tcPr>
            <w:tcW w:w="1474" w:type="dxa"/>
            <w:tcBorders>
              <w:top w:val="nil"/>
              <w:left w:val="nil"/>
              <w:bottom w:val="double" w:sz="4" w:space="0" w:color="auto"/>
              <w:right w:val="single" w:sz="4" w:space="0" w:color="auto"/>
            </w:tcBorders>
            <w:shd w:val="clear" w:color="000000" w:fill="FFF2CC"/>
            <w:noWrap/>
            <w:vAlign w:val="center"/>
            <w:hideMark/>
            <w:tcPrChange w:id="765" w:author="Daye Diallo" w:date="2017-03-14T21:59:00Z">
              <w:tcPr>
                <w:tcW w:w="1474" w:type="dxa"/>
                <w:gridSpan w:val="2"/>
                <w:tcBorders>
                  <w:top w:val="nil"/>
                  <w:left w:val="nil"/>
                  <w:bottom w:val="double" w:sz="6" w:space="0" w:color="auto"/>
                  <w:right w:val="single" w:sz="4" w:space="0" w:color="auto"/>
                </w:tcBorders>
                <w:shd w:val="clear" w:color="000000" w:fill="FFF2CC"/>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b/>
                <w:bCs/>
                <w:sz w:val="20"/>
                <w:szCs w:val="20"/>
                <w:lang w:eastAsia="fr-FR"/>
                <w:rPrChange w:id="766" w:author="Daye Diallo" w:date="2017-03-14T20:45:00Z">
                  <w:rPr>
                    <w:rFonts w:eastAsia="Times New Roman" w:cstheme="minorHAnsi"/>
                    <w:b/>
                    <w:bCs/>
                    <w:lang w:eastAsia="fr-FR"/>
                  </w:rPr>
                </w:rPrChange>
              </w:rPr>
            </w:pPr>
            <w:r w:rsidRPr="00FC41FE">
              <w:rPr>
                <w:rFonts w:ascii="Times New Roman" w:eastAsia="Times New Roman" w:hAnsi="Times New Roman" w:cs="Times New Roman"/>
                <w:b/>
                <w:bCs/>
                <w:sz w:val="20"/>
                <w:szCs w:val="20"/>
                <w:lang w:eastAsia="fr-FR"/>
                <w:rPrChange w:id="767" w:author="Daye Diallo" w:date="2017-03-14T20:45:00Z">
                  <w:rPr>
                    <w:rFonts w:eastAsia="Times New Roman" w:cstheme="minorHAnsi"/>
                    <w:b/>
                    <w:bCs/>
                    <w:lang w:eastAsia="fr-FR"/>
                  </w:rPr>
                </w:rPrChange>
              </w:rPr>
              <w:t>2015</w:t>
            </w:r>
          </w:p>
        </w:tc>
        <w:tc>
          <w:tcPr>
            <w:tcW w:w="1361" w:type="dxa"/>
            <w:tcBorders>
              <w:top w:val="nil"/>
              <w:left w:val="nil"/>
              <w:bottom w:val="double" w:sz="4" w:space="0" w:color="auto"/>
              <w:right w:val="single" w:sz="4" w:space="0" w:color="auto"/>
            </w:tcBorders>
            <w:shd w:val="clear" w:color="000000" w:fill="FFF2CC"/>
            <w:noWrap/>
            <w:vAlign w:val="center"/>
            <w:hideMark/>
            <w:tcPrChange w:id="768" w:author="Daye Diallo" w:date="2017-03-14T21:59:00Z">
              <w:tcPr>
                <w:tcW w:w="1361" w:type="dxa"/>
                <w:tcBorders>
                  <w:top w:val="nil"/>
                  <w:left w:val="nil"/>
                  <w:bottom w:val="double" w:sz="6" w:space="0" w:color="auto"/>
                  <w:right w:val="single" w:sz="4" w:space="0" w:color="auto"/>
                </w:tcBorders>
                <w:shd w:val="clear" w:color="000000" w:fill="FFF2CC"/>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b/>
                <w:bCs/>
                <w:sz w:val="20"/>
                <w:szCs w:val="20"/>
                <w:lang w:eastAsia="fr-FR"/>
                <w:rPrChange w:id="769" w:author="Daye Diallo" w:date="2017-03-14T20:45:00Z">
                  <w:rPr>
                    <w:rFonts w:eastAsia="Times New Roman" w:cstheme="minorHAnsi"/>
                    <w:b/>
                    <w:bCs/>
                    <w:lang w:eastAsia="fr-FR"/>
                  </w:rPr>
                </w:rPrChange>
              </w:rPr>
            </w:pPr>
            <w:r w:rsidRPr="00FC41FE">
              <w:rPr>
                <w:rFonts w:ascii="Times New Roman" w:eastAsia="Times New Roman" w:hAnsi="Times New Roman" w:cs="Times New Roman"/>
                <w:b/>
                <w:bCs/>
                <w:sz w:val="20"/>
                <w:szCs w:val="20"/>
                <w:lang w:eastAsia="fr-FR"/>
                <w:rPrChange w:id="770" w:author="Daye Diallo" w:date="2017-03-14T20:45:00Z">
                  <w:rPr>
                    <w:rFonts w:eastAsia="Times New Roman" w:cstheme="minorHAnsi"/>
                    <w:b/>
                    <w:bCs/>
                    <w:lang w:eastAsia="fr-FR"/>
                  </w:rPr>
                </w:rPrChange>
              </w:rPr>
              <w:t>2016</w:t>
            </w:r>
          </w:p>
        </w:tc>
        <w:tc>
          <w:tcPr>
            <w:tcW w:w="1417" w:type="dxa"/>
            <w:tcBorders>
              <w:top w:val="nil"/>
              <w:left w:val="nil"/>
              <w:bottom w:val="double" w:sz="4" w:space="0" w:color="auto"/>
              <w:right w:val="single" w:sz="4" w:space="0" w:color="auto"/>
            </w:tcBorders>
            <w:shd w:val="clear" w:color="000000" w:fill="FFF2CC"/>
            <w:noWrap/>
            <w:vAlign w:val="center"/>
            <w:hideMark/>
            <w:tcPrChange w:id="771" w:author="Daye Diallo" w:date="2017-03-14T21:59:00Z">
              <w:tcPr>
                <w:tcW w:w="1180" w:type="dxa"/>
                <w:tcBorders>
                  <w:top w:val="nil"/>
                  <w:left w:val="nil"/>
                  <w:bottom w:val="double" w:sz="6" w:space="0" w:color="auto"/>
                  <w:right w:val="single" w:sz="4" w:space="0" w:color="auto"/>
                </w:tcBorders>
                <w:shd w:val="clear" w:color="000000" w:fill="FFF2CC"/>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b/>
                <w:bCs/>
                <w:sz w:val="20"/>
                <w:szCs w:val="20"/>
                <w:lang w:eastAsia="fr-FR"/>
                <w:rPrChange w:id="772" w:author="Daye Diallo" w:date="2017-03-14T20:45:00Z">
                  <w:rPr>
                    <w:rFonts w:eastAsia="Times New Roman" w:cstheme="minorHAnsi"/>
                    <w:b/>
                    <w:bCs/>
                    <w:lang w:eastAsia="fr-FR"/>
                  </w:rPr>
                </w:rPrChange>
              </w:rPr>
            </w:pPr>
            <w:r w:rsidRPr="00FC41FE">
              <w:rPr>
                <w:rFonts w:ascii="Times New Roman" w:eastAsia="Times New Roman" w:hAnsi="Times New Roman" w:cs="Times New Roman"/>
                <w:b/>
                <w:bCs/>
                <w:sz w:val="20"/>
                <w:szCs w:val="20"/>
                <w:lang w:eastAsia="fr-FR"/>
                <w:rPrChange w:id="773" w:author="Daye Diallo" w:date="2017-03-14T20:45:00Z">
                  <w:rPr>
                    <w:rFonts w:eastAsia="Times New Roman" w:cstheme="minorHAnsi"/>
                    <w:b/>
                    <w:bCs/>
                    <w:lang w:eastAsia="fr-FR"/>
                  </w:rPr>
                </w:rPrChange>
              </w:rPr>
              <w:t>2017</w:t>
            </w:r>
          </w:p>
        </w:tc>
        <w:tc>
          <w:tcPr>
            <w:tcW w:w="1371" w:type="dxa"/>
            <w:tcBorders>
              <w:top w:val="nil"/>
              <w:left w:val="nil"/>
              <w:bottom w:val="double" w:sz="4" w:space="0" w:color="auto"/>
              <w:right w:val="single" w:sz="4" w:space="0" w:color="auto"/>
            </w:tcBorders>
            <w:shd w:val="clear" w:color="000000" w:fill="FFF2CC"/>
            <w:noWrap/>
            <w:vAlign w:val="center"/>
            <w:hideMark/>
            <w:tcPrChange w:id="774" w:author="Daye Diallo" w:date="2017-03-14T21:59:00Z">
              <w:tcPr>
                <w:tcW w:w="1371" w:type="dxa"/>
                <w:tcBorders>
                  <w:top w:val="nil"/>
                  <w:left w:val="nil"/>
                  <w:bottom w:val="double" w:sz="6" w:space="0" w:color="auto"/>
                  <w:right w:val="single" w:sz="4" w:space="0" w:color="auto"/>
                </w:tcBorders>
                <w:shd w:val="clear" w:color="000000" w:fill="FFF2CC"/>
                <w:noWrap/>
                <w:vAlign w:val="center"/>
                <w:hideMark/>
              </w:tcPr>
            </w:tcPrChange>
          </w:tcPr>
          <w:p w:rsidR="00402FF7" w:rsidRPr="00FC41FE" w:rsidRDefault="00402FF7" w:rsidP="000873F6">
            <w:pPr>
              <w:spacing w:after="0" w:line="240" w:lineRule="auto"/>
              <w:rPr>
                <w:rFonts w:ascii="Times New Roman" w:eastAsia="Times New Roman" w:hAnsi="Times New Roman" w:cs="Times New Roman"/>
                <w:b/>
                <w:bCs/>
                <w:sz w:val="20"/>
                <w:szCs w:val="20"/>
                <w:lang w:eastAsia="fr-FR"/>
                <w:rPrChange w:id="775" w:author="Daye Diallo" w:date="2017-03-14T20:45:00Z">
                  <w:rPr>
                    <w:rFonts w:eastAsia="Times New Roman" w:cstheme="minorHAnsi"/>
                    <w:b/>
                    <w:bCs/>
                    <w:lang w:eastAsia="fr-FR"/>
                  </w:rPr>
                </w:rPrChange>
              </w:rPr>
            </w:pPr>
            <w:r w:rsidRPr="00FC41FE">
              <w:rPr>
                <w:rFonts w:ascii="Times New Roman" w:eastAsia="Times New Roman" w:hAnsi="Times New Roman" w:cs="Times New Roman"/>
                <w:b/>
                <w:bCs/>
                <w:sz w:val="20"/>
                <w:szCs w:val="20"/>
                <w:lang w:eastAsia="fr-FR"/>
                <w:rPrChange w:id="776" w:author="Daye Diallo" w:date="2017-03-14T20:45:00Z">
                  <w:rPr>
                    <w:rFonts w:eastAsia="Times New Roman" w:cstheme="minorHAnsi"/>
                    <w:b/>
                    <w:bCs/>
                    <w:lang w:eastAsia="fr-FR"/>
                  </w:rPr>
                </w:rPrChange>
              </w:rPr>
              <w:t>TOTAL</w:t>
            </w:r>
          </w:p>
        </w:tc>
        <w:tc>
          <w:tcPr>
            <w:tcW w:w="770" w:type="dxa"/>
            <w:gridSpan w:val="2"/>
            <w:tcBorders>
              <w:top w:val="single" w:sz="4" w:space="0" w:color="auto"/>
              <w:left w:val="single" w:sz="4" w:space="0" w:color="auto"/>
              <w:bottom w:val="double" w:sz="4" w:space="0" w:color="auto"/>
              <w:right w:val="single" w:sz="4" w:space="0" w:color="auto"/>
            </w:tcBorders>
            <w:vAlign w:val="center"/>
            <w:hideMark/>
            <w:tcPrChange w:id="777" w:author="Daye Diallo" w:date="2017-03-14T21:59:00Z">
              <w:tcPr>
                <w:tcW w:w="770" w:type="dxa"/>
                <w:gridSpan w:val="2"/>
                <w:tcBorders>
                  <w:top w:val="single" w:sz="4" w:space="0" w:color="auto"/>
                  <w:left w:val="single" w:sz="4" w:space="0" w:color="auto"/>
                  <w:bottom w:val="double" w:sz="4" w:space="0" w:color="auto"/>
                  <w:right w:val="single" w:sz="4" w:space="0" w:color="auto"/>
                </w:tcBorders>
                <w:vAlign w:val="center"/>
                <w:hideMark/>
              </w:tcPr>
            </w:tcPrChange>
          </w:tcPr>
          <w:p w:rsidR="00402FF7" w:rsidRPr="00FC41FE" w:rsidRDefault="00402FF7" w:rsidP="000873F6">
            <w:pPr>
              <w:spacing w:after="0" w:line="240" w:lineRule="auto"/>
              <w:rPr>
                <w:rFonts w:ascii="Times New Roman" w:eastAsia="Times New Roman" w:hAnsi="Times New Roman" w:cs="Times New Roman"/>
                <w:b/>
                <w:bCs/>
                <w:sz w:val="20"/>
                <w:szCs w:val="20"/>
                <w:lang w:eastAsia="fr-FR"/>
                <w:rPrChange w:id="778" w:author="Daye Diallo" w:date="2017-03-14T20:45:00Z">
                  <w:rPr>
                    <w:rFonts w:eastAsia="Times New Roman" w:cstheme="minorHAnsi"/>
                    <w:b/>
                    <w:bCs/>
                    <w:lang w:eastAsia="fr-FR"/>
                  </w:rPr>
                </w:rPrChange>
              </w:rPr>
            </w:pPr>
          </w:p>
        </w:tc>
      </w:tr>
      <w:tr w:rsidR="00FC3C0A" w:rsidRPr="00FC41FE" w:rsidTr="00FC3C0A">
        <w:tblPrEx>
          <w:tblPrExChange w:id="779" w:author="Daye Diallo" w:date="2017-03-14T21:59:00Z">
            <w:tblPrEx>
              <w:tblW w:w="9417" w:type="dxa"/>
            </w:tblPrEx>
          </w:tblPrExChange>
        </w:tblPrEx>
        <w:trPr>
          <w:gridAfter w:val="1"/>
          <w:wAfter w:w="11" w:type="dxa"/>
          <w:trHeight w:val="255"/>
          <w:trPrChange w:id="780" w:author="Daye Diallo" w:date="2017-03-14T21:59:00Z">
            <w:trPr>
              <w:gridAfter w:val="1"/>
              <w:trHeight w:val="255"/>
            </w:trPr>
          </w:trPrChange>
        </w:trPr>
        <w:tc>
          <w:tcPr>
            <w:tcW w:w="2694" w:type="dxa"/>
            <w:tcBorders>
              <w:top w:val="double" w:sz="4" w:space="0" w:color="auto"/>
              <w:left w:val="single" w:sz="4" w:space="0" w:color="auto"/>
              <w:bottom w:val="dotted" w:sz="4" w:space="0" w:color="auto"/>
              <w:right w:val="single" w:sz="4" w:space="0" w:color="auto"/>
            </w:tcBorders>
            <w:shd w:val="clear" w:color="000000" w:fill="E2EFDA"/>
            <w:noWrap/>
            <w:vAlign w:val="center"/>
            <w:hideMark/>
            <w:tcPrChange w:id="781" w:author="Daye Diallo" w:date="2017-03-14T21:59:00Z">
              <w:tcPr>
                <w:tcW w:w="3261" w:type="dxa"/>
                <w:tcBorders>
                  <w:top w:val="double" w:sz="4" w:space="0" w:color="auto"/>
                  <w:left w:val="single" w:sz="4" w:space="0" w:color="auto"/>
                  <w:bottom w:val="single" w:sz="4" w:space="0" w:color="auto"/>
                  <w:right w:val="single" w:sz="4" w:space="0" w:color="auto"/>
                </w:tcBorders>
                <w:shd w:val="clear" w:color="000000" w:fill="E2EFDA"/>
                <w:noWrap/>
                <w:vAlign w:val="center"/>
                <w:hideMark/>
              </w:tcPr>
            </w:tcPrChange>
          </w:tcPr>
          <w:p w:rsidR="00402FF7" w:rsidRPr="00FC41FE" w:rsidRDefault="00402FF7">
            <w:pPr>
              <w:spacing w:before="40" w:after="40" w:line="240" w:lineRule="auto"/>
              <w:rPr>
                <w:rFonts w:ascii="Times New Roman" w:eastAsia="Times New Roman" w:hAnsi="Times New Roman" w:cs="Times New Roman"/>
                <w:sz w:val="20"/>
                <w:szCs w:val="20"/>
                <w:lang w:eastAsia="fr-FR"/>
                <w:rPrChange w:id="782" w:author="Daye Diallo" w:date="2017-03-14T20:45:00Z">
                  <w:rPr>
                    <w:rFonts w:eastAsia="Times New Roman" w:cstheme="minorHAnsi"/>
                    <w:lang w:eastAsia="fr-FR"/>
                  </w:rPr>
                </w:rPrChange>
              </w:rPr>
              <w:pPrChange w:id="783" w:author="Daye Diallo" w:date="2017-03-14T22:00:00Z">
                <w:pPr>
                  <w:spacing w:after="0" w:line="240" w:lineRule="auto"/>
                </w:pPr>
              </w:pPrChange>
            </w:pPr>
            <w:r w:rsidRPr="00FC41FE">
              <w:rPr>
                <w:rFonts w:ascii="Times New Roman" w:eastAsia="Times New Roman" w:hAnsi="Times New Roman" w:cs="Times New Roman"/>
                <w:sz w:val="20"/>
                <w:szCs w:val="20"/>
                <w:lang w:eastAsia="fr-FR"/>
                <w:rPrChange w:id="784" w:author="Daye Diallo" w:date="2017-03-14T20:45:00Z">
                  <w:rPr>
                    <w:rFonts w:eastAsia="Times New Roman" w:cstheme="minorHAnsi"/>
                    <w:lang w:eastAsia="fr-FR"/>
                  </w:rPr>
                </w:rPrChange>
              </w:rPr>
              <w:t>Budget de l'Etat</w:t>
            </w:r>
          </w:p>
        </w:tc>
        <w:tc>
          <w:tcPr>
            <w:tcW w:w="1474" w:type="dxa"/>
            <w:tcBorders>
              <w:top w:val="double" w:sz="4" w:space="0" w:color="auto"/>
              <w:left w:val="nil"/>
              <w:bottom w:val="dotted" w:sz="4" w:space="0" w:color="auto"/>
              <w:right w:val="single" w:sz="4" w:space="0" w:color="auto"/>
            </w:tcBorders>
            <w:shd w:val="clear" w:color="000000" w:fill="E2EFDA"/>
            <w:noWrap/>
            <w:vAlign w:val="center"/>
            <w:hideMark/>
            <w:tcPrChange w:id="785" w:author="Daye Diallo" w:date="2017-03-14T21:59:00Z">
              <w:tcPr>
                <w:tcW w:w="1474" w:type="dxa"/>
                <w:gridSpan w:val="2"/>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FC41FE" w:rsidRDefault="00402FF7">
            <w:pPr>
              <w:spacing w:before="40" w:after="40" w:line="240" w:lineRule="auto"/>
              <w:jc w:val="right"/>
              <w:rPr>
                <w:rFonts w:ascii="Times New Roman" w:eastAsia="Times New Roman" w:hAnsi="Times New Roman" w:cs="Times New Roman"/>
                <w:sz w:val="20"/>
                <w:szCs w:val="20"/>
                <w:lang w:eastAsia="fr-FR"/>
                <w:rPrChange w:id="786" w:author="Daye Diallo" w:date="2017-03-14T20:45:00Z">
                  <w:rPr>
                    <w:rFonts w:eastAsia="Times New Roman" w:cstheme="minorHAnsi"/>
                    <w:lang w:eastAsia="fr-FR"/>
                  </w:rPr>
                </w:rPrChange>
              </w:rPr>
              <w:pPrChange w:id="787" w:author="Daye Diallo" w:date="2017-03-14T22:00:00Z">
                <w:pPr>
                  <w:spacing w:after="0" w:line="240" w:lineRule="auto"/>
                  <w:jc w:val="right"/>
                </w:pPr>
              </w:pPrChange>
            </w:pPr>
            <w:r w:rsidRPr="00FC41FE">
              <w:rPr>
                <w:rFonts w:ascii="Times New Roman" w:eastAsia="Times New Roman" w:hAnsi="Times New Roman" w:cs="Times New Roman"/>
                <w:sz w:val="20"/>
                <w:szCs w:val="20"/>
                <w:lang w:eastAsia="fr-FR"/>
                <w:rPrChange w:id="788" w:author="Daye Diallo" w:date="2017-03-14T20:45:00Z">
                  <w:rPr>
                    <w:rFonts w:eastAsia="Times New Roman" w:cstheme="minorHAnsi"/>
                    <w:lang w:eastAsia="fr-FR"/>
                  </w:rPr>
                </w:rPrChange>
              </w:rPr>
              <w:t>1 784 245 033</w:t>
            </w:r>
          </w:p>
        </w:tc>
        <w:tc>
          <w:tcPr>
            <w:tcW w:w="1361" w:type="dxa"/>
            <w:tcBorders>
              <w:top w:val="double" w:sz="4" w:space="0" w:color="auto"/>
              <w:left w:val="nil"/>
              <w:bottom w:val="dotted" w:sz="4" w:space="0" w:color="auto"/>
              <w:right w:val="single" w:sz="4" w:space="0" w:color="auto"/>
            </w:tcBorders>
            <w:shd w:val="clear" w:color="000000" w:fill="E2EFDA"/>
            <w:noWrap/>
            <w:vAlign w:val="center"/>
            <w:hideMark/>
            <w:tcPrChange w:id="789" w:author="Daye Diallo" w:date="2017-03-14T21:59:00Z">
              <w:tcPr>
                <w:tcW w:w="1361" w:type="dxa"/>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FC41FE" w:rsidRDefault="00402FF7">
            <w:pPr>
              <w:spacing w:before="40" w:after="40" w:line="240" w:lineRule="auto"/>
              <w:jc w:val="right"/>
              <w:rPr>
                <w:rFonts w:ascii="Times New Roman" w:eastAsia="Times New Roman" w:hAnsi="Times New Roman" w:cs="Times New Roman"/>
                <w:sz w:val="20"/>
                <w:szCs w:val="20"/>
                <w:lang w:eastAsia="fr-FR"/>
                <w:rPrChange w:id="790" w:author="Daye Diallo" w:date="2017-03-14T20:45:00Z">
                  <w:rPr>
                    <w:rFonts w:eastAsia="Times New Roman" w:cstheme="minorHAnsi"/>
                    <w:lang w:eastAsia="fr-FR"/>
                  </w:rPr>
                </w:rPrChange>
              </w:rPr>
              <w:pPrChange w:id="791" w:author="Daye Diallo" w:date="2017-03-14T22:00:00Z">
                <w:pPr>
                  <w:spacing w:after="0" w:line="240" w:lineRule="auto"/>
                  <w:jc w:val="right"/>
                </w:pPr>
              </w:pPrChange>
            </w:pPr>
            <w:r w:rsidRPr="00FC41FE">
              <w:rPr>
                <w:rFonts w:ascii="Times New Roman" w:eastAsia="Times New Roman" w:hAnsi="Times New Roman" w:cs="Times New Roman"/>
                <w:sz w:val="20"/>
                <w:szCs w:val="20"/>
                <w:lang w:eastAsia="fr-FR"/>
                <w:rPrChange w:id="792" w:author="Daye Diallo" w:date="2017-03-14T20:45:00Z">
                  <w:rPr>
                    <w:rFonts w:eastAsia="Times New Roman" w:cstheme="minorHAnsi"/>
                    <w:lang w:eastAsia="fr-FR"/>
                  </w:rPr>
                </w:rPrChange>
              </w:rPr>
              <w:t>2 183 193 377</w:t>
            </w:r>
          </w:p>
        </w:tc>
        <w:tc>
          <w:tcPr>
            <w:tcW w:w="1417" w:type="dxa"/>
            <w:tcBorders>
              <w:top w:val="double" w:sz="4" w:space="0" w:color="auto"/>
              <w:left w:val="nil"/>
              <w:bottom w:val="dotted" w:sz="4" w:space="0" w:color="auto"/>
              <w:right w:val="single" w:sz="4" w:space="0" w:color="auto"/>
            </w:tcBorders>
            <w:shd w:val="clear" w:color="000000" w:fill="E2EFDA"/>
            <w:noWrap/>
            <w:vAlign w:val="center"/>
            <w:hideMark/>
            <w:tcPrChange w:id="793" w:author="Daye Diallo" w:date="2017-03-14T21:59:00Z">
              <w:tcPr>
                <w:tcW w:w="1180" w:type="dxa"/>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FC41FE" w:rsidRDefault="00402FF7">
            <w:pPr>
              <w:spacing w:before="40" w:after="40" w:line="240" w:lineRule="auto"/>
              <w:jc w:val="right"/>
              <w:rPr>
                <w:rFonts w:ascii="Times New Roman" w:eastAsia="Times New Roman" w:hAnsi="Times New Roman" w:cs="Times New Roman"/>
                <w:sz w:val="20"/>
                <w:szCs w:val="20"/>
                <w:lang w:eastAsia="fr-FR"/>
                <w:rPrChange w:id="794" w:author="Daye Diallo" w:date="2017-03-14T20:45:00Z">
                  <w:rPr>
                    <w:rFonts w:eastAsia="Times New Roman" w:cstheme="minorHAnsi"/>
                    <w:lang w:eastAsia="fr-FR"/>
                  </w:rPr>
                </w:rPrChange>
              </w:rPr>
              <w:pPrChange w:id="795" w:author="Daye Diallo" w:date="2017-03-14T22:00:00Z">
                <w:pPr>
                  <w:spacing w:after="0" w:line="240" w:lineRule="auto"/>
                  <w:jc w:val="right"/>
                </w:pPr>
              </w:pPrChange>
            </w:pPr>
            <w:r w:rsidRPr="00FC41FE">
              <w:rPr>
                <w:rFonts w:ascii="Times New Roman" w:eastAsia="Times New Roman" w:hAnsi="Times New Roman" w:cs="Times New Roman"/>
                <w:sz w:val="20"/>
                <w:szCs w:val="20"/>
                <w:lang w:eastAsia="fr-FR"/>
                <w:rPrChange w:id="796" w:author="Daye Diallo" w:date="2017-03-14T20:45:00Z">
                  <w:rPr>
                    <w:rFonts w:eastAsia="Times New Roman" w:cstheme="minorHAnsi"/>
                    <w:lang w:eastAsia="fr-FR"/>
                  </w:rPr>
                </w:rPrChange>
              </w:rPr>
              <w:t>2 480 346 748</w:t>
            </w:r>
          </w:p>
        </w:tc>
        <w:tc>
          <w:tcPr>
            <w:tcW w:w="1371" w:type="dxa"/>
            <w:tcBorders>
              <w:top w:val="double" w:sz="4" w:space="0" w:color="auto"/>
              <w:left w:val="nil"/>
              <w:bottom w:val="dotted" w:sz="4" w:space="0" w:color="auto"/>
              <w:right w:val="single" w:sz="4" w:space="0" w:color="auto"/>
            </w:tcBorders>
            <w:shd w:val="clear" w:color="000000" w:fill="E2EFDA"/>
            <w:noWrap/>
            <w:vAlign w:val="center"/>
            <w:hideMark/>
            <w:tcPrChange w:id="797" w:author="Daye Diallo" w:date="2017-03-14T21:59:00Z">
              <w:tcPr>
                <w:tcW w:w="1371" w:type="dxa"/>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FC41FE" w:rsidRDefault="00402FF7">
            <w:pPr>
              <w:spacing w:before="40" w:after="40" w:line="240" w:lineRule="auto"/>
              <w:jc w:val="right"/>
              <w:rPr>
                <w:rFonts w:ascii="Times New Roman" w:eastAsia="Times New Roman" w:hAnsi="Times New Roman" w:cs="Times New Roman"/>
                <w:sz w:val="20"/>
                <w:szCs w:val="20"/>
                <w:lang w:eastAsia="fr-FR"/>
                <w:rPrChange w:id="798" w:author="Daye Diallo" w:date="2017-03-14T20:45:00Z">
                  <w:rPr>
                    <w:rFonts w:eastAsia="Times New Roman" w:cstheme="minorHAnsi"/>
                    <w:lang w:eastAsia="fr-FR"/>
                  </w:rPr>
                </w:rPrChange>
              </w:rPr>
              <w:pPrChange w:id="799" w:author="Daye Diallo" w:date="2017-03-14T22:00:00Z">
                <w:pPr>
                  <w:spacing w:after="0" w:line="240" w:lineRule="auto"/>
                  <w:jc w:val="right"/>
                </w:pPr>
              </w:pPrChange>
            </w:pPr>
            <w:r w:rsidRPr="00FC41FE">
              <w:rPr>
                <w:rFonts w:ascii="Times New Roman" w:eastAsia="Times New Roman" w:hAnsi="Times New Roman" w:cs="Times New Roman"/>
                <w:sz w:val="20"/>
                <w:szCs w:val="20"/>
                <w:lang w:eastAsia="fr-FR"/>
                <w:rPrChange w:id="800" w:author="Daye Diallo" w:date="2017-03-14T20:45:00Z">
                  <w:rPr>
                    <w:rFonts w:eastAsia="Times New Roman" w:cstheme="minorHAnsi"/>
                    <w:lang w:eastAsia="fr-FR"/>
                  </w:rPr>
                </w:rPrChange>
              </w:rPr>
              <w:t>6 447 785 158</w:t>
            </w:r>
          </w:p>
        </w:tc>
        <w:tc>
          <w:tcPr>
            <w:tcW w:w="770" w:type="dxa"/>
            <w:gridSpan w:val="2"/>
            <w:tcBorders>
              <w:top w:val="double" w:sz="4" w:space="0" w:color="auto"/>
              <w:left w:val="nil"/>
              <w:bottom w:val="dotted" w:sz="4" w:space="0" w:color="auto"/>
              <w:right w:val="single" w:sz="4" w:space="0" w:color="auto"/>
            </w:tcBorders>
            <w:shd w:val="clear" w:color="000000" w:fill="E2EFDA"/>
            <w:noWrap/>
            <w:vAlign w:val="center"/>
            <w:hideMark/>
            <w:tcPrChange w:id="801" w:author="Daye Diallo" w:date="2017-03-14T21:59:00Z">
              <w:tcPr>
                <w:tcW w:w="770" w:type="dxa"/>
                <w:gridSpan w:val="2"/>
                <w:tcBorders>
                  <w:top w:val="double" w:sz="4" w:space="0" w:color="auto"/>
                  <w:left w:val="nil"/>
                  <w:bottom w:val="nil"/>
                  <w:right w:val="nil"/>
                </w:tcBorders>
                <w:shd w:val="clear" w:color="000000" w:fill="E2EFDA"/>
                <w:noWrap/>
                <w:vAlign w:val="center"/>
                <w:hideMark/>
              </w:tcPr>
            </w:tcPrChange>
          </w:tcPr>
          <w:p w:rsidR="00402FF7" w:rsidRPr="00FC41FE" w:rsidRDefault="00402FF7">
            <w:pPr>
              <w:spacing w:before="40" w:after="40" w:line="240" w:lineRule="auto"/>
              <w:rPr>
                <w:rFonts w:ascii="Times New Roman" w:eastAsia="Times New Roman" w:hAnsi="Times New Roman" w:cs="Times New Roman"/>
                <w:sz w:val="20"/>
                <w:szCs w:val="20"/>
                <w:lang w:eastAsia="fr-FR"/>
                <w:rPrChange w:id="802" w:author="Daye Diallo" w:date="2017-03-14T20:45:00Z">
                  <w:rPr>
                    <w:rFonts w:eastAsia="Times New Roman" w:cstheme="minorHAnsi"/>
                    <w:lang w:eastAsia="fr-FR"/>
                  </w:rPr>
                </w:rPrChange>
              </w:rPr>
              <w:pPrChange w:id="803" w:author="Daye Diallo" w:date="2017-03-14T22:00:00Z">
                <w:pPr>
                  <w:spacing w:after="0" w:line="240" w:lineRule="auto"/>
                </w:pPr>
              </w:pPrChange>
            </w:pPr>
            <w:r w:rsidRPr="00FC41FE">
              <w:rPr>
                <w:rFonts w:ascii="Times New Roman" w:eastAsia="Times New Roman" w:hAnsi="Times New Roman" w:cs="Times New Roman"/>
                <w:sz w:val="20"/>
                <w:szCs w:val="20"/>
                <w:lang w:eastAsia="fr-FR"/>
                <w:rPrChange w:id="804" w:author="Daye Diallo" w:date="2017-03-14T20:45:00Z">
                  <w:rPr>
                    <w:rFonts w:eastAsia="Times New Roman" w:cstheme="minorHAnsi"/>
                    <w:lang w:eastAsia="fr-FR"/>
                  </w:rPr>
                </w:rPrChange>
              </w:rPr>
              <w:t> </w:t>
            </w:r>
          </w:p>
        </w:tc>
      </w:tr>
      <w:tr w:rsidR="00FC3C0A" w:rsidRPr="00FC41FE" w:rsidTr="00FC3C0A">
        <w:tblPrEx>
          <w:tblPrExChange w:id="805" w:author="Daye Diallo" w:date="2017-03-14T21:59:00Z">
            <w:tblPrEx>
              <w:tblW w:w="9417" w:type="dxa"/>
            </w:tblPrEx>
          </w:tblPrExChange>
        </w:tblPrEx>
        <w:trPr>
          <w:gridAfter w:val="1"/>
          <w:wAfter w:w="11" w:type="dxa"/>
          <w:trHeight w:val="255"/>
          <w:trPrChange w:id="806" w:author="Daye Diallo" w:date="2017-03-14T21:59:00Z">
            <w:trPr>
              <w:gridAfter w:val="1"/>
              <w:trHeight w:val="255"/>
            </w:trPr>
          </w:trPrChange>
        </w:trPr>
        <w:tc>
          <w:tcPr>
            <w:tcW w:w="2694" w:type="dxa"/>
            <w:tcBorders>
              <w:top w:val="dotted" w:sz="4" w:space="0" w:color="auto"/>
              <w:left w:val="single" w:sz="4" w:space="0" w:color="auto"/>
              <w:bottom w:val="dotted" w:sz="4" w:space="0" w:color="auto"/>
              <w:right w:val="single" w:sz="4" w:space="0" w:color="auto"/>
            </w:tcBorders>
            <w:shd w:val="clear" w:color="000000" w:fill="F2F2F2"/>
            <w:vAlign w:val="center"/>
            <w:hideMark/>
            <w:tcPrChange w:id="807" w:author="Daye Diallo" w:date="2017-03-14T21:59:00Z">
              <w:tcPr>
                <w:tcW w:w="3261" w:type="dxa"/>
                <w:tcBorders>
                  <w:top w:val="dotted" w:sz="4" w:space="0" w:color="auto"/>
                  <w:left w:val="single" w:sz="4" w:space="0" w:color="auto"/>
                  <w:bottom w:val="dotted" w:sz="4" w:space="0" w:color="auto"/>
                  <w:right w:val="single" w:sz="4" w:space="0" w:color="auto"/>
                </w:tcBorders>
                <w:shd w:val="clear" w:color="000000" w:fill="F2F2F2"/>
                <w:vAlign w:val="center"/>
                <w:hideMark/>
              </w:tcPr>
            </w:tcPrChange>
          </w:tcPr>
          <w:p w:rsidR="00402FF7" w:rsidRPr="00FC41FE" w:rsidRDefault="00402FF7" w:rsidP="000873F6">
            <w:pPr>
              <w:spacing w:after="0" w:line="240" w:lineRule="auto"/>
              <w:rPr>
                <w:rFonts w:ascii="Times New Roman" w:eastAsia="Times New Roman" w:hAnsi="Times New Roman" w:cs="Times New Roman"/>
                <w:sz w:val="20"/>
                <w:szCs w:val="20"/>
                <w:lang w:eastAsia="fr-FR"/>
                <w:rPrChange w:id="808"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09" w:author="Daye Diallo" w:date="2017-03-14T20:45:00Z">
                  <w:rPr>
                    <w:rFonts w:eastAsia="Times New Roman" w:cstheme="minorHAnsi"/>
                    <w:lang w:eastAsia="fr-FR"/>
                  </w:rPr>
                </w:rPrChange>
              </w:rPr>
              <w:t xml:space="preserve"> Proportion du Budget de l'Etat alloué</w:t>
            </w:r>
            <w:r w:rsidR="00FC41FE">
              <w:rPr>
                <w:rFonts w:ascii="Times New Roman" w:eastAsia="Times New Roman" w:hAnsi="Times New Roman" w:cs="Times New Roman"/>
                <w:sz w:val="20"/>
                <w:szCs w:val="20"/>
                <w:lang w:eastAsia="fr-FR"/>
              </w:rPr>
              <w:t>e</w:t>
            </w:r>
            <w:r w:rsidRPr="00FC41FE">
              <w:rPr>
                <w:rFonts w:ascii="Times New Roman" w:eastAsia="Times New Roman" w:hAnsi="Times New Roman" w:cs="Times New Roman"/>
                <w:sz w:val="20"/>
                <w:szCs w:val="20"/>
                <w:lang w:eastAsia="fr-FR"/>
                <w:rPrChange w:id="810" w:author="Daye Diallo" w:date="2017-03-14T20:45:00Z">
                  <w:rPr>
                    <w:rFonts w:eastAsia="Times New Roman" w:cstheme="minorHAnsi"/>
                    <w:lang w:eastAsia="fr-FR"/>
                  </w:rPr>
                </w:rPrChange>
              </w:rPr>
              <w:t xml:space="preserve"> à la santé </w:t>
            </w:r>
          </w:p>
        </w:tc>
        <w:tc>
          <w:tcPr>
            <w:tcW w:w="1474" w:type="dxa"/>
            <w:tcBorders>
              <w:top w:val="dotted" w:sz="4" w:space="0" w:color="auto"/>
              <w:left w:val="nil"/>
              <w:bottom w:val="dotted" w:sz="4" w:space="0" w:color="auto"/>
              <w:right w:val="single" w:sz="4" w:space="0" w:color="auto"/>
            </w:tcBorders>
            <w:shd w:val="clear" w:color="000000" w:fill="F2F2F2"/>
            <w:noWrap/>
            <w:vAlign w:val="center"/>
            <w:hideMark/>
            <w:tcPrChange w:id="811" w:author="Daye Diallo" w:date="2017-03-14T21:59:00Z">
              <w:tcPr>
                <w:tcW w:w="1474" w:type="dxa"/>
                <w:gridSpan w:val="2"/>
                <w:tcBorders>
                  <w:top w:val="dotted" w:sz="4" w:space="0" w:color="auto"/>
                  <w:left w:val="nil"/>
                  <w:bottom w:val="dotted" w:sz="4" w:space="0" w:color="auto"/>
                  <w:right w:val="single" w:sz="4" w:space="0" w:color="auto"/>
                </w:tcBorders>
                <w:shd w:val="clear" w:color="000000" w:fill="F2F2F2"/>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12"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13" w:author="Daye Diallo" w:date="2017-03-14T20:45:00Z">
                  <w:rPr>
                    <w:rFonts w:eastAsia="Times New Roman" w:cstheme="minorHAnsi"/>
                    <w:lang w:eastAsia="fr-FR"/>
                  </w:rPr>
                </w:rPrChange>
              </w:rPr>
              <w:t>3,76%</w:t>
            </w:r>
          </w:p>
        </w:tc>
        <w:tc>
          <w:tcPr>
            <w:tcW w:w="1361" w:type="dxa"/>
            <w:tcBorders>
              <w:top w:val="dotted" w:sz="4" w:space="0" w:color="auto"/>
              <w:left w:val="nil"/>
              <w:bottom w:val="dotted" w:sz="4" w:space="0" w:color="auto"/>
              <w:right w:val="single" w:sz="4" w:space="0" w:color="auto"/>
            </w:tcBorders>
            <w:shd w:val="clear" w:color="000000" w:fill="F2F2F2"/>
            <w:noWrap/>
            <w:vAlign w:val="center"/>
            <w:hideMark/>
            <w:tcPrChange w:id="814" w:author="Daye Diallo" w:date="2017-03-14T21:59:00Z">
              <w:tcPr>
                <w:tcW w:w="1361" w:type="dxa"/>
                <w:tcBorders>
                  <w:top w:val="dotted" w:sz="4" w:space="0" w:color="auto"/>
                  <w:left w:val="nil"/>
                  <w:bottom w:val="dotted" w:sz="4" w:space="0" w:color="auto"/>
                  <w:right w:val="single" w:sz="4" w:space="0" w:color="auto"/>
                </w:tcBorders>
                <w:shd w:val="clear" w:color="000000" w:fill="F2F2F2"/>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15"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16" w:author="Daye Diallo" w:date="2017-03-14T20:45:00Z">
                  <w:rPr>
                    <w:rFonts w:eastAsia="Times New Roman" w:cstheme="minorHAnsi"/>
                    <w:lang w:eastAsia="fr-FR"/>
                  </w:rPr>
                </w:rPrChange>
              </w:rPr>
              <w:t>4,92%</w:t>
            </w:r>
          </w:p>
        </w:tc>
        <w:tc>
          <w:tcPr>
            <w:tcW w:w="1417" w:type="dxa"/>
            <w:tcBorders>
              <w:top w:val="dotted" w:sz="4" w:space="0" w:color="auto"/>
              <w:left w:val="nil"/>
              <w:bottom w:val="dotted" w:sz="4" w:space="0" w:color="auto"/>
              <w:right w:val="single" w:sz="4" w:space="0" w:color="auto"/>
            </w:tcBorders>
            <w:shd w:val="clear" w:color="000000" w:fill="F2F2F2"/>
            <w:noWrap/>
            <w:vAlign w:val="center"/>
            <w:hideMark/>
            <w:tcPrChange w:id="817" w:author="Daye Diallo" w:date="2017-03-14T21:59:00Z">
              <w:tcPr>
                <w:tcW w:w="1180" w:type="dxa"/>
                <w:tcBorders>
                  <w:top w:val="dotted" w:sz="4" w:space="0" w:color="auto"/>
                  <w:left w:val="nil"/>
                  <w:bottom w:val="dotted" w:sz="4" w:space="0" w:color="auto"/>
                  <w:right w:val="single" w:sz="4" w:space="0" w:color="auto"/>
                </w:tcBorders>
                <w:shd w:val="clear" w:color="000000" w:fill="F2F2F2"/>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18"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19" w:author="Daye Diallo" w:date="2017-03-14T20:45:00Z">
                  <w:rPr>
                    <w:rFonts w:eastAsia="Times New Roman" w:cstheme="minorHAnsi"/>
                    <w:lang w:eastAsia="fr-FR"/>
                  </w:rPr>
                </w:rPrChange>
              </w:rPr>
              <w:t>6,08%</w:t>
            </w:r>
          </w:p>
        </w:tc>
        <w:tc>
          <w:tcPr>
            <w:tcW w:w="1371" w:type="dxa"/>
            <w:tcBorders>
              <w:top w:val="dotted" w:sz="4" w:space="0" w:color="auto"/>
              <w:left w:val="nil"/>
              <w:bottom w:val="dotted" w:sz="4" w:space="0" w:color="auto"/>
              <w:right w:val="single" w:sz="4" w:space="0" w:color="auto"/>
            </w:tcBorders>
            <w:shd w:val="clear" w:color="000000" w:fill="F2F2F2"/>
            <w:noWrap/>
            <w:vAlign w:val="center"/>
            <w:hideMark/>
            <w:tcPrChange w:id="820" w:author="Daye Diallo" w:date="2017-03-14T21:59:00Z">
              <w:tcPr>
                <w:tcW w:w="1371" w:type="dxa"/>
                <w:tcBorders>
                  <w:top w:val="dotted" w:sz="4" w:space="0" w:color="auto"/>
                  <w:left w:val="nil"/>
                  <w:bottom w:val="dotted" w:sz="4" w:space="0" w:color="auto"/>
                  <w:right w:val="single" w:sz="4" w:space="0" w:color="auto"/>
                </w:tcBorders>
                <w:shd w:val="clear" w:color="000000" w:fill="F2F2F2"/>
                <w:noWrap/>
                <w:vAlign w:val="center"/>
                <w:hideMark/>
              </w:tcPr>
            </w:tcPrChange>
          </w:tcPr>
          <w:p w:rsidR="00402FF7" w:rsidRPr="00FC41FE" w:rsidRDefault="00402FF7" w:rsidP="000873F6">
            <w:pPr>
              <w:spacing w:after="0" w:line="240" w:lineRule="auto"/>
              <w:rPr>
                <w:rFonts w:ascii="Times New Roman" w:eastAsia="Times New Roman" w:hAnsi="Times New Roman" w:cs="Times New Roman"/>
                <w:sz w:val="20"/>
                <w:szCs w:val="20"/>
                <w:lang w:eastAsia="fr-FR"/>
                <w:rPrChange w:id="821"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22" w:author="Daye Diallo" w:date="2017-03-14T20:45:00Z">
                  <w:rPr>
                    <w:rFonts w:eastAsia="Times New Roman" w:cstheme="minorHAnsi"/>
                    <w:lang w:eastAsia="fr-FR"/>
                  </w:rPr>
                </w:rPrChange>
              </w:rPr>
              <w:t> </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Change w:id="823" w:author="Daye Diallo" w:date="2017-03-14T21:59: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rPr>
                <w:rFonts w:ascii="Times New Roman" w:eastAsia="Times New Roman" w:hAnsi="Times New Roman" w:cs="Times New Roman"/>
                <w:sz w:val="20"/>
                <w:szCs w:val="20"/>
                <w:lang w:eastAsia="fr-FR"/>
                <w:rPrChange w:id="824" w:author="Daye Diallo" w:date="2017-03-14T20:45:00Z">
                  <w:rPr>
                    <w:rFonts w:eastAsia="Times New Roman" w:cstheme="minorHAnsi"/>
                    <w:lang w:eastAsia="fr-FR"/>
                  </w:rPr>
                </w:rPrChange>
              </w:rPr>
            </w:pPr>
          </w:p>
        </w:tc>
      </w:tr>
      <w:tr w:rsidR="00FC3C0A" w:rsidRPr="00FC41FE" w:rsidTr="00FC3C0A">
        <w:tblPrEx>
          <w:tblPrExChange w:id="825" w:author="Daye Diallo" w:date="2017-03-14T21:59:00Z">
            <w:tblPrEx>
              <w:tblW w:w="9417" w:type="dxa"/>
            </w:tblPrEx>
          </w:tblPrExChange>
        </w:tblPrEx>
        <w:trPr>
          <w:gridAfter w:val="1"/>
          <w:wAfter w:w="11" w:type="dxa"/>
          <w:trHeight w:val="240"/>
          <w:trPrChange w:id="826" w:author="Daye Diallo" w:date="2017-03-14T21:59:00Z">
            <w:trPr>
              <w:gridAfter w:val="1"/>
              <w:trHeight w:val="24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827" w:author="Daye Diallo" w:date="2017-03-14T21:59:00Z">
              <w:tcPr>
                <w:tcW w:w="3261" w:type="dxa"/>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FC41FE" w:rsidRDefault="00402FF7" w:rsidP="000873F6">
            <w:pPr>
              <w:spacing w:after="0" w:line="240" w:lineRule="auto"/>
              <w:rPr>
                <w:rFonts w:ascii="Times New Roman" w:eastAsia="Times New Roman" w:hAnsi="Times New Roman" w:cs="Times New Roman"/>
                <w:sz w:val="20"/>
                <w:szCs w:val="20"/>
                <w:lang w:eastAsia="fr-FR"/>
                <w:rPrChange w:id="828"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29" w:author="Daye Diallo" w:date="2017-03-14T20:45:00Z">
                  <w:rPr>
                    <w:rFonts w:eastAsia="Times New Roman" w:cstheme="minorHAnsi"/>
                    <w:lang w:eastAsia="fr-FR"/>
                  </w:rPr>
                </w:rPrChange>
              </w:rPr>
              <w:t>Montant de l'allocation à la santé</w:t>
            </w:r>
          </w:p>
        </w:tc>
        <w:tc>
          <w:tcPr>
            <w:tcW w:w="1474" w:type="dxa"/>
            <w:tcBorders>
              <w:top w:val="dotted" w:sz="4" w:space="0" w:color="auto"/>
              <w:left w:val="nil"/>
              <w:bottom w:val="dotted" w:sz="4" w:space="0" w:color="auto"/>
              <w:right w:val="single" w:sz="4" w:space="0" w:color="auto"/>
            </w:tcBorders>
            <w:shd w:val="clear" w:color="auto" w:fill="auto"/>
            <w:noWrap/>
            <w:vAlign w:val="center"/>
            <w:hideMark/>
            <w:tcPrChange w:id="830" w:author="Daye Diallo" w:date="2017-03-14T21:59:00Z">
              <w:tcPr>
                <w:tcW w:w="1474"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31"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32" w:author="Daye Diallo" w:date="2017-03-14T20:45:00Z">
                  <w:rPr>
                    <w:rFonts w:eastAsia="Times New Roman" w:cstheme="minorHAnsi"/>
                    <w:lang w:eastAsia="fr-FR"/>
                  </w:rPr>
                </w:rPrChange>
              </w:rPr>
              <w:t>67 087 613</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Change w:id="833" w:author="Daye Diallo" w:date="2017-03-14T21:59:00Z">
              <w:tcPr>
                <w:tcW w:w="1361"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34"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35" w:author="Daye Diallo" w:date="2017-03-14T20:45:00Z">
                  <w:rPr>
                    <w:rFonts w:eastAsia="Times New Roman" w:cstheme="minorHAnsi"/>
                    <w:lang w:eastAsia="fr-FR"/>
                  </w:rPr>
                </w:rPrChange>
              </w:rPr>
              <w:t>107 413 114</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836" w:author="Daye Diallo" w:date="2017-03-14T21:59:00Z">
              <w:tcPr>
                <w:tcW w:w="1180"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37"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38" w:author="Daye Diallo" w:date="2017-03-14T20:45:00Z">
                  <w:rPr>
                    <w:rFonts w:eastAsia="Times New Roman" w:cstheme="minorHAnsi"/>
                    <w:lang w:eastAsia="fr-FR"/>
                  </w:rPr>
                </w:rPrChange>
              </w:rPr>
              <w:t>150 805 082</w:t>
            </w:r>
          </w:p>
        </w:tc>
        <w:tc>
          <w:tcPr>
            <w:tcW w:w="1371" w:type="dxa"/>
            <w:tcBorders>
              <w:top w:val="dotted" w:sz="4" w:space="0" w:color="auto"/>
              <w:left w:val="nil"/>
              <w:bottom w:val="dotted" w:sz="4" w:space="0" w:color="auto"/>
              <w:right w:val="single" w:sz="4" w:space="0" w:color="auto"/>
            </w:tcBorders>
            <w:shd w:val="clear" w:color="auto" w:fill="auto"/>
            <w:noWrap/>
            <w:vAlign w:val="center"/>
            <w:hideMark/>
            <w:tcPrChange w:id="839" w:author="Daye Diallo" w:date="2017-03-14T21:59:00Z">
              <w:tcPr>
                <w:tcW w:w="1371"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40"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41" w:author="Daye Diallo" w:date="2017-03-14T20:45:00Z">
                  <w:rPr>
                    <w:rFonts w:eastAsia="Times New Roman" w:cstheme="minorHAnsi"/>
                    <w:lang w:eastAsia="fr-FR"/>
                  </w:rPr>
                </w:rPrChange>
              </w:rPr>
              <w:t>325 305 810</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Change w:id="842" w:author="Daye Diallo" w:date="2017-03-14T21:59: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43"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44" w:author="Daye Diallo" w:date="2017-03-14T20:45:00Z">
                  <w:rPr>
                    <w:rFonts w:eastAsia="Times New Roman" w:cstheme="minorHAnsi"/>
                    <w:lang w:eastAsia="fr-FR"/>
                  </w:rPr>
                </w:rPrChange>
              </w:rPr>
              <w:t>16%</w:t>
            </w:r>
          </w:p>
        </w:tc>
      </w:tr>
      <w:tr w:rsidR="00FC3C0A" w:rsidRPr="00FC41FE" w:rsidTr="00FC3C0A">
        <w:tblPrEx>
          <w:tblPrExChange w:id="845" w:author="Daye Diallo" w:date="2017-03-14T21:59:00Z">
            <w:tblPrEx>
              <w:tblW w:w="9417" w:type="dxa"/>
            </w:tblPrEx>
          </w:tblPrExChange>
        </w:tblPrEx>
        <w:trPr>
          <w:gridAfter w:val="1"/>
          <w:wAfter w:w="11" w:type="dxa"/>
          <w:trHeight w:val="240"/>
          <w:trPrChange w:id="846" w:author="Daye Diallo" w:date="2017-03-14T21:59:00Z">
            <w:trPr>
              <w:gridAfter w:val="1"/>
              <w:trHeight w:val="24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847" w:author="Daye Diallo" w:date="2017-03-14T21:59:00Z">
              <w:tcPr>
                <w:tcW w:w="3261" w:type="dxa"/>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FC41FE" w:rsidRDefault="00402FF7" w:rsidP="000873F6">
            <w:pPr>
              <w:spacing w:after="0" w:line="240" w:lineRule="auto"/>
              <w:rPr>
                <w:rFonts w:ascii="Times New Roman" w:eastAsia="Times New Roman" w:hAnsi="Times New Roman" w:cs="Times New Roman"/>
                <w:sz w:val="20"/>
                <w:szCs w:val="20"/>
                <w:lang w:eastAsia="fr-FR"/>
                <w:rPrChange w:id="848"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49" w:author="Daye Diallo" w:date="2017-03-14T20:45:00Z">
                  <w:rPr>
                    <w:rFonts w:eastAsia="Times New Roman" w:cstheme="minorHAnsi"/>
                    <w:lang w:eastAsia="fr-FR"/>
                  </w:rPr>
                </w:rPrChange>
              </w:rPr>
              <w:t>Financements disponibles des PTF</w:t>
            </w:r>
          </w:p>
        </w:tc>
        <w:tc>
          <w:tcPr>
            <w:tcW w:w="1474" w:type="dxa"/>
            <w:tcBorders>
              <w:top w:val="dotted" w:sz="4" w:space="0" w:color="auto"/>
              <w:left w:val="nil"/>
              <w:bottom w:val="dotted" w:sz="4" w:space="0" w:color="auto"/>
              <w:right w:val="single" w:sz="4" w:space="0" w:color="auto"/>
            </w:tcBorders>
            <w:shd w:val="clear" w:color="auto" w:fill="auto"/>
            <w:noWrap/>
            <w:vAlign w:val="center"/>
            <w:hideMark/>
            <w:tcPrChange w:id="850" w:author="Daye Diallo" w:date="2017-03-14T21:59:00Z">
              <w:tcPr>
                <w:tcW w:w="1474"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51"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52" w:author="Daye Diallo" w:date="2017-03-14T20:45:00Z">
                  <w:rPr>
                    <w:rFonts w:eastAsia="Times New Roman" w:cstheme="minorHAnsi"/>
                    <w:lang w:eastAsia="fr-FR"/>
                  </w:rPr>
                </w:rPrChange>
              </w:rPr>
              <w:t>303 673 580</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Change w:id="853" w:author="Daye Diallo" w:date="2017-03-14T21:59:00Z">
              <w:tcPr>
                <w:tcW w:w="1361"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54"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55" w:author="Daye Diallo" w:date="2017-03-14T20:45:00Z">
                  <w:rPr>
                    <w:rFonts w:eastAsia="Times New Roman" w:cstheme="minorHAnsi"/>
                    <w:lang w:eastAsia="fr-FR"/>
                  </w:rPr>
                </w:rPrChange>
              </w:rPr>
              <w:t>390 565 686</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856" w:author="Daye Diallo" w:date="2017-03-14T21:59:00Z">
              <w:tcPr>
                <w:tcW w:w="1180"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57"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58" w:author="Daye Diallo" w:date="2017-03-14T20:45:00Z">
                  <w:rPr>
                    <w:rFonts w:eastAsia="Times New Roman" w:cstheme="minorHAnsi"/>
                    <w:lang w:eastAsia="fr-FR"/>
                  </w:rPr>
                </w:rPrChange>
              </w:rPr>
              <w:t>275 136 939</w:t>
            </w:r>
          </w:p>
        </w:tc>
        <w:tc>
          <w:tcPr>
            <w:tcW w:w="1371" w:type="dxa"/>
            <w:tcBorders>
              <w:top w:val="dotted" w:sz="4" w:space="0" w:color="auto"/>
              <w:left w:val="nil"/>
              <w:bottom w:val="dotted" w:sz="4" w:space="0" w:color="auto"/>
              <w:right w:val="single" w:sz="4" w:space="0" w:color="auto"/>
            </w:tcBorders>
            <w:shd w:val="clear" w:color="auto" w:fill="auto"/>
            <w:noWrap/>
            <w:vAlign w:val="center"/>
            <w:hideMark/>
            <w:tcPrChange w:id="859" w:author="Daye Diallo" w:date="2017-03-14T21:59:00Z">
              <w:tcPr>
                <w:tcW w:w="1371"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60"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61" w:author="Daye Diallo" w:date="2017-03-14T20:45:00Z">
                  <w:rPr>
                    <w:rFonts w:eastAsia="Times New Roman" w:cstheme="minorHAnsi"/>
                    <w:lang w:eastAsia="fr-FR"/>
                  </w:rPr>
                </w:rPrChange>
              </w:rPr>
              <w:t>969 376 205</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Change w:id="862" w:author="Daye Diallo" w:date="2017-03-14T21:59: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63"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64" w:author="Daye Diallo" w:date="2017-03-14T20:45:00Z">
                  <w:rPr>
                    <w:rFonts w:eastAsia="Times New Roman" w:cstheme="minorHAnsi"/>
                    <w:lang w:eastAsia="fr-FR"/>
                  </w:rPr>
                </w:rPrChange>
              </w:rPr>
              <w:t>48%</w:t>
            </w:r>
          </w:p>
        </w:tc>
      </w:tr>
      <w:tr w:rsidR="00FC3C0A" w:rsidRPr="00FC41FE" w:rsidTr="00FC3C0A">
        <w:tblPrEx>
          <w:tblPrExChange w:id="865" w:author="Daye Diallo" w:date="2017-03-14T21:59:00Z">
            <w:tblPrEx>
              <w:tblW w:w="9417" w:type="dxa"/>
            </w:tblPrEx>
          </w:tblPrExChange>
        </w:tblPrEx>
        <w:trPr>
          <w:gridAfter w:val="1"/>
          <w:wAfter w:w="11" w:type="dxa"/>
          <w:trHeight w:val="240"/>
          <w:trPrChange w:id="866" w:author="Daye Diallo" w:date="2017-03-14T21:59:00Z">
            <w:trPr>
              <w:gridAfter w:val="1"/>
              <w:trHeight w:val="24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867" w:author="Daye Diallo" w:date="2017-03-14T21:59:00Z">
              <w:tcPr>
                <w:tcW w:w="3261" w:type="dxa"/>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FC41FE" w:rsidRDefault="00402FF7" w:rsidP="000873F6">
            <w:pPr>
              <w:spacing w:after="0" w:line="240" w:lineRule="auto"/>
              <w:rPr>
                <w:rFonts w:ascii="Times New Roman" w:eastAsia="Times New Roman" w:hAnsi="Times New Roman" w:cs="Times New Roman"/>
                <w:sz w:val="20"/>
                <w:szCs w:val="20"/>
                <w:lang w:eastAsia="fr-FR"/>
                <w:rPrChange w:id="868"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69" w:author="Daye Diallo" w:date="2017-03-14T20:45:00Z">
                  <w:rPr>
                    <w:rFonts w:eastAsia="Times New Roman" w:cstheme="minorHAnsi"/>
                    <w:lang w:eastAsia="fr-FR"/>
                  </w:rPr>
                </w:rPrChange>
              </w:rPr>
              <w:t>Ménages</w:t>
            </w:r>
          </w:p>
        </w:tc>
        <w:tc>
          <w:tcPr>
            <w:tcW w:w="1474" w:type="dxa"/>
            <w:tcBorders>
              <w:top w:val="dotted" w:sz="4" w:space="0" w:color="auto"/>
              <w:left w:val="nil"/>
              <w:bottom w:val="dotted" w:sz="4" w:space="0" w:color="auto"/>
              <w:right w:val="single" w:sz="4" w:space="0" w:color="auto"/>
            </w:tcBorders>
            <w:shd w:val="clear" w:color="auto" w:fill="auto"/>
            <w:noWrap/>
            <w:vAlign w:val="center"/>
            <w:hideMark/>
            <w:tcPrChange w:id="870" w:author="Daye Diallo" w:date="2017-03-14T21:59:00Z">
              <w:tcPr>
                <w:tcW w:w="1474"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71"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72" w:author="Daye Diallo" w:date="2017-03-14T20:45:00Z">
                  <w:rPr>
                    <w:rFonts w:eastAsia="Times New Roman" w:cstheme="minorHAnsi"/>
                    <w:lang w:eastAsia="fr-FR"/>
                  </w:rPr>
                </w:rPrChange>
              </w:rPr>
              <w:t>144 393 690</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Change w:id="873" w:author="Daye Diallo" w:date="2017-03-14T21:59:00Z">
              <w:tcPr>
                <w:tcW w:w="1361"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74"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75" w:author="Daye Diallo" w:date="2017-03-14T20:45:00Z">
                  <w:rPr>
                    <w:rFonts w:eastAsia="Times New Roman" w:cstheme="minorHAnsi"/>
                    <w:lang w:eastAsia="fr-FR"/>
                  </w:rPr>
                </w:rPrChange>
              </w:rPr>
              <w:t>144 393 690</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876" w:author="Daye Diallo" w:date="2017-03-14T21:59:00Z">
              <w:tcPr>
                <w:tcW w:w="1180"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77"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78" w:author="Daye Diallo" w:date="2017-03-14T20:45:00Z">
                  <w:rPr>
                    <w:rFonts w:eastAsia="Times New Roman" w:cstheme="minorHAnsi"/>
                    <w:lang w:eastAsia="fr-FR"/>
                  </w:rPr>
                </w:rPrChange>
              </w:rPr>
              <w:t>144 393 690</w:t>
            </w:r>
          </w:p>
        </w:tc>
        <w:tc>
          <w:tcPr>
            <w:tcW w:w="1371" w:type="dxa"/>
            <w:tcBorders>
              <w:top w:val="dotted" w:sz="4" w:space="0" w:color="auto"/>
              <w:left w:val="nil"/>
              <w:bottom w:val="dotted" w:sz="4" w:space="0" w:color="auto"/>
              <w:right w:val="single" w:sz="4" w:space="0" w:color="auto"/>
            </w:tcBorders>
            <w:shd w:val="clear" w:color="auto" w:fill="auto"/>
            <w:noWrap/>
            <w:vAlign w:val="center"/>
            <w:hideMark/>
            <w:tcPrChange w:id="879" w:author="Daye Diallo" w:date="2017-03-14T21:59:00Z">
              <w:tcPr>
                <w:tcW w:w="1371"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80"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81" w:author="Daye Diallo" w:date="2017-03-14T20:45:00Z">
                  <w:rPr>
                    <w:rFonts w:eastAsia="Times New Roman" w:cstheme="minorHAnsi"/>
                    <w:lang w:eastAsia="fr-FR"/>
                  </w:rPr>
                </w:rPrChange>
              </w:rPr>
              <w:t>433 181 070</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Change w:id="882" w:author="Daye Diallo" w:date="2017-03-14T21:59: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83"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84" w:author="Daye Diallo" w:date="2017-03-14T20:45:00Z">
                  <w:rPr>
                    <w:rFonts w:eastAsia="Times New Roman" w:cstheme="minorHAnsi"/>
                    <w:lang w:eastAsia="fr-FR"/>
                  </w:rPr>
                </w:rPrChange>
              </w:rPr>
              <w:t>22%</w:t>
            </w:r>
          </w:p>
        </w:tc>
      </w:tr>
      <w:tr w:rsidR="00FC3C0A" w:rsidRPr="00FC41FE" w:rsidTr="00FC3C0A">
        <w:tblPrEx>
          <w:tblPrExChange w:id="885" w:author="Daye Diallo" w:date="2017-03-14T21:59:00Z">
            <w:tblPrEx>
              <w:tblW w:w="9417" w:type="dxa"/>
            </w:tblPrEx>
          </w:tblPrExChange>
        </w:tblPrEx>
        <w:trPr>
          <w:gridAfter w:val="1"/>
          <w:wAfter w:w="11" w:type="dxa"/>
          <w:trHeight w:val="240"/>
          <w:trPrChange w:id="886" w:author="Daye Diallo" w:date="2017-03-14T21:59:00Z">
            <w:trPr>
              <w:gridAfter w:val="1"/>
              <w:trHeight w:val="24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887" w:author="Daye Diallo" w:date="2017-03-14T21:59:00Z">
              <w:tcPr>
                <w:tcW w:w="3261" w:type="dxa"/>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FC41FE" w:rsidRDefault="00402FF7" w:rsidP="000873F6">
            <w:pPr>
              <w:spacing w:after="0" w:line="240" w:lineRule="auto"/>
              <w:rPr>
                <w:rFonts w:ascii="Times New Roman" w:eastAsia="Times New Roman" w:hAnsi="Times New Roman" w:cs="Times New Roman"/>
                <w:sz w:val="20"/>
                <w:szCs w:val="20"/>
                <w:lang w:eastAsia="fr-FR"/>
                <w:rPrChange w:id="888"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89" w:author="Daye Diallo" w:date="2017-03-14T20:45:00Z">
                  <w:rPr>
                    <w:rFonts w:eastAsia="Times New Roman" w:cstheme="minorHAnsi"/>
                    <w:lang w:eastAsia="fr-FR"/>
                  </w:rPr>
                </w:rPrChange>
              </w:rPr>
              <w:t xml:space="preserve">ONG et Associations  </w:t>
            </w:r>
          </w:p>
        </w:tc>
        <w:tc>
          <w:tcPr>
            <w:tcW w:w="1474" w:type="dxa"/>
            <w:tcBorders>
              <w:top w:val="dotted" w:sz="4" w:space="0" w:color="auto"/>
              <w:left w:val="nil"/>
              <w:bottom w:val="dotted" w:sz="4" w:space="0" w:color="auto"/>
              <w:right w:val="single" w:sz="4" w:space="0" w:color="auto"/>
            </w:tcBorders>
            <w:shd w:val="clear" w:color="auto" w:fill="auto"/>
            <w:noWrap/>
            <w:vAlign w:val="center"/>
            <w:hideMark/>
            <w:tcPrChange w:id="890" w:author="Daye Diallo" w:date="2017-03-14T21:59:00Z">
              <w:tcPr>
                <w:tcW w:w="1474"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91"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92" w:author="Daye Diallo" w:date="2017-03-14T20:45:00Z">
                  <w:rPr>
                    <w:rFonts w:eastAsia="Times New Roman" w:cstheme="minorHAnsi"/>
                    <w:lang w:eastAsia="fr-FR"/>
                  </w:rPr>
                </w:rPrChange>
              </w:rPr>
              <w:t>14 650 206</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Change w:id="893" w:author="Daye Diallo" w:date="2017-03-14T21:59:00Z">
              <w:tcPr>
                <w:tcW w:w="1361"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94"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95" w:author="Daye Diallo" w:date="2017-03-14T20:45:00Z">
                  <w:rPr>
                    <w:rFonts w:eastAsia="Times New Roman" w:cstheme="minorHAnsi"/>
                    <w:lang w:eastAsia="fr-FR"/>
                  </w:rPr>
                </w:rPrChange>
              </w:rPr>
              <w:t>14 650 206</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896" w:author="Daye Diallo" w:date="2017-03-14T21:59:00Z">
              <w:tcPr>
                <w:tcW w:w="1180"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897"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898" w:author="Daye Diallo" w:date="2017-03-14T20:45:00Z">
                  <w:rPr>
                    <w:rFonts w:eastAsia="Times New Roman" w:cstheme="minorHAnsi"/>
                    <w:lang w:eastAsia="fr-FR"/>
                  </w:rPr>
                </w:rPrChange>
              </w:rPr>
              <w:t>14 650 206</w:t>
            </w:r>
          </w:p>
        </w:tc>
        <w:tc>
          <w:tcPr>
            <w:tcW w:w="1371" w:type="dxa"/>
            <w:tcBorders>
              <w:top w:val="dotted" w:sz="4" w:space="0" w:color="auto"/>
              <w:left w:val="nil"/>
              <w:bottom w:val="dotted" w:sz="4" w:space="0" w:color="auto"/>
              <w:right w:val="single" w:sz="4" w:space="0" w:color="auto"/>
            </w:tcBorders>
            <w:shd w:val="clear" w:color="auto" w:fill="auto"/>
            <w:noWrap/>
            <w:vAlign w:val="center"/>
            <w:hideMark/>
            <w:tcPrChange w:id="899" w:author="Daye Diallo" w:date="2017-03-14T21:59:00Z">
              <w:tcPr>
                <w:tcW w:w="1371"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00"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01" w:author="Daye Diallo" w:date="2017-03-14T20:45:00Z">
                  <w:rPr>
                    <w:rFonts w:eastAsia="Times New Roman" w:cstheme="minorHAnsi"/>
                    <w:lang w:eastAsia="fr-FR"/>
                  </w:rPr>
                </w:rPrChange>
              </w:rPr>
              <w:t>43 950 618</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Change w:id="902" w:author="Daye Diallo" w:date="2017-03-14T21:59: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03"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04" w:author="Daye Diallo" w:date="2017-03-14T20:45:00Z">
                  <w:rPr>
                    <w:rFonts w:eastAsia="Times New Roman" w:cstheme="minorHAnsi"/>
                    <w:lang w:eastAsia="fr-FR"/>
                  </w:rPr>
                </w:rPrChange>
              </w:rPr>
              <w:t>2%</w:t>
            </w:r>
          </w:p>
        </w:tc>
      </w:tr>
      <w:tr w:rsidR="00FC3C0A" w:rsidRPr="00FC41FE" w:rsidTr="00FC3C0A">
        <w:tblPrEx>
          <w:tblPrExChange w:id="905" w:author="Daye Diallo" w:date="2017-03-14T21:59:00Z">
            <w:tblPrEx>
              <w:tblW w:w="9417" w:type="dxa"/>
            </w:tblPrEx>
          </w:tblPrExChange>
        </w:tblPrEx>
        <w:trPr>
          <w:gridAfter w:val="1"/>
          <w:wAfter w:w="11" w:type="dxa"/>
          <w:trHeight w:val="240"/>
          <w:trPrChange w:id="906" w:author="Daye Diallo" w:date="2017-03-14T21:59:00Z">
            <w:trPr>
              <w:gridAfter w:val="1"/>
              <w:trHeight w:val="24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907" w:author="Daye Diallo" w:date="2017-03-14T21:59:00Z">
              <w:tcPr>
                <w:tcW w:w="3261" w:type="dxa"/>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FC41FE" w:rsidRDefault="00402FF7" w:rsidP="000873F6">
            <w:pPr>
              <w:spacing w:after="0" w:line="240" w:lineRule="auto"/>
              <w:rPr>
                <w:rFonts w:ascii="Times New Roman" w:eastAsia="Times New Roman" w:hAnsi="Times New Roman" w:cs="Times New Roman"/>
                <w:sz w:val="20"/>
                <w:szCs w:val="20"/>
                <w:lang w:eastAsia="fr-FR"/>
                <w:rPrChange w:id="908"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09" w:author="Daye Diallo" w:date="2017-03-14T20:45:00Z">
                  <w:rPr>
                    <w:rFonts w:eastAsia="Times New Roman" w:cstheme="minorHAnsi"/>
                    <w:lang w:eastAsia="fr-FR"/>
                  </w:rPr>
                </w:rPrChange>
              </w:rPr>
              <w:t xml:space="preserve">Autres </w:t>
            </w:r>
          </w:p>
        </w:tc>
        <w:tc>
          <w:tcPr>
            <w:tcW w:w="1474" w:type="dxa"/>
            <w:tcBorders>
              <w:top w:val="dotted" w:sz="4" w:space="0" w:color="auto"/>
              <w:left w:val="nil"/>
              <w:bottom w:val="dotted" w:sz="4" w:space="0" w:color="auto"/>
              <w:right w:val="single" w:sz="4" w:space="0" w:color="auto"/>
            </w:tcBorders>
            <w:shd w:val="clear" w:color="auto" w:fill="auto"/>
            <w:noWrap/>
            <w:vAlign w:val="center"/>
            <w:hideMark/>
            <w:tcPrChange w:id="910" w:author="Daye Diallo" w:date="2017-03-14T21:59:00Z">
              <w:tcPr>
                <w:tcW w:w="1474"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11"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12" w:author="Daye Diallo" w:date="2017-03-14T20:45:00Z">
                  <w:rPr>
                    <w:rFonts w:eastAsia="Times New Roman" w:cstheme="minorHAnsi"/>
                    <w:lang w:eastAsia="fr-FR"/>
                  </w:rPr>
                </w:rPrChange>
              </w:rPr>
              <w:t>13 198 724</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Change w:id="913" w:author="Daye Diallo" w:date="2017-03-14T21:59:00Z">
              <w:tcPr>
                <w:tcW w:w="1361"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14"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15" w:author="Daye Diallo" w:date="2017-03-14T20:45:00Z">
                  <w:rPr>
                    <w:rFonts w:eastAsia="Times New Roman" w:cstheme="minorHAnsi"/>
                    <w:lang w:eastAsia="fr-FR"/>
                  </w:rPr>
                </w:rPrChange>
              </w:rPr>
              <w:t>13 198 724</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916" w:author="Daye Diallo" w:date="2017-03-14T21:59:00Z">
              <w:tcPr>
                <w:tcW w:w="1180"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17"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18" w:author="Daye Diallo" w:date="2017-03-14T20:45:00Z">
                  <w:rPr>
                    <w:rFonts w:eastAsia="Times New Roman" w:cstheme="minorHAnsi"/>
                    <w:lang w:eastAsia="fr-FR"/>
                  </w:rPr>
                </w:rPrChange>
              </w:rPr>
              <w:t>13 198 724</w:t>
            </w:r>
          </w:p>
        </w:tc>
        <w:tc>
          <w:tcPr>
            <w:tcW w:w="1371" w:type="dxa"/>
            <w:tcBorders>
              <w:top w:val="dotted" w:sz="4" w:space="0" w:color="auto"/>
              <w:left w:val="nil"/>
              <w:bottom w:val="dotted" w:sz="4" w:space="0" w:color="auto"/>
              <w:right w:val="single" w:sz="4" w:space="0" w:color="auto"/>
            </w:tcBorders>
            <w:shd w:val="clear" w:color="auto" w:fill="auto"/>
            <w:noWrap/>
            <w:vAlign w:val="center"/>
            <w:hideMark/>
            <w:tcPrChange w:id="919" w:author="Daye Diallo" w:date="2017-03-14T21:59:00Z">
              <w:tcPr>
                <w:tcW w:w="1371"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20"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21" w:author="Daye Diallo" w:date="2017-03-14T20:45:00Z">
                  <w:rPr>
                    <w:rFonts w:eastAsia="Times New Roman" w:cstheme="minorHAnsi"/>
                    <w:lang w:eastAsia="fr-FR"/>
                  </w:rPr>
                </w:rPrChange>
              </w:rPr>
              <w:t>39 596 172</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Change w:id="922" w:author="Daye Diallo" w:date="2017-03-14T21:59: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23"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24" w:author="Daye Diallo" w:date="2017-03-14T20:45:00Z">
                  <w:rPr>
                    <w:rFonts w:eastAsia="Times New Roman" w:cstheme="minorHAnsi"/>
                    <w:lang w:eastAsia="fr-FR"/>
                  </w:rPr>
                </w:rPrChange>
              </w:rPr>
              <w:t>2%</w:t>
            </w:r>
          </w:p>
        </w:tc>
      </w:tr>
      <w:tr w:rsidR="00FC3C0A" w:rsidRPr="00FC41FE" w:rsidTr="00FC3C0A">
        <w:tblPrEx>
          <w:tblPrExChange w:id="925" w:author="Daye Diallo" w:date="2017-03-14T21:59:00Z">
            <w:tblPrEx>
              <w:tblW w:w="9417" w:type="dxa"/>
            </w:tblPrEx>
          </w:tblPrExChange>
        </w:tblPrEx>
        <w:trPr>
          <w:gridAfter w:val="1"/>
          <w:wAfter w:w="11" w:type="dxa"/>
          <w:trHeight w:val="240"/>
          <w:trPrChange w:id="926" w:author="Daye Diallo" w:date="2017-03-14T21:59:00Z">
            <w:trPr>
              <w:gridAfter w:val="1"/>
              <w:trHeight w:val="24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927" w:author="Daye Diallo" w:date="2017-03-14T21:59:00Z">
              <w:tcPr>
                <w:tcW w:w="3261" w:type="dxa"/>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FC41FE" w:rsidRDefault="00402FF7" w:rsidP="000873F6">
            <w:pPr>
              <w:spacing w:after="0" w:line="240" w:lineRule="auto"/>
              <w:rPr>
                <w:rFonts w:ascii="Times New Roman" w:eastAsia="Times New Roman" w:hAnsi="Times New Roman" w:cs="Times New Roman"/>
                <w:sz w:val="20"/>
                <w:szCs w:val="20"/>
                <w:lang w:eastAsia="fr-FR"/>
                <w:rPrChange w:id="928"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29" w:author="Daye Diallo" w:date="2017-03-14T20:45:00Z">
                  <w:rPr>
                    <w:rFonts w:eastAsia="Times New Roman" w:cstheme="minorHAnsi"/>
                    <w:lang w:eastAsia="fr-FR"/>
                  </w:rPr>
                </w:rPrChange>
              </w:rPr>
              <w:t xml:space="preserve">Collectivités </w:t>
            </w:r>
          </w:p>
        </w:tc>
        <w:tc>
          <w:tcPr>
            <w:tcW w:w="1474" w:type="dxa"/>
            <w:tcBorders>
              <w:top w:val="dotted" w:sz="4" w:space="0" w:color="auto"/>
              <w:left w:val="nil"/>
              <w:bottom w:val="dotted" w:sz="4" w:space="0" w:color="auto"/>
              <w:right w:val="single" w:sz="4" w:space="0" w:color="auto"/>
            </w:tcBorders>
            <w:shd w:val="clear" w:color="auto" w:fill="auto"/>
            <w:noWrap/>
            <w:vAlign w:val="center"/>
            <w:hideMark/>
            <w:tcPrChange w:id="930" w:author="Daye Diallo" w:date="2017-03-14T21:59:00Z">
              <w:tcPr>
                <w:tcW w:w="1474"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31"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32" w:author="Daye Diallo" w:date="2017-03-14T20:45:00Z">
                  <w:rPr>
                    <w:rFonts w:eastAsia="Times New Roman" w:cstheme="minorHAnsi"/>
                    <w:lang w:eastAsia="fr-FR"/>
                  </w:rPr>
                </w:rPrChange>
              </w:rPr>
              <w:t>460 792</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Change w:id="933" w:author="Daye Diallo" w:date="2017-03-14T21:59:00Z">
              <w:tcPr>
                <w:tcW w:w="1361"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34"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35" w:author="Daye Diallo" w:date="2017-03-14T20:45:00Z">
                  <w:rPr>
                    <w:rFonts w:eastAsia="Times New Roman" w:cstheme="minorHAnsi"/>
                    <w:lang w:eastAsia="fr-FR"/>
                  </w:rPr>
                </w:rPrChange>
              </w:rPr>
              <w:t>460 792</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936" w:author="Daye Diallo" w:date="2017-03-14T21:59:00Z">
              <w:tcPr>
                <w:tcW w:w="1180"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37"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38" w:author="Daye Diallo" w:date="2017-03-14T20:45:00Z">
                  <w:rPr>
                    <w:rFonts w:eastAsia="Times New Roman" w:cstheme="minorHAnsi"/>
                    <w:lang w:eastAsia="fr-FR"/>
                  </w:rPr>
                </w:rPrChange>
              </w:rPr>
              <w:t>460 792</w:t>
            </w:r>
          </w:p>
        </w:tc>
        <w:tc>
          <w:tcPr>
            <w:tcW w:w="1371" w:type="dxa"/>
            <w:tcBorders>
              <w:top w:val="dotted" w:sz="4" w:space="0" w:color="auto"/>
              <w:left w:val="nil"/>
              <w:bottom w:val="dotted" w:sz="4" w:space="0" w:color="auto"/>
              <w:right w:val="single" w:sz="4" w:space="0" w:color="auto"/>
            </w:tcBorders>
            <w:shd w:val="clear" w:color="auto" w:fill="auto"/>
            <w:noWrap/>
            <w:vAlign w:val="center"/>
            <w:hideMark/>
            <w:tcPrChange w:id="939" w:author="Daye Diallo" w:date="2017-03-14T21:59:00Z">
              <w:tcPr>
                <w:tcW w:w="1371" w:type="dxa"/>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40"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41" w:author="Daye Diallo" w:date="2017-03-14T20:45:00Z">
                  <w:rPr>
                    <w:rFonts w:eastAsia="Times New Roman" w:cstheme="minorHAnsi"/>
                    <w:lang w:eastAsia="fr-FR"/>
                  </w:rPr>
                </w:rPrChange>
              </w:rPr>
              <w:t>1 382 376</w:t>
            </w:r>
          </w:p>
        </w:tc>
        <w:tc>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Change w:id="942" w:author="Daye Diallo" w:date="2017-03-14T21:59: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43"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44" w:author="Daye Diallo" w:date="2017-03-14T20:45:00Z">
                  <w:rPr>
                    <w:rFonts w:eastAsia="Times New Roman" w:cstheme="minorHAnsi"/>
                    <w:lang w:eastAsia="fr-FR"/>
                  </w:rPr>
                </w:rPrChange>
              </w:rPr>
              <w:t>0%</w:t>
            </w:r>
          </w:p>
        </w:tc>
      </w:tr>
      <w:tr w:rsidR="00FC3C0A" w:rsidRPr="00FC41FE" w:rsidTr="00FC3C0A">
        <w:tblPrEx>
          <w:tblPrExChange w:id="945" w:author="Daye Diallo" w:date="2017-03-14T21:59:00Z">
            <w:tblPrEx>
              <w:tblW w:w="9417" w:type="dxa"/>
            </w:tblPrEx>
          </w:tblPrExChange>
        </w:tblPrEx>
        <w:trPr>
          <w:gridAfter w:val="1"/>
          <w:wAfter w:w="11" w:type="dxa"/>
          <w:trHeight w:val="240"/>
          <w:trPrChange w:id="946" w:author="Daye Diallo" w:date="2017-03-14T21:59:00Z">
            <w:trPr>
              <w:gridAfter w:val="1"/>
              <w:trHeight w:val="24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947" w:author="Daye Diallo" w:date="2017-03-14T21:59:00Z">
              <w:tcPr>
                <w:tcW w:w="3261" w:type="dxa"/>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FC41FE" w:rsidRDefault="00402FF7" w:rsidP="000873F6">
            <w:pPr>
              <w:spacing w:after="0" w:line="240" w:lineRule="auto"/>
              <w:rPr>
                <w:rFonts w:ascii="Times New Roman" w:eastAsia="Times New Roman" w:hAnsi="Times New Roman" w:cs="Times New Roman"/>
                <w:sz w:val="20"/>
                <w:szCs w:val="20"/>
                <w:lang w:eastAsia="fr-FR"/>
                <w:rPrChange w:id="948"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49" w:author="Daye Diallo" w:date="2017-03-14T20:45:00Z">
                  <w:rPr>
                    <w:rFonts w:eastAsia="Times New Roman" w:cstheme="minorHAnsi"/>
                    <w:lang w:eastAsia="fr-FR"/>
                  </w:rPr>
                </w:rPrChange>
              </w:rPr>
              <w:t>Total des financements disponibles</w:t>
            </w:r>
          </w:p>
        </w:tc>
        <w:tc>
          <w:tcPr>
            <w:tcW w:w="1474" w:type="dxa"/>
            <w:tcBorders>
              <w:top w:val="dotted" w:sz="4" w:space="0" w:color="auto"/>
              <w:left w:val="single" w:sz="4" w:space="0" w:color="auto"/>
              <w:bottom w:val="dotted" w:sz="4" w:space="0" w:color="auto"/>
              <w:right w:val="single" w:sz="4" w:space="0" w:color="auto"/>
            </w:tcBorders>
            <w:shd w:val="clear" w:color="auto" w:fill="auto"/>
            <w:noWrap/>
            <w:vAlign w:val="center"/>
            <w:hideMark/>
            <w:tcPrChange w:id="950" w:author="Daye Diallo" w:date="2017-03-14T21:59:00Z">
              <w:tcPr>
                <w:tcW w:w="1474"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51"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52" w:author="Daye Diallo" w:date="2017-03-14T20:45:00Z">
                  <w:rPr>
                    <w:rFonts w:eastAsia="Times New Roman" w:cstheme="minorHAnsi"/>
                    <w:lang w:eastAsia="fr-FR"/>
                  </w:rPr>
                </w:rPrChange>
              </w:rPr>
              <w:t>543 464 605</w:t>
            </w:r>
          </w:p>
        </w:tc>
        <w:tc>
          <w:tcPr>
            <w:tcW w:w="1361" w:type="dxa"/>
            <w:tcBorders>
              <w:top w:val="dotted" w:sz="4" w:space="0" w:color="auto"/>
              <w:left w:val="single" w:sz="4" w:space="0" w:color="auto"/>
              <w:bottom w:val="dotted" w:sz="4" w:space="0" w:color="auto"/>
              <w:right w:val="single" w:sz="4" w:space="0" w:color="auto"/>
            </w:tcBorders>
            <w:shd w:val="clear" w:color="auto" w:fill="auto"/>
            <w:noWrap/>
            <w:vAlign w:val="center"/>
            <w:hideMark/>
            <w:tcPrChange w:id="953" w:author="Daye Diallo" w:date="2017-03-14T21:59:00Z">
              <w:tcPr>
                <w:tcW w:w="13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54"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55" w:author="Daye Diallo" w:date="2017-03-14T20:45:00Z">
                  <w:rPr>
                    <w:rFonts w:eastAsia="Times New Roman" w:cstheme="minorHAnsi"/>
                    <w:lang w:eastAsia="fr-FR"/>
                  </w:rPr>
                </w:rPrChange>
              </w:rPr>
              <w:t>670 682 212</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center"/>
            <w:hideMark/>
            <w:tcPrChange w:id="956" w:author="Daye Diallo" w:date="2017-03-14T21:59:00Z">
              <w:tcPr>
                <w:tcW w:w="11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57"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58" w:author="Daye Diallo" w:date="2017-03-14T20:45:00Z">
                  <w:rPr>
                    <w:rFonts w:eastAsia="Times New Roman" w:cstheme="minorHAnsi"/>
                    <w:lang w:eastAsia="fr-FR"/>
                  </w:rPr>
                </w:rPrChange>
              </w:rPr>
              <w:t>598 645 433</w:t>
            </w:r>
          </w:p>
        </w:tc>
        <w:tc>
          <w:tcPr>
            <w:tcW w:w="1371" w:type="dxa"/>
            <w:tcBorders>
              <w:top w:val="dotted" w:sz="4" w:space="0" w:color="auto"/>
              <w:left w:val="single" w:sz="4" w:space="0" w:color="auto"/>
              <w:bottom w:val="dotted" w:sz="4" w:space="0" w:color="auto"/>
              <w:right w:val="single" w:sz="4" w:space="0" w:color="auto"/>
            </w:tcBorders>
            <w:shd w:val="clear" w:color="auto" w:fill="auto"/>
            <w:noWrap/>
            <w:vAlign w:val="center"/>
            <w:hideMark/>
            <w:tcPrChange w:id="959" w:author="Daye Diallo" w:date="2017-03-14T21:59:00Z">
              <w:tcPr>
                <w:tcW w:w="1371" w:type="dxa"/>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60"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61" w:author="Daye Diallo" w:date="2017-03-14T20:45:00Z">
                  <w:rPr>
                    <w:rFonts w:eastAsia="Times New Roman" w:cstheme="minorHAnsi"/>
                    <w:lang w:eastAsia="fr-FR"/>
                  </w:rPr>
                </w:rPrChange>
              </w:rPr>
              <w:t>1 812 792 251</w:t>
            </w:r>
          </w:p>
        </w:tc>
        <w:tc>
          <w:tcPr>
            <w:tcW w:w="770"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Change w:id="962" w:author="Daye Diallo" w:date="2017-03-14T21:59:00Z">
              <w:tcPr>
                <w:tcW w:w="770"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b/>
                <w:bCs/>
                <w:sz w:val="20"/>
                <w:szCs w:val="20"/>
                <w:lang w:eastAsia="fr-FR"/>
                <w:rPrChange w:id="963" w:author="Daye Diallo" w:date="2017-03-14T20:45:00Z">
                  <w:rPr>
                    <w:rFonts w:eastAsia="Times New Roman" w:cstheme="minorHAnsi"/>
                    <w:b/>
                    <w:bCs/>
                    <w:lang w:eastAsia="fr-FR"/>
                  </w:rPr>
                </w:rPrChange>
              </w:rPr>
            </w:pPr>
            <w:r w:rsidRPr="00FC41FE">
              <w:rPr>
                <w:rFonts w:ascii="Times New Roman" w:eastAsia="Times New Roman" w:hAnsi="Times New Roman" w:cs="Times New Roman"/>
                <w:b/>
                <w:bCs/>
                <w:sz w:val="20"/>
                <w:szCs w:val="20"/>
                <w:lang w:eastAsia="fr-FR"/>
                <w:rPrChange w:id="964" w:author="Daye Diallo" w:date="2017-03-14T20:45:00Z">
                  <w:rPr>
                    <w:rFonts w:eastAsia="Times New Roman" w:cstheme="minorHAnsi"/>
                    <w:b/>
                    <w:bCs/>
                    <w:lang w:eastAsia="fr-FR"/>
                  </w:rPr>
                </w:rPrChange>
              </w:rPr>
              <w:t>90%</w:t>
            </w:r>
          </w:p>
        </w:tc>
      </w:tr>
      <w:tr w:rsidR="00FC3C0A" w:rsidRPr="00FC41FE" w:rsidTr="00FC3C0A">
        <w:tblPrEx>
          <w:tblPrExChange w:id="965" w:author="Daye Diallo" w:date="2017-03-14T21:59:00Z">
            <w:tblPrEx>
              <w:tblW w:w="9417" w:type="dxa"/>
            </w:tblPrEx>
          </w:tblPrExChange>
        </w:tblPrEx>
        <w:trPr>
          <w:gridAfter w:val="1"/>
          <w:wAfter w:w="11" w:type="dxa"/>
          <w:trHeight w:val="240"/>
          <w:trPrChange w:id="966" w:author="Daye Diallo" w:date="2017-03-14T21:59:00Z">
            <w:trPr>
              <w:gridAfter w:val="1"/>
              <w:trHeight w:val="240"/>
            </w:trPr>
          </w:trPrChange>
        </w:trPr>
        <w:tc>
          <w:tcPr>
            <w:tcW w:w="2694" w:type="dxa"/>
            <w:tcBorders>
              <w:top w:val="dotted" w:sz="4" w:space="0" w:color="auto"/>
              <w:left w:val="single" w:sz="4" w:space="0" w:color="auto"/>
              <w:bottom w:val="double" w:sz="4" w:space="0" w:color="auto"/>
              <w:right w:val="single" w:sz="4" w:space="0" w:color="auto"/>
            </w:tcBorders>
            <w:shd w:val="clear" w:color="auto" w:fill="auto"/>
            <w:vAlign w:val="center"/>
            <w:hideMark/>
            <w:tcPrChange w:id="967" w:author="Daye Diallo" w:date="2017-03-14T21:59:00Z">
              <w:tcPr>
                <w:tcW w:w="3261" w:type="dxa"/>
                <w:tcBorders>
                  <w:top w:val="dotted" w:sz="4" w:space="0" w:color="auto"/>
                  <w:left w:val="single" w:sz="4" w:space="0" w:color="auto"/>
                  <w:bottom w:val="double" w:sz="4" w:space="0" w:color="auto"/>
                  <w:right w:val="single" w:sz="4" w:space="0" w:color="auto"/>
                </w:tcBorders>
                <w:shd w:val="clear" w:color="auto" w:fill="auto"/>
                <w:vAlign w:val="center"/>
                <w:hideMark/>
              </w:tcPr>
            </w:tcPrChange>
          </w:tcPr>
          <w:p w:rsidR="00402FF7" w:rsidRPr="00FC41FE" w:rsidRDefault="00402FF7" w:rsidP="000873F6">
            <w:pPr>
              <w:spacing w:after="0" w:line="240" w:lineRule="auto"/>
              <w:rPr>
                <w:rFonts w:ascii="Times New Roman" w:eastAsia="Times New Roman" w:hAnsi="Times New Roman" w:cs="Times New Roman"/>
                <w:sz w:val="20"/>
                <w:szCs w:val="20"/>
                <w:lang w:eastAsia="fr-FR"/>
                <w:rPrChange w:id="968"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69" w:author="Daye Diallo" w:date="2017-03-14T20:45:00Z">
                  <w:rPr>
                    <w:rFonts w:eastAsia="Times New Roman" w:cstheme="minorHAnsi"/>
                    <w:lang w:eastAsia="fr-FR"/>
                  </w:rPr>
                </w:rPrChange>
              </w:rPr>
              <w:t xml:space="preserve"> Estimation des besoins du PNDS </w:t>
            </w:r>
          </w:p>
        </w:tc>
        <w:tc>
          <w:tcPr>
            <w:tcW w:w="1474" w:type="dxa"/>
            <w:tcBorders>
              <w:top w:val="dotted" w:sz="4" w:space="0" w:color="auto"/>
              <w:left w:val="nil"/>
              <w:bottom w:val="double" w:sz="4" w:space="0" w:color="auto"/>
              <w:right w:val="single" w:sz="4" w:space="0" w:color="auto"/>
            </w:tcBorders>
            <w:shd w:val="clear" w:color="auto" w:fill="auto"/>
            <w:noWrap/>
            <w:vAlign w:val="center"/>
            <w:hideMark/>
            <w:tcPrChange w:id="970" w:author="Daye Diallo" w:date="2017-03-14T21:59:00Z">
              <w:tcPr>
                <w:tcW w:w="1474" w:type="dxa"/>
                <w:gridSpan w:val="2"/>
                <w:tcBorders>
                  <w:top w:val="dotted" w:sz="4" w:space="0" w:color="auto"/>
                  <w:left w:val="nil"/>
                  <w:bottom w:val="double"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71"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72" w:author="Daye Diallo" w:date="2017-03-14T20:45:00Z">
                  <w:rPr>
                    <w:rFonts w:eastAsia="Times New Roman" w:cstheme="minorHAnsi"/>
                    <w:lang w:eastAsia="fr-FR"/>
                  </w:rPr>
                </w:rPrChange>
              </w:rPr>
              <w:t>620 636 879</w:t>
            </w:r>
          </w:p>
        </w:tc>
        <w:tc>
          <w:tcPr>
            <w:tcW w:w="1361" w:type="dxa"/>
            <w:tcBorders>
              <w:top w:val="dotted" w:sz="4" w:space="0" w:color="auto"/>
              <w:left w:val="nil"/>
              <w:bottom w:val="double" w:sz="4" w:space="0" w:color="auto"/>
              <w:right w:val="single" w:sz="4" w:space="0" w:color="auto"/>
            </w:tcBorders>
            <w:shd w:val="clear" w:color="auto" w:fill="auto"/>
            <w:noWrap/>
            <w:vAlign w:val="center"/>
            <w:hideMark/>
            <w:tcPrChange w:id="973" w:author="Daye Diallo" w:date="2017-03-14T21:59:00Z">
              <w:tcPr>
                <w:tcW w:w="1361" w:type="dxa"/>
                <w:tcBorders>
                  <w:top w:val="dotted" w:sz="4" w:space="0" w:color="auto"/>
                  <w:left w:val="nil"/>
                  <w:bottom w:val="double"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74"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75" w:author="Daye Diallo" w:date="2017-03-14T20:45:00Z">
                  <w:rPr>
                    <w:rFonts w:eastAsia="Times New Roman" w:cstheme="minorHAnsi"/>
                    <w:lang w:eastAsia="fr-FR"/>
                  </w:rPr>
                </w:rPrChange>
              </w:rPr>
              <w:t>719 813 555</w:t>
            </w:r>
          </w:p>
        </w:tc>
        <w:tc>
          <w:tcPr>
            <w:tcW w:w="1417" w:type="dxa"/>
            <w:tcBorders>
              <w:top w:val="dotted" w:sz="4" w:space="0" w:color="auto"/>
              <w:left w:val="nil"/>
              <w:bottom w:val="double" w:sz="4" w:space="0" w:color="auto"/>
              <w:right w:val="single" w:sz="4" w:space="0" w:color="auto"/>
            </w:tcBorders>
            <w:shd w:val="clear" w:color="auto" w:fill="auto"/>
            <w:noWrap/>
            <w:vAlign w:val="center"/>
            <w:hideMark/>
            <w:tcPrChange w:id="976" w:author="Daye Diallo" w:date="2017-03-14T21:59:00Z">
              <w:tcPr>
                <w:tcW w:w="1180" w:type="dxa"/>
                <w:tcBorders>
                  <w:top w:val="dotted" w:sz="4" w:space="0" w:color="auto"/>
                  <w:left w:val="nil"/>
                  <w:bottom w:val="double"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77"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78" w:author="Daye Diallo" w:date="2017-03-14T20:45:00Z">
                  <w:rPr>
                    <w:rFonts w:eastAsia="Times New Roman" w:cstheme="minorHAnsi"/>
                    <w:lang w:eastAsia="fr-FR"/>
                  </w:rPr>
                </w:rPrChange>
              </w:rPr>
              <w:t>673 354 956</w:t>
            </w:r>
          </w:p>
        </w:tc>
        <w:tc>
          <w:tcPr>
            <w:tcW w:w="1371" w:type="dxa"/>
            <w:tcBorders>
              <w:top w:val="dotted" w:sz="4" w:space="0" w:color="auto"/>
              <w:left w:val="nil"/>
              <w:bottom w:val="double" w:sz="4" w:space="0" w:color="auto"/>
              <w:right w:val="single" w:sz="4" w:space="0" w:color="auto"/>
            </w:tcBorders>
            <w:shd w:val="clear" w:color="auto" w:fill="auto"/>
            <w:noWrap/>
            <w:vAlign w:val="center"/>
            <w:hideMark/>
            <w:tcPrChange w:id="979" w:author="Daye Diallo" w:date="2017-03-14T21:59:00Z">
              <w:tcPr>
                <w:tcW w:w="1371" w:type="dxa"/>
                <w:tcBorders>
                  <w:top w:val="dotted" w:sz="4" w:space="0" w:color="auto"/>
                  <w:left w:val="nil"/>
                  <w:bottom w:val="double"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80"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81" w:author="Daye Diallo" w:date="2017-03-14T20:45:00Z">
                  <w:rPr>
                    <w:rFonts w:eastAsia="Times New Roman" w:cstheme="minorHAnsi"/>
                    <w:lang w:eastAsia="fr-FR"/>
                  </w:rPr>
                </w:rPrChange>
              </w:rPr>
              <w:t>2 013 805 390</w:t>
            </w:r>
          </w:p>
        </w:tc>
        <w:tc>
          <w:tcPr>
            <w:tcW w:w="770" w:type="dxa"/>
            <w:gridSpan w:val="2"/>
            <w:tcBorders>
              <w:top w:val="dotted" w:sz="4" w:space="0" w:color="auto"/>
              <w:left w:val="nil"/>
              <w:bottom w:val="double" w:sz="4" w:space="0" w:color="auto"/>
              <w:right w:val="single" w:sz="4" w:space="0" w:color="auto"/>
            </w:tcBorders>
            <w:shd w:val="clear" w:color="auto" w:fill="auto"/>
            <w:noWrap/>
            <w:vAlign w:val="center"/>
            <w:hideMark/>
            <w:tcPrChange w:id="982" w:author="Daye Diallo" w:date="2017-03-14T21:59:00Z">
              <w:tcPr>
                <w:tcW w:w="770" w:type="dxa"/>
                <w:gridSpan w:val="2"/>
                <w:tcBorders>
                  <w:top w:val="dotted" w:sz="4" w:space="0" w:color="auto"/>
                  <w:left w:val="nil"/>
                  <w:bottom w:val="double" w:sz="4" w:space="0" w:color="auto"/>
                  <w:right w:val="single" w:sz="4" w:space="0" w:color="auto"/>
                </w:tcBorders>
                <w:shd w:val="clear" w:color="auto" w:fill="auto"/>
                <w:noWrap/>
                <w:vAlign w:val="center"/>
                <w:hideMark/>
              </w:tcPr>
            </w:tcPrChange>
          </w:tcPr>
          <w:p w:rsidR="00402FF7" w:rsidRPr="00FC41FE" w:rsidRDefault="00402FF7" w:rsidP="000873F6">
            <w:pPr>
              <w:spacing w:after="0" w:line="240" w:lineRule="auto"/>
              <w:jc w:val="right"/>
              <w:rPr>
                <w:rFonts w:ascii="Times New Roman" w:eastAsia="Times New Roman" w:hAnsi="Times New Roman" w:cs="Times New Roman"/>
                <w:sz w:val="20"/>
                <w:szCs w:val="20"/>
                <w:lang w:eastAsia="fr-FR"/>
                <w:rPrChange w:id="983" w:author="Daye Diallo" w:date="2017-03-14T20:45:00Z">
                  <w:rPr>
                    <w:rFonts w:eastAsia="Times New Roman" w:cstheme="minorHAnsi"/>
                    <w:lang w:eastAsia="fr-FR"/>
                  </w:rPr>
                </w:rPrChange>
              </w:rPr>
            </w:pPr>
            <w:r w:rsidRPr="00FC41FE">
              <w:rPr>
                <w:rFonts w:ascii="Times New Roman" w:eastAsia="Times New Roman" w:hAnsi="Times New Roman" w:cs="Times New Roman"/>
                <w:sz w:val="20"/>
                <w:szCs w:val="20"/>
                <w:lang w:eastAsia="fr-FR"/>
                <w:rPrChange w:id="984" w:author="Daye Diallo" w:date="2017-03-14T20:45:00Z">
                  <w:rPr>
                    <w:rFonts w:eastAsia="Times New Roman" w:cstheme="minorHAnsi"/>
                    <w:lang w:eastAsia="fr-FR"/>
                  </w:rPr>
                </w:rPrChange>
              </w:rPr>
              <w:t>100%</w:t>
            </w:r>
          </w:p>
        </w:tc>
      </w:tr>
      <w:tr w:rsidR="00FC3C0A" w:rsidRPr="00FC41FE" w:rsidTr="00FC3C0A">
        <w:tblPrEx>
          <w:tblPrExChange w:id="985" w:author="Daye Diallo" w:date="2017-03-14T21:59:00Z">
            <w:tblPrEx>
              <w:tblW w:w="9417" w:type="dxa"/>
            </w:tblPrEx>
          </w:tblPrExChange>
        </w:tblPrEx>
        <w:trPr>
          <w:gridAfter w:val="1"/>
          <w:wAfter w:w="11" w:type="dxa"/>
          <w:trHeight w:val="285"/>
          <w:trPrChange w:id="986" w:author="Daye Diallo" w:date="2017-03-14T21:59:00Z">
            <w:trPr>
              <w:gridAfter w:val="1"/>
              <w:trHeight w:val="285"/>
            </w:trPr>
          </w:trPrChange>
        </w:trPr>
        <w:tc>
          <w:tcPr>
            <w:tcW w:w="2694" w:type="dxa"/>
            <w:tcBorders>
              <w:top w:val="double" w:sz="4" w:space="0" w:color="auto"/>
              <w:left w:val="single" w:sz="4" w:space="0" w:color="auto"/>
              <w:bottom w:val="single" w:sz="4" w:space="0" w:color="auto"/>
              <w:right w:val="single" w:sz="4" w:space="0" w:color="auto"/>
            </w:tcBorders>
            <w:shd w:val="clear" w:color="000000" w:fill="E2EFDA"/>
            <w:vAlign w:val="center"/>
            <w:hideMark/>
            <w:tcPrChange w:id="987" w:author="Daye Diallo" w:date="2017-03-14T21:59:00Z">
              <w:tcPr>
                <w:tcW w:w="3261" w:type="dxa"/>
                <w:tcBorders>
                  <w:top w:val="double" w:sz="4" w:space="0" w:color="auto"/>
                  <w:left w:val="single" w:sz="4" w:space="0" w:color="auto"/>
                  <w:bottom w:val="single" w:sz="4" w:space="0" w:color="auto"/>
                  <w:right w:val="single" w:sz="4" w:space="0" w:color="auto"/>
                </w:tcBorders>
                <w:shd w:val="clear" w:color="000000" w:fill="E2EFDA"/>
                <w:vAlign w:val="center"/>
                <w:hideMark/>
              </w:tcPr>
            </w:tcPrChange>
          </w:tcPr>
          <w:p w:rsidR="00402FF7" w:rsidRPr="00FC41FE" w:rsidRDefault="00402FF7">
            <w:pPr>
              <w:spacing w:before="60" w:after="60" w:line="240" w:lineRule="auto"/>
              <w:rPr>
                <w:rFonts w:ascii="Times New Roman" w:eastAsia="Times New Roman" w:hAnsi="Times New Roman" w:cs="Times New Roman"/>
                <w:sz w:val="20"/>
                <w:szCs w:val="20"/>
                <w:lang w:eastAsia="fr-FR"/>
                <w:rPrChange w:id="988" w:author="Daye Diallo" w:date="2017-03-14T20:45:00Z">
                  <w:rPr>
                    <w:rFonts w:eastAsia="Times New Roman" w:cstheme="minorHAnsi"/>
                    <w:lang w:eastAsia="fr-FR"/>
                  </w:rPr>
                </w:rPrChange>
              </w:rPr>
              <w:pPrChange w:id="989" w:author="Daye Diallo" w:date="2017-03-14T21:56:00Z">
                <w:pPr>
                  <w:spacing w:after="0" w:line="240" w:lineRule="auto"/>
                </w:pPr>
              </w:pPrChange>
            </w:pPr>
            <w:r w:rsidRPr="00FC41FE">
              <w:rPr>
                <w:rFonts w:ascii="Times New Roman" w:eastAsia="Times New Roman" w:hAnsi="Times New Roman" w:cs="Times New Roman"/>
                <w:sz w:val="20"/>
                <w:szCs w:val="20"/>
                <w:lang w:eastAsia="fr-FR"/>
                <w:rPrChange w:id="990" w:author="Daye Diallo" w:date="2017-03-14T20:45:00Z">
                  <w:rPr>
                    <w:rFonts w:eastAsia="Times New Roman" w:cstheme="minorHAnsi"/>
                    <w:lang w:eastAsia="fr-FR"/>
                  </w:rPr>
                </w:rPrChange>
              </w:rPr>
              <w:t xml:space="preserve"> Gap à combler </w:t>
            </w:r>
          </w:p>
        </w:tc>
        <w:tc>
          <w:tcPr>
            <w:tcW w:w="1474" w:type="dxa"/>
            <w:tcBorders>
              <w:top w:val="double" w:sz="4" w:space="0" w:color="auto"/>
              <w:left w:val="nil"/>
              <w:bottom w:val="single" w:sz="4" w:space="0" w:color="auto"/>
              <w:right w:val="single" w:sz="4" w:space="0" w:color="auto"/>
            </w:tcBorders>
            <w:shd w:val="clear" w:color="000000" w:fill="E2EFDA"/>
            <w:noWrap/>
            <w:vAlign w:val="center"/>
            <w:hideMark/>
            <w:tcPrChange w:id="991" w:author="Daye Diallo" w:date="2017-03-14T21:59:00Z">
              <w:tcPr>
                <w:tcW w:w="1474" w:type="dxa"/>
                <w:gridSpan w:val="2"/>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FC41FE" w:rsidRDefault="00402FF7">
            <w:pPr>
              <w:spacing w:before="60" w:after="60" w:line="240" w:lineRule="auto"/>
              <w:jc w:val="right"/>
              <w:rPr>
                <w:rFonts w:ascii="Times New Roman" w:eastAsia="Times New Roman" w:hAnsi="Times New Roman" w:cs="Times New Roman"/>
                <w:sz w:val="20"/>
                <w:szCs w:val="20"/>
                <w:lang w:eastAsia="fr-FR"/>
                <w:rPrChange w:id="992" w:author="Daye Diallo" w:date="2017-03-14T20:45:00Z">
                  <w:rPr>
                    <w:rFonts w:eastAsia="Times New Roman" w:cstheme="minorHAnsi"/>
                    <w:lang w:eastAsia="fr-FR"/>
                  </w:rPr>
                </w:rPrChange>
              </w:rPr>
              <w:pPrChange w:id="993" w:author="Daye Diallo" w:date="2017-03-14T21:56:00Z">
                <w:pPr>
                  <w:spacing w:after="0" w:line="240" w:lineRule="auto"/>
                  <w:jc w:val="right"/>
                </w:pPr>
              </w:pPrChange>
            </w:pPr>
            <w:r w:rsidRPr="00FC41FE">
              <w:rPr>
                <w:rFonts w:ascii="Times New Roman" w:eastAsia="Times New Roman" w:hAnsi="Times New Roman" w:cs="Times New Roman"/>
                <w:sz w:val="20"/>
                <w:szCs w:val="20"/>
                <w:lang w:eastAsia="fr-FR"/>
                <w:rPrChange w:id="994" w:author="Daye Diallo" w:date="2017-03-14T20:45:00Z">
                  <w:rPr>
                    <w:rFonts w:eastAsia="Times New Roman" w:cstheme="minorHAnsi"/>
                    <w:lang w:eastAsia="fr-FR"/>
                  </w:rPr>
                </w:rPrChange>
              </w:rPr>
              <w:t>77 172 274</w:t>
            </w:r>
          </w:p>
        </w:tc>
        <w:tc>
          <w:tcPr>
            <w:tcW w:w="1361" w:type="dxa"/>
            <w:tcBorders>
              <w:top w:val="double" w:sz="4" w:space="0" w:color="auto"/>
              <w:left w:val="nil"/>
              <w:bottom w:val="single" w:sz="4" w:space="0" w:color="auto"/>
              <w:right w:val="single" w:sz="4" w:space="0" w:color="auto"/>
            </w:tcBorders>
            <w:shd w:val="clear" w:color="000000" w:fill="E2EFDA"/>
            <w:noWrap/>
            <w:vAlign w:val="center"/>
            <w:hideMark/>
            <w:tcPrChange w:id="995" w:author="Daye Diallo" w:date="2017-03-14T21:59:00Z">
              <w:tcPr>
                <w:tcW w:w="1361" w:type="dxa"/>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FC41FE" w:rsidRDefault="00402FF7">
            <w:pPr>
              <w:spacing w:before="60" w:after="60" w:line="240" w:lineRule="auto"/>
              <w:jc w:val="right"/>
              <w:rPr>
                <w:rFonts w:ascii="Times New Roman" w:eastAsia="Times New Roman" w:hAnsi="Times New Roman" w:cs="Times New Roman"/>
                <w:sz w:val="20"/>
                <w:szCs w:val="20"/>
                <w:lang w:eastAsia="fr-FR"/>
                <w:rPrChange w:id="996" w:author="Daye Diallo" w:date="2017-03-14T20:45:00Z">
                  <w:rPr>
                    <w:rFonts w:eastAsia="Times New Roman" w:cstheme="minorHAnsi"/>
                    <w:lang w:eastAsia="fr-FR"/>
                  </w:rPr>
                </w:rPrChange>
              </w:rPr>
              <w:pPrChange w:id="997" w:author="Daye Diallo" w:date="2017-03-14T21:56:00Z">
                <w:pPr>
                  <w:spacing w:after="0" w:line="240" w:lineRule="auto"/>
                  <w:jc w:val="right"/>
                </w:pPr>
              </w:pPrChange>
            </w:pPr>
            <w:r w:rsidRPr="00FC41FE">
              <w:rPr>
                <w:rFonts w:ascii="Times New Roman" w:eastAsia="Times New Roman" w:hAnsi="Times New Roman" w:cs="Times New Roman"/>
                <w:sz w:val="20"/>
                <w:szCs w:val="20"/>
                <w:lang w:eastAsia="fr-FR"/>
                <w:rPrChange w:id="998" w:author="Daye Diallo" w:date="2017-03-14T20:45:00Z">
                  <w:rPr>
                    <w:rFonts w:eastAsia="Times New Roman" w:cstheme="minorHAnsi"/>
                    <w:lang w:eastAsia="fr-FR"/>
                  </w:rPr>
                </w:rPrChange>
              </w:rPr>
              <w:t>49 131 343</w:t>
            </w:r>
          </w:p>
        </w:tc>
        <w:tc>
          <w:tcPr>
            <w:tcW w:w="1417" w:type="dxa"/>
            <w:tcBorders>
              <w:top w:val="double" w:sz="4" w:space="0" w:color="auto"/>
              <w:left w:val="nil"/>
              <w:bottom w:val="single" w:sz="4" w:space="0" w:color="auto"/>
              <w:right w:val="single" w:sz="4" w:space="0" w:color="auto"/>
            </w:tcBorders>
            <w:shd w:val="clear" w:color="000000" w:fill="E2EFDA"/>
            <w:noWrap/>
            <w:vAlign w:val="center"/>
            <w:hideMark/>
            <w:tcPrChange w:id="999" w:author="Daye Diallo" w:date="2017-03-14T21:59:00Z">
              <w:tcPr>
                <w:tcW w:w="1180" w:type="dxa"/>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FC41FE" w:rsidRDefault="00402FF7">
            <w:pPr>
              <w:spacing w:before="60" w:after="60" w:line="240" w:lineRule="auto"/>
              <w:jc w:val="right"/>
              <w:rPr>
                <w:rFonts w:ascii="Times New Roman" w:eastAsia="Times New Roman" w:hAnsi="Times New Roman" w:cs="Times New Roman"/>
                <w:sz w:val="20"/>
                <w:szCs w:val="20"/>
                <w:lang w:eastAsia="fr-FR"/>
                <w:rPrChange w:id="1000" w:author="Daye Diallo" w:date="2017-03-14T20:45:00Z">
                  <w:rPr>
                    <w:rFonts w:eastAsia="Times New Roman" w:cstheme="minorHAnsi"/>
                    <w:lang w:eastAsia="fr-FR"/>
                  </w:rPr>
                </w:rPrChange>
              </w:rPr>
              <w:pPrChange w:id="1001" w:author="Daye Diallo" w:date="2017-03-14T21:56:00Z">
                <w:pPr>
                  <w:spacing w:after="0" w:line="240" w:lineRule="auto"/>
                  <w:jc w:val="right"/>
                </w:pPr>
              </w:pPrChange>
            </w:pPr>
            <w:r w:rsidRPr="00FC41FE">
              <w:rPr>
                <w:rFonts w:ascii="Times New Roman" w:eastAsia="Times New Roman" w:hAnsi="Times New Roman" w:cs="Times New Roman"/>
                <w:sz w:val="20"/>
                <w:szCs w:val="20"/>
                <w:lang w:eastAsia="fr-FR"/>
                <w:rPrChange w:id="1002" w:author="Daye Diallo" w:date="2017-03-14T20:45:00Z">
                  <w:rPr>
                    <w:rFonts w:eastAsia="Times New Roman" w:cstheme="minorHAnsi"/>
                    <w:lang w:eastAsia="fr-FR"/>
                  </w:rPr>
                </w:rPrChange>
              </w:rPr>
              <w:t>74 709 523</w:t>
            </w:r>
          </w:p>
        </w:tc>
        <w:tc>
          <w:tcPr>
            <w:tcW w:w="1371" w:type="dxa"/>
            <w:tcBorders>
              <w:top w:val="double" w:sz="4" w:space="0" w:color="auto"/>
              <w:left w:val="nil"/>
              <w:bottom w:val="single" w:sz="4" w:space="0" w:color="auto"/>
              <w:right w:val="single" w:sz="4" w:space="0" w:color="auto"/>
            </w:tcBorders>
            <w:shd w:val="clear" w:color="000000" w:fill="E2EFDA"/>
            <w:noWrap/>
            <w:vAlign w:val="center"/>
            <w:hideMark/>
            <w:tcPrChange w:id="1003" w:author="Daye Diallo" w:date="2017-03-14T21:59:00Z">
              <w:tcPr>
                <w:tcW w:w="1371" w:type="dxa"/>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FC41FE" w:rsidRDefault="00402FF7">
            <w:pPr>
              <w:spacing w:before="60" w:after="60" w:line="240" w:lineRule="auto"/>
              <w:jc w:val="right"/>
              <w:rPr>
                <w:rFonts w:ascii="Times New Roman" w:eastAsia="Times New Roman" w:hAnsi="Times New Roman" w:cs="Times New Roman"/>
                <w:sz w:val="20"/>
                <w:szCs w:val="20"/>
                <w:lang w:eastAsia="fr-FR"/>
                <w:rPrChange w:id="1004" w:author="Daye Diallo" w:date="2017-03-14T20:45:00Z">
                  <w:rPr>
                    <w:rFonts w:eastAsia="Times New Roman" w:cstheme="minorHAnsi"/>
                    <w:lang w:eastAsia="fr-FR"/>
                  </w:rPr>
                </w:rPrChange>
              </w:rPr>
              <w:pPrChange w:id="1005" w:author="Daye Diallo" w:date="2017-03-14T21:56:00Z">
                <w:pPr>
                  <w:spacing w:after="0" w:line="240" w:lineRule="auto"/>
                  <w:jc w:val="right"/>
                </w:pPr>
              </w:pPrChange>
            </w:pPr>
            <w:r w:rsidRPr="00FC41FE">
              <w:rPr>
                <w:rFonts w:ascii="Times New Roman" w:eastAsia="Times New Roman" w:hAnsi="Times New Roman" w:cs="Times New Roman"/>
                <w:sz w:val="20"/>
                <w:szCs w:val="20"/>
                <w:lang w:eastAsia="fr-FR"/>
                <w:rPrChange w:id="1006" w:author="Daye Diallo" w:date="2017-03-14T20:45:00Z">
                  <w:rPr>
                    <w:rFonts w:eastAsia="Times New Roman" w:cstheme="minorHAnsi"/>
                    <w:lang w:eastAsia="fr-FR"/>
                  </w:rPr>
                </w:rPrChange>
              </w:rPr>
              <w:t>201 013 139</w:t>
            </w:r>
          </w:p>
        </w:tc>
        <w:tc>
          <w:tcPr>
            <w:tcW w:w="770" w:type="dxa"/>
            <w:gridSpan w:val="2"/>
            <w:tcBorders>
              <w:top w:val="double" w:sz="4" w:space="0" w:color="auto"/>
              <w:left w:val="nil"/>
              <w:bottom w:val="nil"/>
              <w:right w:val="nil"/>
            </w:tcBorders>
            <w:shd w:val="clear" w:color="000000" w:fill="E2EFDA"/>
            <w:noWrap/>
            <w:vAlign w:val="center"/>
            <w:hideMark/>
            <w:tcPrChange w:id="1007" w:author="Daye Diallo" w:date="2017-03-14T21:59:00Z">
              <w:tcPr>
                <w:tcW w:w="770" w:type="dxa"/>
                <w:gridSpan w:val="2"/>
                <w:tcBorders>
                  <w:top w:val="double" w:sz="4" w:space="0" w:color="auto"/>
                  <w:left w:val="nil"/>
                  <w:bottom w:val="nil"/>
                  <w:right w:val="nil"/>
                </w:tcBorders>
                <w:shd w:val="clear" w:color="000000" w:fill="E2EFDA"/>
                <w:noWrap/>
                <w:vAlign w:val="center"/>
                <w:hideMark/>
              </w:tcPr>
            </w:tcPrChange>
          </w:tcPr>
          <w:p w:rsidR="00402FF7" w:rsidRPr="00FC41FE" w:rsidRDefault="00402FF7">
            <w:pPr>
              <w:spacing w:before="60" w:after="60" w:line="240" w:lineRule="auto"/>
              <w:jc w:val="right"/>
              <w:rPr>
                <w:rFonts w:ascii="Times New Roman" w:eastAsia="Times New Roman" w:hAnsi="Times New Roman" w:cs="Times New Roman"/>
                <w:sz w:val="20"/>
                <w:szCs w:val="20"/>
                <w:lang w:eastAsia="fr-FR"/>
                <w:rPrChange w:id="1008" w:author="Daye Diallo" w:date="2017-03-14T20:45:00Z">
                  <w:rPr>
                    <w:rFonts w:eastAsia="Times New Roman" w:cstheme="minorHAnsi"/>
                    <w:lang w:eastAsia="fr-FR"/>
                  </w:rPr>
                </w:rPrChange>
              </w:rPr>
              <w:pPrChange w:id="1009" w:author="Daye Diallo" w:date="2017-03-14T21:56:00Z">
                <w:pPr>
                  <w:spacing w:after="0" w:line="240" w:lineRule="auto"/>
                  <w:jc w:val="right"/>
                </w:pPr>
              </w:pPrChange>
            </w:pPr>
            <w:r w:rsidRPr="00FC41FE">
              <w:rPr>
                <w:rFonts w:ascii="Times New Roman" w:eastAsia="Times New Roman" w:hAnsi="Times New Roman" w:cs="Times New Roman"/>
                <w:sz w:val="20"/>
                <w:szCs w:val="20"/>
                <w:lang w:eastAsia="fr-FR"/>
                <w:rPrChange w:id="1010" w:author="Daye Diallo" w:date="2017-03-14T20:45:00Z">
                  <w:rPr>
                    <w:rFonts w:eastAsia="Times New Roman" w:cstheme="minorHAnsi"/>
                    <w:lang w:eastAsia="fr-FR"/>
                  </w:rPr>
                </w:rPrChange>
              </w:rPr>
              <w:t>9,98%</w:t>
            </w:r>
          </w:p>
        </w:tc>
      </w:tr>
    </w:tbl>
    <w:p w:rsidR="00402FF7" w:rsidRDefault="00402FF7" w:rsidP="00AF0DDD">
      <w:pPr>
        <w:jc w:val="both"/>
        <w:rPr>
          <w:b/>
          <w:sz w:val="24"/>
          <w:szCs w:val="24"/>
        </w:rPr>
      </w:pPr>
    </w:p>
    <w:tbl>
      <w:tblPr>
        <w:tblW w:w="9054" w:type="dxa"/>
        <w:tblCellMar>
          <w:left w:w="70" w:type="dxa"/>
          <w:right w:w="70" w:type="dxa"/>
        </w:tblCellMar>
        <w:tblLook w:val="04A0" w:firstRow="1" w:lastRow="0" w:firstColumn="1" w:lastColumn="0" w:noHBand="0" w:noVBand="1"/>
        <w:tblPrChange w:id="1011" w:author="Daye Diallo" w:date="2017-03-14T22:02:00Z">
          <w:tblPr>
            <w:tblW w:w="9530" w:type="dxa"/>
            <w:tblCellMar>
              <w:left w:w="70" w:type="dxa"/>
              <w:right w:w="70" w:type="dxa"/>
            </w:tblCellMar>
            <w:tblLook w:val="04A0" w:firstRow="1" w:lastRow="0" w:firstColumn="1" w:lastColumn="0" w:noHBand="0" w:noVBand="1"/>
          </w:tblPr>
        </w:tblPrChange>
      </w:tblPr>
      <w:tblGrid>
        <w:gridCol w:w="2694"/>
        <w:gridCol w:w="1265"/>
        <w:gridCol w:w="1361"/>
        <w:gridCol w:w="1417"/>
        <w:gridCol w:w="1485"/>
        <w:gridCol w:w="770"/>
        <w:gridCol w:w="62"/>
        <w:tblGridChange w:id="1012">
          <w:tblGrid>
            <w:gridCol w:w="2694"/>
            <w:gridCol w:w="283"/>
            <w:gridCol w:w="982"/>
            <w:gridCol w:w="283"/>
            <w:gridCol w:w="1078"/>
            <w:gridCol w:w="283"/>
            <w:gridCol w:w="1134"/>
            <w:gridCol w:w="283"/>
            <w:gridCol w:w="1202"/>
            <w:gridCol w:w="283"/>
            <w:gridCol w:w="487"/>
            <w:gridCol w:w="283"/>
            <w:gridCol w:w="255"/>
          </w:tblGrid>
        </w:tblGridChange>
      </w:tblGrid>
      <w:tr w:rsidR="00402FF7" w:rsidRPr="00776799" w:rsidTr="00FC3C0A">
        <w:trPr>
          <w:trHeight w:val="270"/>
          <w:trPrChange w:id="1013" w:author="Daye Diallo" w:date="2017-03-14T22:02:00Z">
            <w:trPr>
              <w:trHeight w:val="270"/>
            </w:trPr>
          </w:trPrChange>
        </w:trPr>
        <w:tc>
          <w:tcPr>
            <w:tcW w:w="9054" w:type="dxa"/>
            <w:gridSpan w:val="7"/>
            <w:tcBorders>
              <w:top w:val="nil"/>
              <w:left w:val="nil"/>
              <w:bottom w:val="nil"/>
              <w:right w:val="nil"/>
            </w:tcBorders>
            <w:shd w:val="clear" w:color="auto" w:fill="auto"/>
            <w:vAlign w:val="center"/>
            <w:hideMark/>
            <w:tcPrChange w:id="1014" w:author="Daye Diallo" w:date="2017-03-14T22:02:00Z">
              <w:tcPr>
                <w:tcW w:w="9530" w:type="dxa"/>
                <w:gridSpan w:val="13"/>
                <w:tcBorders>
                  <w:top w:val="nil"/>
                  <w:left w:val="nil"/>
                  <w:bottom w:val="nil"/>
                  <w:right w:val="nil"/>
                </w:tcBorders>
                <w:shd w:val="clear" w:color="auto" w:fill="auto"/>
                <w:vAlign w:val="center"/>
                <w:hideMark/>
              </w:tcPr>
            </w:tcPrChange>
          </w:tcPr>
          <w:p w:rsidR="00402FF7" w:rsidRPr="00776799" w:rsidRDefault="00402FF7" w:rsidP="000873F6">
            <w:pPr>
              <w:spacing w:after="0" w:line="240" w:lineRule="auto"/>
              <w:rPr>
                <w:rFonts w:eastAsia="Times New Roman" w:cstheme="minorHAnsi"/>
                <w:b/>
                <w:bCs/>
                <w:lang w:eastAsia="fr-FR"/>
              </w:rPr>
            </w:pPr>
            <w:r w:rsidRPr="00776799">
              <w:rPr>
                <w:rFonts w:eastAsia="Times New Roman" w:cstheme="minorHAnsi"/>
                <w:b/>
                <w:bCs/>
                <w:lang w:eastAsia="fr-FR"/>
              </w:rPr>
              <w:t>Tableau VIII : Gap de financement (en USD) pour la période 2015-2017 selon le scénario maximum (scénario 3)</w:t>
            </w:r>
          </w:p>
        </w:tc>
      </w:tr>
      <w:tr w:rsidR="00FC3C0A" w:rsidRPr="00776799" w:rsidTr="00FC3C0A">
        <w:trPr>
          <w:gridAfter w:val="1"/>
          <w:wAfter w:w="62" w:type="dxa"/>
          <w:trHeight w:val="375"/>
        </w:trPr>
        <w:tc>
          <w:tcPr>
            <w:tcW w:w="2694" w:type="dxa"/>
            <w:vMerge w:val="restart"/>
            <w:tcBorders>
              <w:top w:val="single" w:sz="4" w:space="0" w:color="auto"/>
              <w:left w:val="single" w:sz="4" w:space="0" w:color="auto"/>
              <w:bottom w:val="double" w:sz="6" w:space="0" w:color="000000"/>
              <w:right w:val="single" w:sz="4" w:space="0" w:color="auto"/>
            </w:tcBorders>
            <w:shd w:val="clear" w:color="000000" w:fill="FFF2CC"/>
            <w:noWrap/>
            <w:vAlign w:val="center"/>
            <w:hideMark/>
          </w:tcPr>
          <w:p w:rsidR="00402FF7" w:rsidRPr="00776799" w:rsidRDefault="00402FF7" w:rsidP="000873F6">
            <w:pPr>
              <w:spacing w:after="0" w:line="240" w:lineRule="auto"/>
              <w:rPr>
                <w:rFonts w:eastAsia="Times New Roman" w:cstheme="minorHAnsi"/>
                <w:b/>
                <w:bCs/>
                <w:lang w:eastAsia="fr-FR"/>
              </w:rPr>
            </w:pPr>
            <w:r w:rsidRPr="00776799">
              <w:rPr>
                <w:rFonts w:eastAsia="Times New Roman" w:cstheme="minorHAnsi"/>
                <w:b/>
                <w:bCs/>
                <w:lang w:eastAsia="fr-FR"/>
              </w:rPr>
              <w:t>Source du financement</w:t>
            </w:r>
          </w:p>
        </w:tc>
        <w:tc>
          <w:tcPr>
            <w:tcW w:w="5528" w:type="dxa"/>
            <w:gridSpan w:val="4"/>
            <w:tcBorders>
              <w:top w:val="single" w:sz="4" w:space="0" w:color="auto"/>
              <w:left w:val="nil"/>
              <w:bottom w:val="single" w:sz="4" w:space="0" w:color="auto"/>
              <w:right w:val="single" w:sz="4" w:space="0" w:color="000000"/>
            </w:tcBorders>
            <w:shd w:val="clear" w:color="000000" w:fill="FFF2CC"/>
            <w:noWrap/>
            <w:vAlign w:val="center"/>
            <w:hideMark/>
          </w:tcPr>
          <w:p w:rsidR="00402FF7" w:rsidRPr="00776799" w:rsidRDefault="00402FF7" w:rsidP="000873F6">
            <w:pPr>
              <w:spacing w:after="0" w:line="240" w:lineRule="auto"/>
              <w:jc w:val="center"/>
              <w:rPr>
                <w:rFonts w:eastAsia="Times New Roman" w:cstheme="minorHAnsi"/>
                <w:b/>
                <w:bCs/>
                <w:lang w:eastAsia="fr-FR"/>
              </w:rPr>
            </w:pPr>
            <w:r w:rsidRPr="00776799">
              <w:rPr>
                <w:rFonts w:eastAsia="Times New Roman" w:cstheme="minorHAnsi"/>
                <w:b/>
                <w:bCs/>
                <w:lang w:eastAsia="fr-FR"/>
              </w:rPr>
              <w:t>Montant par année du PRRSS</w:t>
            </w:r>
          </w:p>
        </w:tc>
        <w:tc>
          <w:tcPr>
            <w:tcW w:w="770" w:type="dxa"/>
            <w:tcBorders>
              <w:top w:val="single" w:sz="4" w:space="0" w:color="auto"/>
              <w:left w:val="single" w:sz="4" w:space="0" w:color="auto"/>
              <w:bottom w:val="double" w:sz="6" w:space="0" w:color="000000"/>
              <w:right w:val="single" w:sz="4" w:space="0" w:color="auto"/>
            </w:tcBorders>
            <w:shd w:val="clear" w:color="000000" w:fill="FFF2CC"/>
            <w:noWrap/>
            <w:vAlign w:val="center"/>
            <w:hideMark/>
          </w:tcPr>
          <w:p w:rsidR="00402FF7" w:rsidRPr="00776799" w:rsidRDefault="00402FF7" w:rsidP="000873F6">
            <w:pPr>
              <w:spacing w:after="0" w:line="240" w:lineRule="auto"/>
              <w:jc w:val="center"/>
              <w:rPr>
                <w:rFonts w:eastAsia="Times New Roman" w:cstheme="minorHAnsi"/>
                <w:b/>
                <w:bCs/>
                <w:lang w:eastAsia="fr-FR"/>
              </w:rPr>
            </w:pPr>
            <w:r w:rsidRPr="00776799">
              <w:rPr>
                <w:rFonts w:eastAsia="Times New Roman" w:cstheme="minorHAnsi"/>
                <w:b/>
                <w:bCs/>
                <w:lang w:eastAsia="fr-FR"/>
              </w:rPr>
              <w:t xml:space="preserve">% </w:t>
            </w:r>
          </w:p>
        </w:tc>
      </w:tr>
      <w:tr w:rsidR="00FC3C0A" w:rsidRPr="00776799" w:rsidTr="00FC3C0A">
        <w:trPr>
          <w:gridAfter w:val="1"/>
          <w:wAfter w:w="62" w:type="dxa"/>
          <w:trHeight w:val="345"/>
        </w:trPr>
        <w:tc>
          <w:tcPr>
            <w:tcW w:w="2694" w:type="dxa"/>
            <w:vMerge/>
            <w:tcBorders>
              <w:top w:val="single" w:sz="4" w:space="0" w:color="auto"/>
              <w:left w:val="single" w:sz="4" w:space="0" w:color="auto"/>
              <w:bottom w:val="double" w:sz="6" w:space="0" w:color="000000"/>
              <w:right w:val="single" w:sz="4" w:space="0" w:color="auto"/>
            </w:tcBorders>
            <w:vAlign w:val="center"/>
            <w:hideMark/>
          </w:tcPr>
          <w:p w:rsidR="00402FF7" w:rsidRPr="00776799" w:rsidRDefault="00402FF7" w:rsidP="000873F6">
            <w:pPr>
              <w:spacing w:after="0" w:line="240" w:lineRule="auto"/>
              <w:rPr>
                <w:rFonts w:eastAsia="Times New Roman" w:cstheme="minorHAnsi"/>
                <w:b/>
                <w:bCs/>
                <w:lang w:eastAsia="fr-FR"/>
              </w:rPr>
            </w:pPr>
          </w:p>
        </w:tc>
        <w:tc>
          <w:tcPr>
            <w:tcW w:w="1265" w:type="dxa"/>
            <w:tcBorders>
              <w:top w:val="nil"/>
              <w:left w:val="nil"/>
              <w:bottom w:val="double" w:sz="6" w:space="0" w:color="auto"/>
              <w:right w:val="single" w:sz="4" w:space="0" w:color="auto"/>
            </w:tcBorders>
            <w:shd w:val="clear" w:color="000000" w:fill="FFF2CC"/>
            <w:noWrap/>
            <w:vAlign w:val="center"/>
            <w:hideMark/>
          </w:tcPr>
          <w:p w:rsidR="00402FF7" w:rsidRPr="00776799" w:rsidRDefault="00402FF7" w:rsidP="000873F6">
            <w:pPr>
              <w:spacing w:after="0" w:line="240" w:lineRule="auto"/>
              <w:jc w:val="center"/>
              <w:rPr>
                <w:rFonts w:eastAsia="Times New Roman" w:cstheme="minorHAnsi"/>
                <w:b/>
                <w:bCs/>
                <w:lang w:eastAsia="fr-FR"/>
              </w:rPr>
            </w:pPr>
            <w:r w:rsidRPr="00776799">
              <w:rPr>
                <w:rFonts w:eastAsia="Times New Roman" w:cstheme="minorHAnsi"/>
                <w:b/>
                <w:bCs/>
                <w:lang w:eastAsia="fr-FR"/>
              </w:rPr>
              <w:t>2015</w:t>
            </w:r>
          </w:p>
        </w:tc>
        <w:tc>
          <w:tcPr>
            <w:tcW w:w="1361" w:type="dxa"/>
            <w:tcBorders>
              <w:top w:val="nil"/>
              <w:left w:val="nil"/>
              <w:bottom w:val="double" w:sz="6" w:space="0" w:color="auto"/>
              <w:right w:val="single" w:sz="4" w:space="0" w:color="auto"/>
            </w:tcBorders>
            <w:shd w:val="clear" w:color="000000" w:fill="FFF2CC"/>
            <w:noWrap/>
            <w:vAlign w:val="center"/>
            <w:hideMark/>
          </w:tcPr>
          <w:p w:rsidR="00402FF7" w:rsidRPr="00776799" w:rsidRDefault="00402FF7" w:rsidP="000873F6">
            <w:pPr>
              <w:spacing w:after="0" w:line="240" w:lineRule="auto"/>
              <w:jc w:val="center"/>
              <w:rPr>
                <w:rFonts w:eastAsia="Times New Roman" w:cstheme="minorHAnsi"/>
                <w:b/>
                <w:bCs/>
                <w:lang w:eastAsia="fr-FR"/>
              </w:rPr>
            </w:pPr>
            <w:r w:rsidRPr="00776799">
              <w:rPr>
                <w:rFonts w:eastAsia="Times New Roman" w:cstheme="minorHAnsi"/>
                <w:b/>
                <w:bCs/>
                <w:lang w:eastAsia="fr-FR"/>
              </w:rPr>
              <w:t>2016</w:t>
            </w:r>
          </w:p>
        </w:tc>
        <w:tc>
          <w:tcPr>
            <w:tcW w:w="1417" w:type="dxa"/>
            <w:tcBorders>
              <w:top w:val="nil"/>
              <w:left w:val="nil"/>
              <w:bottom w:val="double" w:sz="6" w:space="0" w:color="auto"/>
              <w:right w:val="single" w:sz="4" w:space="0" w:color="auto"/>
            </w:tcBorders>
            <w:shd w:val="clear" w:color="000000" w:fill="FFF2CC"/>
            <w:noWrap/>
            <w:vAlign w:val="center"/>
            <w:hideMark/>
          </w:tcPr>
          <w:p w:rsidR="00402FF7" w:rsidRPr="00776799" w:rsidRDefault="00402FF7" w:rsidP="000873F6">
            <w:pPr>
              <w:spacing w:after="0" w:line="240" w:lineRule="auto"/>
              <w:jc w:val="center"/>
              <w:rPr>
                <w:rFonts w:eastAsia="Times New Roman" w:cstheme="minorHAnsi"/>
                <w:b/>
                <w:bCs/>
                <w:lang w:eastAsia="fr-FR"/>
              </w:rPr>
            </w:pPr>
            <w:r w:rsidRPr="00776799">
              <w:rPr>
                <w:rFonts w:eastAsia="Times New Roman" w:cstheme="minorHAnsi"/>
                <w:b/>
                <w:bCs/>
                <w:lang w:eastAsia="fr-FR"/>
              </w:rPr>
              <w:t>2017</w:t>
            </w:r>
          </w:p>
        </w:tc>
        <w:tc>
          <w:tcPr>
            <w:tcW w:w="1485" w:type="dxa"/>
            <w:tcBorders>
              <w:top w:val="nil"/>
              <w:left w:val="nil"/>
              <w:bottom w:val="double" w:sz="6" w:space="0" w:color="auto"/>
              <w:right w:val="single" w:sz="4" w:space="0" w:color="auto"/>
            </w:tcBorders>
            <w:shd w:val="clear" w:color="000000" w:fill="FFF2CC"/>
            <w:noWrap/>
            <w:vAlign w:val="center"/>
            <w:hideMark/>
          </w:tcPr>
          <w:p w:rsidR="00402FF7" w:rsidRPr="00776799" w:rsidRDefault="00402FF7" w:rsidP="000873F6">
            <w:pPr>
              <w:spacing w:after="0" w:line="240" w:lineRule="auto"/>
              <w:jc w:val="center"/>
              <w:rPr>
                <w:rFonts w:eastAsia="Times New Roman" w:cstheme="minorHAnsi"/>
                <w:b/>
                <w:bCs/>
                <w:lang w:eastAsia="fr-FR"/>
              </w:rPr>
            </w:pPr>
            <w:r w:rsidRPr="00776799">
              <w:rPr>
                <w:rFonts w:eastAsia="Times New Roman" w:cstheme="minorHAnsi"/>
                <w:b/>
                <w:bCs/>
                <w:lang w:eastAsia="fr-FR"/>
              </w:rPr>
              <w:t>TOTAL</w:t>
            </w:r>
          </w:p>
        </w:tc>
        <w:tc>
          <w:tcPr>
            <w:tcW w:w="770" w:type="dxa"/>
            <w:tcBorders>
              <w:top w:val="single" w:sz="4" w:space="0" w:color="auto"/>
              <w:left w:val="single" w:sz="4" w:space="0" w:color="auto"/>
              <w:bottom w:val="double" w:sz="6" w:space="0" w:color="000000"/>
              <w:right w:val="single" w:sz="4" w:space="0" w:color="auto"/>
            </w:tcBorders>
            <w:vAlign w:val="center"/>
            <w:hideMark/>
          </w:tcPr>
          <w:p w:rsidR="00402FF7" w:rsidRPr="00776799" w:rsidRDefault="00402FF7" w:rsidP="000873F6">
            <w:pPr>
              <w:spacing w:after="0" w:line="240" w:lineRule="auto"/>
              <w:rPr>
                <w:rFonts w:eastAsia="Times New Roman" w:cstheme="minorHAnsi"/>
                <w:b/>
                <w:bCs/>
                <w:lang w:eastAsia="fr-FR"/>
              </w:rPr>
            </w:pPr>
          </w:p>
        </w:tc>
      </w:tr>
      <w:tr w:rsidR="00FC3C0A" w:rsidRPr="00776799" w:rsidTr="00FC3C0A">
        <w:trPr>
          <w:gridAfter w:val="1"/>
          <w:wAfter w:w="62" w:type="dxa"/>
          <w:trHeight w:val="255"/>
        </w:trPr>
        <w:tc>
          <w:tcPr>
            <w:tcW w:w="2694"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Budget de l'Etat</w:t>
            </w:r>
          </w:p>
        </w:tc>
        <w:tc>
          <w:tcPr>
            <w:tcW w:w="1265" w:type="dxa"/>
            <w:tcBorders>
              <w:top w:val="single" w:sz="4" w:space="0" w:color="auto"/>
              <w:left w:val="nil"/>
              <w:bottom w:val="single" w:sz="4" w:space="0" w:color="auto"/>
              <w:right w:val="single" w:sz="4" w:space="0" w:color="auto"/>
            </w:tcBorders>
            <w:shd w:val="clear" w:color="000000" w:fill="E2EFDA"/>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1 784 245 033</w:t>
            </w:r>
          </w:p>
        </w:tc>
        <w:tc>
          <w:tcPr>
            <w:tcW w:w="1361" w:type="dxa"/>
            <w:tcBorders>
              <w:top w:val="single" w:sz="4" w:space="0" w:color="auto"/>
              <w:left w:val="nil"/>
              <w:bottom w:val="single" w:sz="4" w:space="0" w:color="auto"/>
              <w:right w:val="single" w:sz="4" w:space="0" w:color="auto"/>
            </w:tcBorders>
            <w:shd w:val="clear" w:color="000000" w:fill="E2EFDA"/>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2 183 193 377</w:t>
            </w:r>
          </w:p>
        </w:tc>
        <w:tc>
          <w:tcPr>
            <w:tcW w:w="1417" w:type="dxa"/>
            <w:tcBorders>
              <w:top w:val="single" w:sz="4" w:space="0" w:color="auto"/>
              <w:left w:val="nil"/>
              <w:bottom w:val="single" w:sz="4" w:space="0" w:color="auto"/>
              <w:right w:val="single" w:sz="4" w:space="0" w:color="auto"/>
            </w:tcBorders>
            <w:shd w:val="clear" w:color="000000" w:fill="E2EFDA"/>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2 480 346 748</w:t>
            </w:r>
          </w:p>
        </w:tc>
        <w:tc>
          <w:tcPr>
            <w:tcW w:w="1485" w:type="dxa"/>
            <w:tcBorders>
              <w:top w:val="single" w:sz="4" w:space="0" w:color="auto"/>
              <w:left w:val="nil"/>
              <w:bottom w:val="single" w:sz="4" w:space="0" w:color="auto"/>
              <w:right w:val="single" w:sz="4" w:space="0" w:color="auto"/>
            </w:tcBorders>
            <w:shd w:val="clear" w:color="000000" w:fill="E2EFDA"/>
            <w:noWrap/>
            <w:vAlign w:val="center"/>
            <w:hideMark/>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6 447 785 158</w:t>
            </w:r>
          </w:p>
        </w:tc>
        <w:tc>
          <w:tcPr>
            <w:tcW w:w="770" w:type="dxa"/>
            <w:tcBorders>
              <w:top w:val="nil"/>
              <w:left w:val="nil"/>
              <w:bottom w:val="single" w:sz="4" w:space="0" w:color="auto"/>
              <w:right w:val="single" w:sz="4" w:space="0" w:color="auto"/>
            </w:tcBorders>
            <w:shd w:val="clear" w:color="000000" w:fill="E2EFDA"/>
            <w:noWrap/>
            <w:vAlign w:val="center"/>
            <w:hideMark/>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w:t>
            </w:r>
          </w:p>
        </w:tc>
      </w:tr>
      <w:tr w:rsidR="00FC3C0A" w:rsidRPr="00776799" w:rsidTr="00FC3C0A">
        <w:tblPrEx>
          <w:tblPrExChange w:id="1015" w:author="Daye Diallo" w:date="2017-03-14T22:02:00Z">
            <w:tblPrEx>
              <w:tblW w:w="9324" w:type="dxa"/>
            </w:tblPrEx>
          </w:tblPrExChange>
        </w:tblPrEx>
        <w:trPr>
          <w:gridAfter w:val="1"/>
          <w:wAfter w:w="62" w:type="dxa"/>
          <w:trHeight w:val="360"/>
          <w:trPrChange w:id="1016" w:author="Daye Diallo" w:date="2017-03-14T22:02:00Z">
            <w:trPr>
              <w:gridAfter w:val="1"/>
              <w:wAfter w:w="49" w:type="dxa"/>
              <w:trHeight w:val="360"/>
            </w:trPr>
          </w:trPrChange>
        </w:trPr>
        <w:tc>
          <w:tcPr>
            <w:tcW w:w="2694" w:type="dxa"/>
            <w:tcBorders>
              <w:top w:val="nil"/>
              <w:left w:val="single" w:sz="4" w:space="0" w:color="auto"/>
              <w:bottom w:val="single" w:sz="4" w:space="0" w:color="auto"/>
              <w:right w:val="single" w:sz="4" w:space="0" w:color="auto"/>
            </w:tcBorders>
            <w:shd w:val="clear" w:color="000000" w:fill="F2F2F2"/>
            <w:vAlign w:val="center"/>
            <w:hideMark/>
            <w:tcPrChange w:id="1017" w:author="Daye Diallo" w:date="2017-03-14T22:02:00Z">
              <w:tcPr>
                <w:tcW w:w="2977" w:type="dxa"/>
                <w:gridSpan w:val="2"/>
                <w:tcBorders>
                  <w:top w:val="nil"/>
                  <w:left w:val="single" w:sz="4" w:space="0" w:color="auto"/>
                  <w:bottom w:val="single" w:sz="4" w:space="0" w:color="auto"/>
                  <w:right w:val="single" w:sz="4" w:space="0" w:color="auto"/>
                </w:tcBorders>
                <w:shd w:val="clear" w:color="000000" w:fill="F2F2F2"/>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xml:space="preserve"> Proportion du Budget de l'Etat allouée à la santé </w:t>
            </w:r>
          </w:p>
        </w:tc>
        <w:tc>
          <w:tcPr>
            <w:tcW w:w="1265" w:type="dxa"/>
            <w:tcBorders>
              <w:top w:val="nil"/>
              <w:left w:val="nil"/>
              <w:bottom w:val="single" w:sz="4" w:space="0" w:color="auto"/>
              <w:right w:val="single" w:sz="4" w:space="0" w:color="auto"/>
            </w:tcBorders>
            <w:shd w:val="clear" w:color="000000" w:fill="F2F2F2"/>
            <w:noWrap/>
            <w:vAlign w:val="center"/>
            <w:hideMark/>
            <w:tcPrChange w:id="1018" w:author="Daye Diallo" w:date="2017-03-14T22:02:00Z">
              <w:tcPr>
                <w:tcW w:w="1265" w:type="dxa"/>
                <w:gridSpan w:val="2"/>
                <w:tcBorders>
                  <w:top w:val="nil"/>
                  <w:left w:val="nil"/>
                  <w:bottom w:val="single" w:sz="4" w:space="0" w:color="auto"/>
                  <w:right w:val="single" w:sz="4" w:space="0" w:color="auto"/>
                </w:tcBorders>
                <w:shd w:val="clear" w:color="000000" w:fill="F2F2F2"/>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3,76%</w:t>
            </w:r>
          </w:p>
        </w:tc>
        <w:tc>
          <w:tcPr>
            <w:tcW w:w="1361" w:type="dxa"/>
            <w:tcBorders>
              <w:top w:val="nil"/>
              <w:left w:val="nil"/>
              <w:bottom w:val="single" w:sz="4" w:space="0" w:color="auto"/>
              <w:right w:val="single" w:sz="4" w:space="0" w:color="auto"/>
            </w:tcBorders>
            <w:shd w:val="clear" w:color="000000" w:fill="F2F2F2"/>
            <w:noWrap/>
            <w:vAlign w:val="center"/>
            <w:hideMark/>
            <w:tcPrChange w:id="1019" w:author="Daye Diallo" w:date="2017-03-14T22:02:00Z">
              <w:tcPr>
                <w:tcW w:w="1361" w:type="dxa"/>
                <w:gridSpan w:val="2"/>
                <w:tcBorders>
                  <w:top w:val="nil"/>
                  <w:left w:val="nil"/>
                  <w:bottom w:val="single" w:sz="4" w:space="0" w:color="auto"/>
                  <w:right w:val="single" w:sz="4" w:space="0" w:color="auto"/>
                </w:tcBorders>
                <w:shd w:val="clear" w:color="000000" w:fill="F2F2F2"/>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15%</w:t>
            </w:r>
          </w:p>
        </w:tc>
        <w:tc>
          <w:tcPr>
            <w:tcW w:w="1417" w:type="dxa"/>
            <w:tcBorders>
              <w:top w:val="nil"/>
              <w:left w:val="nil"/>
              <w:bottom w:val="single" w:sz="4" w:space="0" w:color="auto"/>
              <w:right w:val="single" w:sz="4" w:space="0" w:color="auto"/>
            </w:tcBorders>
            <w:shd w:val="clear" w:color="000000" w:fill="F2F2F2"/>
            <w:noWrap/>
            <w:vAlign w:val="center"/>
            <w:hideMark/>
            <w:tcPrChange w:id="1020" w:author="Daye Diallo" w:date="2017-03-14T22:02:00Z">
              <w:tcPr>
                <w:tcW w:w="1417" w:type="dxa"/>
                <w:gridSpan w:val="2"/>
                <w:tcBorders>
                  <w:top w:val="nil"/>
                  <w:left w:val="nil"/>
                  <w:bottom w:val="single" w:sz="4" w:space="0" w:color="auto"/>
                  <w:right w:val="single" w:sz="4" w:space="0" w:color="auto"/>
                </w:tcBorders>
                <w:shd w:val="clear" w:color="000000" w:fill="F2F2F2"/>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15%</w:t>
            </w:r>
          </w:p>
        </w:tc>
        <w:tc>
          <w:tcPr>
            <w:tcW w:w="1485" w:type="dxa"/>
            <w:tcBorders>
              <w:top w:val="nil"/>
              <w:left w:val="nil"/>
              <w:bottom w:val="single" w:sz="4" w:space="0" w:color="auto"/>
              <w:right w:val="single" w:sz="4" w:space="0" w:color="auto"/>
            </w:tcBorders>
            <w:shd w:val="clear" w:color="000000" w:fill="F2F2F2"/>
            <w:noWrap/>
            <w:vAlign w:val="center"/>
            <w:hideMark/>
            <w:tcPrChange w:id="1021" w:author="Daye Diallo" w:date="2017-03-14T22:02:00Z">
              <w:tcPr>
                <w:tcW w:w="1485" w:type="dxa"/>
                <w:gridSpan w:val="2"/>
                <w:tcBorders>
                  <w:top w:val="nil"/>
                  <w:left w:val="nil"/>
                  <w:bottom w:val="single" w:sz="4" w:space="0" w:color="auto"/>
                  <w:right w:val="single" w:sz="4" w:space="0" w:color="auto"/>
                </w:tcBorders>
                <w:shd w:val="clear" w:color="000000" w:fill="F2F2F2"/>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15%</w:t>
            </w:r>
          </w:p>
        </w:tc>
        <w:tc>
          <w:tcPr>
            <w:tcW w:w="770" w:type="dxa"/>
            <w:tcBorders>
              <w:top w:val="nil"/>
              <w:left w:val="nil"/>
              <w:bottom w:val="single" w:sz="4" w:space="0" w:color="auto"/>
              <w:right w:val="single" w:sz="4" w:space="0" w:color="auto"/>
            </w:tcBorders>
            <w:shd w:val="clear" w:color="000000" w:fill="F2F2F2"/>
            <w:noWrap/>
            <w:vAlign w:val="center"/>
            <w:hideMark/>
            <w:tcPrChange w:id="1022" w:author="Daye Diallo" w:date="2017-03-14T22:02:00Z">
              <w:tcPr>
                <w:tcW w:w="770" w:type="dxa"/>
                <w:gridSpan w:val="2"/>
                <w:tcBorders>
                  <w:top w:val="nil"/>
                  <w:left w:val="nil"/>
                  <w:bottom w:val="single" w:sz="4" w:space="0" w:color="auto"/>
                  <w:right w:val="single" w:sz="4" w:space="0" w:color="auto"/>
                </w:tcBorders>
                <w:shd w:val="clear" w:color="000000" w:fill="F2F2F2"/>
                <w:noWrap/>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w:t>
            </w:r>
          </w:p>
        </w:tc>
      </w:tr>
      <w:tr w:rsidR="00FC3C0A" w:rsidRPr="00776799" w:rsidTr="00FC3C0A">
        <w:tblPrEx>
          <w:tblPrExChange w:id="1023" w:author="Daye Diallo" w:date="2017-03-14T22:02:00Z">
            <w:tblPrEx>
              <w:tblW w:w="9324" w:type="dxa"/>
            </w:tblPrEx>
          </w:tblPrExChange>
        </w:tblPrEx>
        <w:trPr>
          <w:gridAfter w:val="1"/>
          <w:wAfter w:w="62" w:type="dxa"/>
          <w:trHeight w:val="360"/>
          <w:trPrChange w:id="1024" w:author="Daye Diallo" w:date="2017-03-14T22:02:00Z">
            <w:trPr>
              <w:gridAfter w:val="1"/>
              <w:wAfter w:w="49" w:type="dxa"/>
              <w:trHeight w:val="360"/>
            </w:trPr>
          </w:trPrChange>
        </w:trPr>
        <w:tc>
          <w:tcPr>
            <w:tcW w:w="2694" w:type="dxa"/>
            <w:tcBorders>
              <w:top w:val="single" w:sz="4" w:space="0" w:color="auto"/>
              <w:left w:val="single" w:sz="4" w:space="0" w:color="auto"/>
              <w:bottom w:val="dotted" w:sz="4" w:space="0" w:color="auto"/>
              <w:right w:val="single" w:sz="4" w:space="0" w:color="auto"/>
            </w:tcBorders>
            <w:shd w:val="clear" w:color="auto" w:fill="auto"/>
            <w:vAlign w:val="center"/>
            <w:hideMark/>
            <w:tcPrChange w:id="1025" w:author="Daye Diallo" w:date="2017-03-14T22:02:00Z">
              <w:tcPr>
                <w:tcW w:w="2977"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Montant de l'allocation à la santé</w:t>
            </w:r>
          </w:p>
        </w:tc>
        <w:tc>
          <w:tcPr>
            <w:tcW w:w="1265" w:type="dxa"/>
            <w:tcBorders>
              <w:top w:val="single" w:sz="4" w:space="0" w:color="auto"/>
              <w:left w:val="nil"/>
              <w:bottom w:val="dotted" w:sz="4" w:space="0" w:color="auto"/>
              <w:right w:val="single" w:sz="4" w:space="0" w:color="auto"/>
            </w:tcBorders>
            <w:shd w:val="clear" w:color="auto" w:fill="auto"/>
            <w:noWrap/>
            <w:vAlign w:val="center"/>
            <w:hideMark/>
            <w:tcPrChange w:id="1026" w:author="Daye Diallo" w:date="2017-03-14T22:02:00Z">
              <w:tcPr>
                <w:tcW w:w="1265" w:type="dxa"/>
                <w:gridSpan w:val="2"/>
                <w:tcBorders>
                  <w:top w:val="single"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67 087 613</w:t>
            </w:r>
          </w:p>
        </w:tc>
        <w:tc>
          <w:tcPr>
            <w:tcW w:w="1361" w:type="dxa"/>
            <w:tcBorders>
              <w:top w:val="single" w:sz="4" w:space="0" w:color="auto"/>
              <w:left w:val="nil"/>
              <w:bottom w:val="dotted" w:sz="4" w:space="0" w:color="auto"/>
              <w:right w:val="single" w:sz="4" w:space="0" w:color="auto"/>
            </w:tcBorders>
            <w:shd w:val="clear" w:color="auto" w:fill="auto"/>
            <w:noWrap/>
            <w:vAlign w:val="center"/>
            <w:hideMark/>
            <w:tcPrChange w:id="1027" w:author="Daye Diallo" w:date="2017-03-14T22:02:00Z">
              <w:tcPr>
                <w:tcW w:w="1361" w:type="dxa"/>
                <w:gridSpan w:val="2"/>
                <w:tcBorders>
                  <w:top w:val="single"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327 479 007</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Change w:id="1028" w:author="Daye Diallo" w:date="2017-03-14T22:02:00Z">
              <w:tcPr>
                <w:tcW w:w="1417" w:type="dxa"/>
                <w:gridSpan w:val="2"/>
                <w:tcBorders>
                  <w:top w:val="single"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372 052 012</w:t>
            </w:r>
          </w:p>
        </w:tc>
        <w:tc>
          <w:tcPr>
            <w:tcW w:w="1485" w:type="dxa"/>
            <w:tcBorders>
              <w:top w:val="single" w:sz="4" w:space="0" w:color="auto"/>
              <w:left w:val="nil"/>
              <w:bottom w:val="dotted" w:sz="4" w:space="0" w:color="auto"/>
              <w:right w:val="single" w:sz="4" w:space="0" w:color="auto"/>
            </w:tcBorders>
            <w:shd w:val="clear" w:color="auto" w:fill="auto"/>
            <w:noWrap/>
            <w:vAlign w:val="center"/>
            <w:hideMark/>
            <w:tcPrChange w:id="1029" w:author="Daye Diallo" w:date="2017-03-14T22:02:00Z">
              <w:tcPr>
                <w:tcW w:w="1485" w:type="dxa"/>
                <w:gridSpan w:val="2"/>
                <w:tcBorders>
                  <w:top w:val="single"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766 618 632</w:t>
            </w:r>
          </w:p>
        </w:tc>
        <w:tc>
          <w:tcPr>
            <w:tcW w:w="770" w:type="dxa"/>
            <w:tcBorders>
              <w:top w:val="single" w:sz="4" w:space="0" w:color="auto"/>
              <w:left w:val="nil"/>
              <w:bottom w:val="dotted" w:sz="4" w:space="0" w:color="auto"/>
              <w:right w:val="single" w:sz="4" w:space="0" w:color="auto"/>
            </w:tcBorders>
            <w:shd w:val="clear" w:color="auto" w:fill="auto"/>
            <w:noWrap/>
            <w:vAlign w:val="center"/>
            <w:hideMark/>
            <w:tcPrChange w:id="1030" w:author="Daye Diallo" w:date="2017-03-14T22:02:00Z">
              <w:tcPr>
                <w:tcW w:w="770" w:type="dxa"/>
                <w:gridSpan w:val="2"/>
                <w:tcBorders>
                  <w:top w:val="single"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38%</w:t>
            </w:r>
          </w:p>
        </w:tc>
      </w:tr>
      <w:tr w:rsidR="00FC3C0A" w:rsidRPr="00776799" w:rsidTr="00FC3C0A">
        <w:tblPrEx>
          <w:tblPrExChange w:id="1031" w:author="Daye Diallo" w:date="2017-03-14T22:02:00Z">
            <w:tblPrEx>
              <w:tblW w:w="9324" w:type="dxa"/>
            </w:tblPrEx>
          </w:tblPrExChange>
        </w:tblPrEx>
        <w:trPr>
          <w:gridAfter w:val="1"/>
          <w:wAfter w:w="62" w:type="dxa"/>
          <w:trHeight w:val="360"/>
          <w:trPrChange w:id="1032" w:author="Daye Diallo" w:date="2017-03-14T22:02:00Z">
            <w:trPr>
              <w:gridAfter w:val="1"/>
              <w:wAfter w:w="49" w:type="dxa"/>
              <w:trHeight w:val="36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1033" w:author="Daye Diallo" w:date="2017-03-14T22:02:00Z">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Financements disponibles des PTF</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Change w:id="1034" w:author="Daye Diallo" w:date="2017-03-14T22:02:00Z">
              <w:tcPr>
                <w:tcW w:w="1265"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303 673 580</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Change w:id="1035" w:author="Daye Diallo" w:date="2017-03-14T22:02:00Z">
              <w:tcPr>
                <w:tcW w:w="1361"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390 565 686</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1036" w:author="Daye Diallo" w:date="2017-03-14T22:02:00Z">
              <w:tcPr>
                <w:tcW w:w="1417"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275 136 939</w:t>
            </w:r>
          </w:p>
        </w:tc>
        <w:tc>
          <w:tcPr>
            <w:tcW w:w="1485" w:type="dxa"/>
            <w:tcBorders>
              <w:top w:val="dotted" w:sz="4" w:space="0" w:color="auto"/>
              <w:left w:val="nil"/>
              <w:bottom w:val="dotted" w:sz="4" w:space="0" w:color="auto"/>
              <w:right w:val="single" w:sz="4" w:space="0" w:color="auto"/>
            </w:tcBorders>
            <w:shd w:val="clear" w:color="auto" w:fill="auto"/>
            <w:noWrap/>
            <w:vAlign w:val="center"/>
            <w:hideMark/>
            <w:tcPrChange w:id="1037" w:author="Daye Diallo" w:date="2017-03-14T22:02:00Z">
              <w:tcPr>
                <w:tcW w:w="1485"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969 376 205</w:t>
            </w:r>
          </w:p>
        </w:tc>
        <w:tc>
          <w:tcPr>
            <w:tcW w:w="770" w:type="dxa"/>
            <w:tcBorders>
              <w:top w:val="dotted" w:sz="4" w:space="0" w:color="auto"/>
              <w:left w:val="nil"/>
              <w:bottom w:val="dotted" w:sz="4" w:space="0" w:color="auto"/>
              <w:right w:val="single" w:sz="4" w:space="0" w:color="auto"/>
            </w:tcBorders>
            <w:shd w:val="clear" w:color="auto" w:fill="auto"/>
            <w:noWrap/>
            <w:vAlign w:val="center"/>
            <w:hideMark/>
            <w:tcPrChange w:id="1038" w:author="Daye Diallo" w:date="2017-03-14T22:02: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48%</w:t>
            </w:r>
          </w:p>
        </w:tc>
      </w:tr>
      <w:tr w:rsidR="00FC3C0A" w:rsidRPr="00776799" w:rsidTr="00FC3C0A">
        <w:tblPrEx>
          <w:tblPrExChange w:id="1039" w:author="Daye Diallo" w:date="2017-03-14T22:02:00Z">
            <w:tblPrEx>
              <w:tblW w:w="9324" w:type="dxa"/>
            </w:tblPrEx>
          </w:tblPrExChange>
        </w:tblPrEx>
        <w:trPr>
          <w:gridAfter w:val="1"/>
          <w:wAfter w:w="62" w:type="dxa"/>
          <w:trHeight w:val="360"/>
          <w:trPrChange w:id="1040" w:author="Daye Diallo" w:date="2017-03-14T22:02:00Z">
            <w:trPr>
              <w:gridAfter w:val="1"/>
              <w:wAfter w:w="49" w:type="dxa"/>
              <w:trHeight w:val="36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1041" w:author="Daye Diallo" w:date="2017-03-14T22:02:00Z">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Ménages</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Change w:id="1042" w:author="Daye Diallo" w:date="2017-03-14T22:02:00Z">
              <w:tcPr>
                <w:tcW w:w="1265"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144 393 690</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Change w:id="1043" w:author="Daye Diallo" w:date="2017-03-14T22:02:00Z">
              <w:tcPr>
                <w:tcW w:w="1361"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144 393 690</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1044" w:author="Daye Diallo" w:date="2017-03-14T22:02:00Z">
              <w:tcPr>
                <w:tcW w:w="1417"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144 393 690</w:t>
            </w:r>
          </w:p>
        </w:tc>
        <w:tc>
          <w:tcPr>
            <w:tcW w:w="1485" w:type="dxa"/>
            <w:tcBorders>
              <w:top w:val="dotted" w:sz="4" w:space="0" w:color="auto"/>
              <w:left w:val="nil"/>
              <w:bottom w:val="dotted" w:sz="4" w:space="0" w:color="auto"/>
              <w:right w:val="single" w:sz="4" w:space="0" w:color="auto"/>
            </w:tcBorders>
            <w:shd w:val="clear" w:color="auto" w:fill="auto"/>
            <w:noWrap/>
            <w:vAlign w:val="center"/>
            <w:hideMark/>
            <w:tcPrChange w:id="1045" w:author="Daye Diallo" w:date="2017-03-14T22:02:00Z">
              <w:tcPr>
                <w:tcW w:w="1485"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433 181 070</w:t>
            </w:r>
          </w:p>
        </w:tc>
        <w:tc>
          <w:tcPr>
            <w:tcW w:w="770" w:type="dxa"/>
            <w:tcBorders>
              <w:top w:val="dotted" w:sz="4" w:space="0" w:color="auto"/>
              <w:left w:val="nil"/>
              <w:bottom w:val="dotted" w:sz="4" w:space="0" w:color="auto"/>
              <w:right w:val="single" w:sz="4" w:space="0" w:color="auto"/>
            </w:tcBorders>
            <w:shd w:val="clear" w:color="auto" w:fill="auto"/>
            <w:noWrap/>
            <w:vAlign w:val="center"/>
            <w:hideMark/>
            <w:tcPrChange w:id="1046" w:author="Daye Diallo" w:date="2017-03-14T22:02: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22%</w:t>
            </w:r>
          </w:p>
        </w:tc>
      </w:tr>
      <w:tr w:rsidR="00FC3C0A" w:rsidRPr="00776799" w:rsidTr="00FC3C0A">
        <w:tblPrEx>
          <w:tblPrExChange w:id="1047" w:author="Daye Diallo" w:date="2017-03-14T22:02:00Z">
            <w:tblPrEx>
              <w:tblW w:w="9324" w:type="dxa"/>
            </w:tblPrEx>
          </w:tblPrExChange>
        </w:tblPrEx>
        <w:trPr>
          <w:gridAfter w:val="1"/>
          <w:wAfter w:w="62" w:type="dxa"/>
          <w:trHeight w:val="360"/>
          <w:trPrChange w:id="1048" w:author="Daye Diallo" w:date="2017-03-14T22:02:00Z">
            <w:trPr>
              <w:gridAfter w:val="1"/>
              <w:wAfter w:w="49" w:type="dxa"/>
              <w:trHeight w:val="36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1049" w:author="Daye Diallo" w:date="2017-03-14T22:02:00Z">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xml:space="preserve">ONG et Associations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Change w:id="1050" w:author="Daye Diallo" w:date="2017-03-14T22:02:00Z">
              <w:tcPr>
                <w:tcW w:w="1265"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14 650 206</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Change w:id="1051" w:author="Daye Diallo" w:date="2017-03-14T22:02:00Z">
              <w:tcPr>
                <w:tcW w:w="1361"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14 650 206</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1052" w:author="Daye Diallo" w:date="2017-03-14T22:02:00Z">
              <w:tcPr>
                <w:tcW w:w="1417"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14 650 206</w:t>
            </w:r>
          </w:p>
        </w:tc>
        <w:tc>
          <w:tcPr>
            <w:tcW w:w="1485" w:type="dxa"/>
            <w:tcBorders>
              <w:top w:val="dotted" w:sz="4" w:space="0" w:color="auto"/>
              <w:left w:val="nil"/>
              <w:bottom w:val="dotted" w:sz="4" w:space="0" w:color="auto"/>
              <w:right w:val="single" w:sz="4" w:space="0" w:color="auto"/>
            </w:tcBorders>
            <w:shd w:val="clear" w:color="auto" w:fill="auto"/>
            <w:noWrap/>
            <w:vAlign w:val="center"/>
            <w:hideMark/>
            <w:tcPrChange w:id="1053" w:author="Daye Diallo" w:date="2017-03-14T22:02:00Z">
              <w:tcPr>
                <w:tcW w:w="1485"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43 950 618</w:t>
            </w:r>
          </w:p>
        </w:tc>
        <w:tc>
          <w:tcPr>
            <w:tcW w:w="770" w:type="dxa"/>
            <w:tcBorders>
              <w:top w:val="dotted" w:sz="4" w:space="0" w:color="auto"/>
              <w:left w:val="nil"/>
              <w:bottom w:val="dotted" w:sz="4" w:space="0" w:color="auto"/>
              <w:right w:val="single" w:sz="4" w:space="0" w:color="auto"/>
            </w:tcBorders>
            <w:shd w:val="clear" w:color="auto" w:fill="auto"/>
            <w:noWrap/>
            <w:vAlign w:val="center"/>
            <w:hideMark/>
            <w:tcPrChange w:id="1054" w:author="Daye Diallo" w:date="2017-03-14T22:02: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w:t>
            </w:r>
          </w:p>
        </w:tc>
      </w:tr>
      <w:tr w:rsidR="00FC3C0A" w:rsidRPr="00776799" w:rsidTr="00FC3C0A">
        <w:tblPrEx>
          <w:tblPrExChange w:id="1055" w:author="Daye Diallo" w:date="2017-03-14T22:02:00Z">
            <w:tblPrEx>
              <w:tblW w:w="9324" w:type="dxa"/>
            </w:tblPrEx>
          </w:tblPrExChange>
        </w:tblPrEx>
        <w:trPr>
          <w:gridAfter w:val="1"/>
          <w:wAfter w:w="62" w:type="dxa"/>
          <w:trHeight w:val="360"/>
          <w:trPrChange w:id="1056" w:author="Daye Diallo" w:date="2017-03-14T22:02:00Z">
            <w:trPr>
              <w:gridAfter w:val="1"/>
              <w:wAfter w:w="49" w:type="dxa"/>
              <w:trHeight w:val="36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1057" w:author="Daye Diallo" w:date="2017-03-14T22:02:00Z">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xml:space="preserve">Autres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Change w:id="1058" w:author="Daye Diallo" w:date="2017-03-14T22:02:00Z">
              <w:tcPr>
                <w:tcW w:w="1265"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13 198 724</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Change w:id="1059" w:author="Daye Diallo" w:date="2017-03-14T22:02:00Z">
              <w:tcPr>
                <w:tcW w:w="1361"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13 198 724</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1060" w:author="Daye Diallo" w:date="2017-03-14T22:02:00Z">
              <w:tcPr>
                <w:tcW w:w="1417"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13 198 724</w:t>
            </w:r>
          </w:p>
        </w:tc>
        <w:tc>
          <w:tcPr>
            <w:tcW w:w="1485" w:type="dxa"/>
            <w:tcBorders>
              <w:top w:val="dotted" w:sz="4" w:space="0" w:color="auto"/>
              <w:left w:val="nil"/>
              <w:bottom w:val="dotted" w:sz="4" w:space="0" w:color="auto"/>
              <w:right w:val="single" w:sz="4" w:space="0" w:color="auto"/>
            </w:tcBorders>
            <w:shd w:val="clear" w:color="auto" w:fill="auto"/>
            <w:noWrap/>
            <w:vAlign w:val="center"/>
            <w:hideMark/>
            <w:tcPrChange w:id="1061" w:author="Daye Diallo" w:date="2017-03-14T22:02:00Z">
              <w:tcPr>
                <w:tcW w:w="1485"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39 596 172</w:t>
            </w:r>
          </w:p>
        </w:tc>
        <w:tc>
          <w:tcPr>
            <w:tcW w:w="770" w:type="dxa"/>
            <w:tcBorders>
              <w:top w:val="dotted" w:sz="4" w:space="0" w:color="auto"/>
              <w:left w:val="nil"/>
              <w:bottom w:val="dotted" w:sz="4" w:space="0" w:color="auto"/>
              <w:right w:val="single" w:sz="4" w:space="0" w:color="auto"/>
            </w:tcBorders>
            <w:shd w:val="clear" w:color="auto" w:fill="auto"/>
            <w:noWrap/>
            <w:vAlign w:val="center"/>
            <w:hideMark/>
            <w:tcPrChange w:id="1062" w:author="Daye Diallo" w:date="2017-03-14T22:02: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w:t>
            </w:r>
          </w:p>
        </w:tc>
      </w:tr>
      <w:tr w:rsidR="00FC3C0A" w:rsidRPr="00776799" w:rsidTr="00FC3C0A">
        <w:tblPrEx>
          <w:tblPrExChange w:id="1063" w:author="Daye Diallo" w:date="2017-03-14T22:02:00Z">
            <w:tblPrEx>
              <w:tblW w:w="9324" w:type="dxa"/>
            </w:tblPrEx>
          </w:tblPrExChange>
        </w:tblPrEx>
        <w:trPr>
          <w:gridAfter w:val="1"/>
          <w:wAfter w:w="62" w:type="dxa"/>
          <w:trHeight w:val="360"/>
          <w:trPrChange w:id="1064" w:author="Daye Diallo" w:date="2017-03-14T22:02:00Z">
            <w:trPr>
              <w:gridAfter w:val="1"/>
              <w:wAfter w:w="49" w:type="dxa"/>
              <w:trHeight w:val="36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1065" w:author="Daye Diallo" w:date="2017-03-14T22:02:00Z">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xml:space="preserve">Collectivités </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Change w:id="1066" w:author="Daye Diallo" w:date="2017-03-14T22:02:00Z">
              <w:tcPr>
                <w:tcW w:w="1265"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460 792</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Change w:id="1067" w:author="Daye Diallo" w:date="2017-03-14T22:02:00Z">
              <w:tcPr>
                <w:tcW w:w="1361"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460 792</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1068" w:author="Daye Diallo" w:date="2017-03-14T22:02:00Z">
              <w:tcPr>
                <w:tcW w:w="1417"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460 792</w:t>
            </w:r>
          </w:p>
        </w:tc>
        <w:tc>
          <w:tcPr>
            <w:tcW w:w="1485" w:type="dxa"/>
            <w:tcBorders>
              <w:top w:val="dotted" w:sz="4" w:space="0" w:color="auto"/>
              <w:left w:val="nil"/>
              <w:bottom w:val="dotted" w:sz="4" w:space="0" w:color="auto"/>
              <w:right w:val="single" w:sz="4" w:space="0" w:color="auto"/>
            </w:tcBorders>
            <w:shd w:val="clear" w:color="auto" w:fill="auto"/>
            <w:noWrap/>
            <w:vAlign w:val="center"/>
            <w:hideMark/>
            <w:tcPrChange w:id="1069" w:author="Daye Diallo" w:date="2017-03-14T22:02:00Z">
              <w:tcPr>
                <w:tcW w:w="1485"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1 382 376</w:t>
            </w:r>
          </w:p>
        </w:tc>
        <w:tc>
          <w:tcPr>
            <w:tcW w:w="770" w:type="dxa"/>
            <w:tcBorders>
              <w:top w:val="dotted" w:sz="4" w:space="0" w:color="auto"/>
              <w:left w:val="nil"/>
              <w:bottom w:val="dotted" w:sz="4" w:space="0" w:color="auto"/>
              <w:right w:val="single" w:sz="4" w:space="0" w:color="auto"/>
            </w:tcBorders>
            <w:shd w:val="clear" w:color="auto" w:fill="auto"/>
            <w:noWrap/>
            <w:vAlign w:val="center"/>
            <w:hideMark/>
            <w:tcPrChange w:id="1070" w:author="Daye Diallo" w:date="2017-03-14T22:02: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0%</w:t>
            </w:r>
          </w:p>
        </w:tc>
      </w:tr>
      <w:tr w:rsidR="00FC3C0A" w:rsidRPr="00776799" w:rsidTr="00FC3C0A">
        <w:tblPrEx>
          <w:tblPrExChange w:id="1071" w:author="Daye Diallo" w:date="2017-03-14T22:02:00Z">
            <w:tblPrEx>
              <w:tblW w:w="9324" w:type="dxa"/>
            </w:tblPrEx>
          </w:tblPrExChange>
        </w:tblPrEx>
        <w:trPr>
          <w:gridAfter w:val="1"/>
          <w:wAfter w:w="62" w:type="dxa"/>
          <w:trHeight w:val="360"/>
          <w:trPrChange w:id="1072" w:author="Daye Diallo" w:date="2017-03-14T22:02:00Z">
            <w:trPr>
              <w:gridAfter w:val="1"/>
              <w:wAfter w:w="49" w:type="dxa"/>
              <w:trHeight w:val="360"/>
            </w:trPr>
          </w:trPrChange>
        </w:trPr>
        <w:tc>
          <w:tcPr>
            <w:tcW w:w="2694" w:type="dxa"/>
            <w:tcBorders>
              <w:top w:val="dotted" w:sz="4" w:space="0" w:color="auto"/>
              <w:left w:val="single" w:sz="4" w:space="0" w:color="auto"/>
              <w:bottom w:val="dotted" w:sz="4" w:space="0" w:color="auto"/>
              <w:right w:val="single" w:sz="4" w:space="0" w:color="auto"/>
            </w:tcBorders>
            <w:shd w:val="clear" w:color="auto" w:fill="auto"/>
            <w:vAlign w:val="center"/>
            <w:hideMark/>
            <w:tcPrChange w:id="1073" w:author="Daye Diallo" w:date="2017-03-14T22:02:00Z">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Total des financements déclarés disponibles</w:t>
            </w:r>
          </w:p>
        </w:tc>
        <w:tc>
          <w:tcPr>
            <w:tcW w:w="1265" w:type="dxa"/>
            <w:tcBorders>
              <w:top w:val="dotted" w:sz="4" w:space="0" w:color="auto"/>
              <w:left w:val="nil"/>
              <w:bottom w:val="dotted" w:sz="4" w:space="0" w:color="auto"/>
              <w:right w:val="single" w:sz="4" w:space="0" w:color="auto"/>
            </w:tcBorders>
            <w:shd w:val="clear" w:color="auto" w:fill="auto"/>
            <w:noWrap/>
            <w:vAlign w:val="center"/>
            <w:hideMark/>
            <w:tcPrChange w:id="1074" w:author="Daye Diallo" w:date="2017-03-14T22:02:00Z">
              <w:tcPr>
                <w:tcW w:w="1265"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543 464 605</w:t>
            </w:r>
          </w:p>
        </w:tc>
        <w:tc>
          <w:tcPr>
            <w:tcW w:w="1361" w:type="dxa"/>
            <w:tcBorders>
              <w:top w:val="dotted" w:sz="4" w:space="0" w:color="auto"/>
              <w:left w:val="nil"/>
              <w:bottom w:val="dotted" w:sz="4" w:space="0" w:color="auto"/>
              <w:right w:val="single" w:sz="4" w:space="0" w:color="auto"/>
            </w:tcBorders>
            <w:shd w:val="clear" w:color="auto" w:fill="auto"/>
            <w:noWrap/>
            <w:vAlign w:val="center"/>
            <w:hideMark/>
            <w:tcPrChange w:id="1075" w:author="Daye Diallo" w:date="2017-03-14T22:02:00Z">
              <w:tcPr>
                <w:tcW w:w="1361"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890 748 105</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Change w:id="1076" w:author="Daye Diallo" w:date="2017-03-14T22:02:00Z">
              <w:tcPr>
                <w:tcW w:w="1417"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819 892 363</w:t>
            </w:r>
          </w:p>
        </w:tc>
        <w:tc>
          <w:tcPr>
            <w:tcW w:w="1485" w:type="dxa"/>
            <w:tcBorders>
              <w:top w:val="dotted" w:sz="4" w:space="0" w:color="auto"/>
              <w:left w:val="nil"/>
              <w:bottom w:val="dotted" w:sz="4" w:space="0" w:color="auto"/>
              <w:right w:val="single" w:sz="4" w:space="0" w:color="auto"/>
            </w:tcBorders>
            <w:shd w:val="clear" w:color="auto" w:fill="auto"/>
            <w:noWrap/>
            <w:vAlign w:val="center"/>
            <w:hideMark/>
            <w:tcPrChange w:id="1077" w:author="Daye Diallo" w:date="2017-03-14T22:02:00Z">
              <w:tcPr>
                <w:tcW w:w="1485"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2 254 105 073</w:t>
            </w:r>
          </w:p>
        </w:tc>
        <w:tc>
          <w:tcPr>
            <w:tcW w:w="770" w:type="dxa"/>
            <w:tcBorders>
              <w:top w:val="dotted" w:sz="4" w:space="0" w:color="auto"/>
              <w:left w:val="nil"/>
              <w:bottom w:val="dotted" w:sz="4" w:space="0" w:color="auto"/>
              <w:right w:val="single" w:sz="4" w:space="0" w:color="auto"/>
            </w:tcBorders>
            <w:shd w:val="clear" w:color="auto" w:fill="auto"/>
            <w:noWrap/>
            <w:vAlign w:val="center"/>
            <w:hideMark/>
            <w:tcPrChange w:id="1078" w:author="Daye Diallo" w:date="2017-03-14T22:02:00Z">
              <w:tcPr>
                <w:tcW w:w="770" w:type="dxa"/>
                <w:gridSpan w:val="2"/>
                <w:tcBorders>
                  <w:top w:val="dotted" w:sz="4" w:space="0" w:color="auto"/>
                  <w:left w:val="nil"/>
                  <w:bottom w:val="dotted"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112%</w:t>
            </w:r>
          </w:p>
        </w:tc>
      </w:tr>
      <w:tr w:rsidR="00FC3C0A" w:rsidRPr="00776799" w:rsidTr="00FC3C0A">
        <w:tblPrEx>
          <w:tblPrExChange w:id="1079" w:author="Daye Diallo" w:date="2017-03-14T22:02:00Z">
            <w:tblPrEx>
              <w:tblW w:w="9324" w:type="dxa"/>
            </w:tblPrEx>
          </w:tblPrExChange>
        </w:tblPrEx>
        <w:trPr>
          <w:gridAfter w:val="1"/>
          <w:wAfter w:w="62" w:type="dxa"/>
          <w:trHeight w:val="360"/>
          <w:trPrChange w:id="1080" w:author="Daye Diallo" w:date="2017-03-14T22:02:00Z">
            <w:trPr>
              <w:gridAfter w:val="1"/>
              <w:wAfter w:w="49" w:type="dxa"/>
              <w:trHeight w:val="360"/>
            </w:trPr>
          </w:trPrChange>
        </w:trPr>
        <w:tc>
          <w:tcPr>
            <w:tcW w:w="2694" w:type="dxa"/>
            <w:tcBorders>
              <w:top w:val="dotted" w:sz="4" w:space="0" w:color="auto"/>
              <w:left w:val="single" w:sz="4" w:space="0" w:color="auto"/>
              <w:bottom w:val="double" w:sz="4" w:space="0" w:color="auto"/>
              <w:right w:val="single" w:sz="4" w:space="0" w:color="auto"/>
            </w:tcBorders>
            <w:shd w:val="clear" w:color="auto" w:fill="auto"/>
            <w:vAlign w:val="center"/>
            <w:hideMark/>
            <w:tcPrChange w:id="1081" w:author="Daye Diallo" w:date="2017-03-14T22:02:00Z">
              <w:tcPr>
                <w:tcW w:w="2977" w:type="dxa"/>
                <w:gridSpan w:val="2"/>
                <w:tcBorders>
                  <w:top w:val="dotted" w:sz="4" w:space="0" w:color="auto"/>
                  <w:left w:val="single" w:sz="4" w:space="0" w:color="auto"/>
                  <w:bottom w:val="double" w:sz="4" w:space="0" w:color="auto"/>
                  <w:right w:val="single" w:sz="4" w:space="0" w:color="auto"/>
                </w:tcBorders>
                <w:shd w:val="clear" w:color="auto" w:fill="auto"/>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xml:space="preserve"> Estimation des besoins du PNDS </w:t>
            </w:r>
          </w:p>
        </w:tc>
        <w:tc>
          <w:tcPr>
            <w:tcW w:w="1265" w:type="dxa"/>
            <w:tcBorders>
              <w:top w:val="dotted" w:sz="4" w:space="0" w:color="auto"/>
              <w:left w:val="nil"/>
              <w:bottom w:val="double" w:sz="4" w:space="0" w:color="auto"/>
              <w:right w:val="single" w:sz="4" w:space="0" w:color="auto"/>
            </w:tcBorders>
            <w:shd w:val="clear" w:color="auto" w:fill="auto"/>
            <w:noWrap/>
            <w:vAlign w:val="center"/>
            <w:hideMark/>
            <w:tcPrChange w:id="1082" w:author="Daye Diallo" w:date="2017-03-14T22:02:00Z">
              <w:tcPr>
                <w:tcW w:w="1265" w:type="dxa"/>
                <w:gridSpan w:val="2"/>
                <w:tcBorders>
                  <w:top w:val="dotted" w:sz="4" w:space="0" w:color="auto"/>
                  <w:left w:val="nil"/>
                  <w:bottom w:val="double"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620 636 879</w:t>
            </w:r>
          </w:p>
        </w:tc>
        <w:tc>
          <w:tcPr>
            <w:tcW w:w="1361" w:type="dxa"/>
            <w:tcBorders>
              <w:top w:val="dotted" w:sz="4" w:space="0" w:color="auto"/>
              <w:left w:val="nil"/>
              <w:bottom w:val="double" w:sz="4" w:space="0" w:color="auto"/>
              <w:right w:val="single" w:sz="4" w:space="0" w:color="auto"/>
            </w:tcBorders>
            <w:shd w:val="clear" w:color="auto" w:fill="auto"/>
            <w:noWrap/>
            <w:vAlign w:val="center"/>
            <w:hideMark/>
            <w:tcPrChange w:id="1083" w:author="Daye Diallo" w:date="2017-03-14T22:02:00Z">
              <w:tcPr>
                <w:tcW w:w="1361" w:type="dxa"/>
                <w:gridSpan w:val="2"/>
                <w:tcBorders>
                  <w:top w:val="dotted" w:sz="4" w:space="0" w:color="auto"/>
                  <w:left w:val="nil"/>
                  <w:bottom w:val="double"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719 813 555</w:t>
            </w:r>
          </w:p>
        </w:tc>
        <w:tc>
          <w:tcPr>
            <w:tcW w:w="1417" w:type="dxa"/>
            <w:tcBorders>
              <w:top w:val="dotted" w:sz="4" w:space="0" w:color="auto"/>
              <w:left w:val="nil"/>
              <w:bottom w:val="double" w:sz="4" w:space="0" w:color="auto"/>
              <w:right w:val="single" w:sz="4" w:space="0" w:color="auto"/>
            </w:tcBorders>
            <w:shd w:val="clear" w:color="auto" w:fill="auto"/>
            <w:noWrap/>
            <w:vAlign w:val="center"/>
            <w:hideMark/>
            <w:tcPrChange w:id="1084" w:author="Daye Diallo" w:date="2017-03-14T22:02:00Z">
              <w:tcPr>
                <w:tcW w:w="1417" w:type="dxa"/>
                <w:gridSpan w:val="2"/>
                <w:tcBorders>
                  <w:top w:val="dotted" w:sz="4" w:space="0" w:color="auto"/>
                  <w:left w:val="nil"/>
                  <w:bottom w:val="double"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673 354 956</w:t>
            </w:r>
          </w:p>
        </w:tc>
        <w:tc>
          <w:tcPr>
            <w:tcW w:w="1485" w:type="dxa"/>
            <w:tcBorders>
              <w:top w:val="dotted" w:sz="4" w:space="0" w:color="auto"/>
              <w:left w:val="nil"/>
              <w:bottom w:val="double" w:sz="4" w:space="0" w:color="auto"/>
              <w:right w:val="single" w:sz="4" w:space="0" w:color="auto"/>
            </w:tcBorders>
            <w:shd w:val="clear" w:color="auto" w:fill="auto"/>
            <w:noWrap/>
            <w:vAlign w:val="center"/>
            <w:hideMark/>
            <w:tcPrChange w:id="1085" w:author="Daye Diallo" w:date="2017-03-14T22:02:00Z">
              <w:tcPr>
                <w:tcW w:w="1485" w:type="dxa"/>
                <w:gridSpan w:val="2"/>
                <w:tcBorders>
                  <w:top w:val="dotted" w:sz="4" w:space="0" w:color="auto"/>
                  <w:left w:val="nil"/>
                  <w:bottom w:val="double"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2 013 805 390</w:t>
            </w:r>
          </w:p>
        </w:tc>
        <w:tc>
          <w:tcPr>
            <w:tcW w:w="770" w:type="dxa"/>
            <w:tcBorders>
              <w:top w:val="dotted" w:sz="4" w:space="0" w:color="auto"/>
              <w:left w:val="nil"/>
              <w:bottom w:val="double" w:sz="4" w:space="0" w:color="auto"/>
              <w:right w:val="single" w:sz="4" w:space="0" w:color="auto"/>
            </w:tcBorders>
            <w:shd w:val="clear" w:color="auto" w:fill="auto"/>
            <w:noWrap/>
            <w:vAlign w:val="center"/>
            <w:hideMark/>
            <w:tcPrChange w:id="1086" w:author="Daye Diallo" w:date="2017-03-14T22:02:00Z">
              <w:tcPr>
                <w:tcW w:w="770" w:type="dxa"/>
                <w:gridSpan w:val="2"/>
                <w:tcBorders>
                  <w:top w:val="dotted" w:sz="4" w:space="0" w:color="auto"/>
                  <w:left w:val="nil"/>
                  <w:bottom w:val="double" w:sz="4" w:space="0" w:color="auto"/>
                  <w:right w:val="single" w:sz="4" w:space="0" w:color="auto"/>
                </w:tcBorders>
                <w:shd w:val="clear" w:color="auto" w:fill="auto"/>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100%</w:t>
            </w:r>
          </w:p>
        </w:tc>
      </w:tr>
      <w:tr w:rsidR="00FC3C0A" w:rsidRPr="00776799" w:rsidTr="00FC3C0A">
        <w:tblPrEx>
          <w:tblPrExChange w:id="1087" w:author="Daye Diallo" w:date="2017-03-14T22:02:00Z">
            <w:tblPrEx>
              <w:tblW w:w="9324" w:type="dxa"/>
            </w:tblPrEx>
          </w:tblPrExChange>
        </w:tblPrEx>
        <w:trPr>
          <w:gridAfter w:val="1"/>
          <w:wAfter w:w="62" w:type="dxa"/>
          <w:trHeight w:val="360"/>
          <w:trPrChange w:id="1088" w:author="Daye Diallo" w:date="2017-03-14T22:02:00Z">
            <w:trPr>
              <w:gridAfter w:val="1"/>
              <w:wAfter w:w="49" w:type="dxa"/>
              <w:trHeight w:val="360"/>
            </w:trPr>
          </w:trPrChange>
        </w:trPr>
        <w:tc>
          <w:tcPr>
            <w:tcW w:w="2694" w:type="dxa"/>
            <w:tcBorders>
              <w:top w:val="double" w:sz="4" w:space="0" w:color="auto"/>
              <w:left w:val="single" w:sz="4" w:space="0" w:color="auto"/>
              <w:bottom w:val="single" w:sz="4" w:space="0" w:color="auto"/>
              <w:right w:val="single" w:sz="4" w:space="0" w:color="auto"/>
            </w:tcBorders>
            <w:shd w:val="clear" w:color="000000" w:fill="E2EFDA"/>
            <w:vAlign w:val="center"/>
            <w:hideMark/>
            <w:tcPrChange w:id="1089" w:author="Daye Diallo" w:date="2017-03-14T22:02:00Z">
              <w:tcPr>
                <w:tcW w:w="2977" w:type="dxa"/>
                <w:gridSpan w:val="2"/>
                <w:tcBorders>
                  <w:top w:val="double" w:sz="4" w:space="0" w:color="auto"/>
                  <w:left w:val="single" w:sz="4" w:space="0" w:color="auto"/>
                  <w:bottom w:val="single" w:sz="4" w:space="0" w:color="auto"/>
                  <w:right w:val="single" w:sz="4" w:space="0" w:color="auto"/>
                </w:tcBorders>
                <w:shd w:val="clear" w:color="000000" w:fill="E2EFDA"/>
                <w:vAlign w:val="center"/>
                <w:hideMark/>
              </w:tcPr>
            </w:tcPrChange>
          </w:tcPr>
          <w:p w:rsidR="00402FF7" w:rsidRPr="00776799" w:rsidRDefault="00402FF7" w:rsidP="000873F6">
            <w:pPr>
              <w:spacing w:after="0" w:line="240" w:lineRule="auto"/>
              <w:rPr>
                <w:rFonts w:eastAsia="Times New Roman" w:cstheme="minorHAnsi"/>
                <w:lang w:eastAsia="fr-FR"/>
              </w:rPr>
            </w:pPr>
            <w:r w:rsidRPr="00776799">
              <w:rPr>
                <w:rFonts w:eastAsia="Times New Roman" w:cstheme="minorHAnsi"/>
                <w:lang w:eastAsia="fr-FR"/>
              </w:rPr>
              <w:t xml:space="preserve"> Gap à combler </w:t>
            </w:r>
          </w:p>
        </w:tc>
        <w:tc>
          <w:tcPr>
            <w:tcW w:w="1265" w:type="dxa"/>
            <w:tcBorders>
              <w:top w:val="double" w:sz="4" w:space="0" w:color="auto"/>
              <w:left w:val="nil"/>
              <w:bottom w:val="single" w:sz="4" w:space="0" w:color="auto"/>
              <w:right w:val="single" w:sz="4" w:space="0" w:color="auto"/>
            </w:tcBorders>
            <w:shd w:val="clear" w:color="000000" w:fill="E2EFDA"/>
            <w:noWrap/>
            <w:vAlign w:val="center"/>
            <w:hideMark/>
            <w:tcPrChange w:id="1090" w:author="Daye Diallo" w:date="2017-03-14T22:02:00Z">
              <w:tcPr>
                <w:tcW w:w="1265" w:type="dxa"/>
                <w:gridSpan w:val="2"/>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77 172 274</w:t>
            </w:r>
          </w:p>
        </w:tc>
        <w:tc>
          <w:tcPr>
            <w:tcW w:w="1361" w:type="dxa"/>
            <w:tcBorders>
              <w:top w:val="double" w:sz="4" w:space="0" w:color="auto"/>
              <w:left w:val="nil"/>
              <w:bottom w:val="single" w:sz="4" w:space="0" w:color="auto"/>
              <w:right w:val="single" w:sz="4" w:space="0" w:color="auto"/>
            </w:tcBorders>
            <w:shd w:val="clear" w:color="000000" w:fill="E2EFDA"/>
            <w:noWrap/>
            <w:vAlign w:val="center"/>
            <w:hideMark/>
            <w:tcPrChange w:id="1091" w:author="Daye Diallo" w:date="2017-03-14T22:02:00Z">
              <w:tcPr>
                <w:tcW w:w="1361" w:type="dxa"/>
                <w:gridSpan w:val="2"/>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-170 934 550</w:t>
            </w:r>
          </w:p>
        </w:tc>
        <w:tc>
          <w:tcPr>
            <w:tcW w:w="1417" w:type="dxa"/>
            <w:tcBorders>
              <w:top w:val="double" w:sz="4" w:space="0" w:color="auto"/>
              <w:left w:val="nil"/>
              <w:bottom w:val="single" w:sz="4" w:space="0" w:color="auto"/>
              <w:right w:val="single" w:sz="4" w:space="0" w:color="auto"/>
            </w:tcBorders>
            <w:shd w:val="clear" w:color="000000" w:fill="E2EFDA"/>
            <w:noWrap/>
            <w:vAlign w:val="center"/>
            <w:hideMark/>
            <w:tcPrChange w:id="1092" w:author="Daye Diallo" w:date="2017-03-14T22:02:00Z">
              <w:tcPr>
                <w:tcW w:w="1417" w:type="dxa"/>
                <w:gridSpan w:val="2"/>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-146 537 407</w:t>
            </w:r>
          </w:p>
        </w:tc>
        <w:tc>
          <w:tcPr>
            <w:tcW w:w="1485" w:type="dxa"/>
            <w:tcBorders>
              <w:top w:val="double" w:sz="4" w:space="0" w:color="auto"/>
              <w:left w:val="nil"/>
              <w:bottom w:val="single" w:sz="4" w:space="0" w:color="auto"/>
              <w:right w:val="single" w:sz="4" w:space="0" w:color="auto"/>
            </w:tcBorders>
            <w:shd w:val="clear" w:color="000000" w:fill="E2EFDA"/>
            <w:noWrap/>
            <w:vAlign w:val="center"/>
            <w:hideMark/>
            <w:tcPrChange w:id="1093" w:author="Daye Diallo" w:date="2017-03-14T22:02:00Z">
              <w:tcPr>
                <w:tcW w:w="1485" w:type="dxa"/>
                <w:gridSpan w:val="2"/>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-240 299 683</w:t>
            </w:r>
          </w:p>
        </w:tc>
        <w:tc>
          <w:tcPr>
            <w:tcW w:w="770" w:type="dxa"/>
            <w:tcBorders>
              <w:top w:val="double" w:sz="4" w:space="0" w:color="auto"/>
              <w:left w:val="nil"/>
              <w:bottom w:val="single" w:sz="4" w:space="0" w:color="auto"/>
              <w:right w:val="single" w:sz="4" w:space="0" w:color="auto"/>
            </w:tcBorders>
            <w:shd w:val="clear" w:color="000000" w:fill="E2EFDA"/>
            <w:noWrap/>
            <w:vAlign w:val="center"/>
            <w:hideMark/>
            <w:tcPrChange w:id="1094" w:author="Daye Diallo" w:date="2017-03-14T22:02:00Z">
              <w:tcPr>
                <w:tcW w:w="770" w:type="dxa"/>
                <w:gridSpan w:val="2"/>
                <w:tcBorders>
                  <w:top w:val="double" w:sz="4" w:space="0" w:color="auto"/>
                  <w:left w:val="nil"/>
                  <w:bottom w:val="single" w:sz="4" w:space="0" w:color="auto"/>
                  <w:right w:val="single" w:sz="4" w:space="0" w:color="auto"/>
                </w:tcBorders>
                <w:shd w:val="clear" w:color="000000" w:fill="E2EFDA"/>
                <w:noWrap/>
                <w:vAlign w:val="center"/>
                <w:hideMark/>
              </w:tcPr>
            </w:tcPrChange>
          </w:tcPr>
          <w:p w:rsidR="00402FF7" w:rsidRPr="00776799" w:rsidRDefault="00402FF7" w:rsidP="000873F6">
            <w:pPr>
              <w:spacing w:after="0" w:line="240" w:lineRule="auto"/>
              <w:jc w:val="right"/>
              <w:rPr>
                <w:rFonts w:eastAsia="Times New Roman" w:cstheme="minorHAnsi"/>
                <w:lang w:eastAsia="fr-FR"/>
              </w:rPr>
            </w:pPr>
            <w:r w:rsidRPr="00776799">
              <w:rPr>
                <w:rFonts w:eastAsia="Times New Roman" w:cstheme="minorHAnsi"/>
                <w:lang w:eastAsia="fr-FR"/>
              </w:rPr>
              <w:t>-12%</w:t>
            </w:r>
          </w:p>
        </w:tc>
      </w:tr>
    </w:tbl>
    <w:p w:rsidR="00402FF7" w:rsidRDefault="00402FF7" w:rsidP="00AF0DDD">
      <w:pPr>
        <w:jc w:val="both"/>
        <w:rPr>
          <w:b/>
          <w:sz w:val="24"/>
          <w:szCs w:val="24"/>
        </w:rPr>
      </w:pPr>
    </w:p>
    <w:p w:rsidR="00AF0DDD" w:rsidRPr="00055369" w:rsidRDefault="00AF0DDD" w:rsidP="00AF0DDD">
      <w:pPr>
        <w:jc w:val="both"/>
        <w:rPr>
          <w:b/>
          <w:sz w:val="24"/>
          <w:szCs w:val="24"/>
        </w:rPr>
      </w:pPr>
      <w:r w:rsidRPr="00055369">
        <w:rPr>
          <w:b/>
          <w:sz w:val="24"/>
          <w:szCs w:val="24"/>
        </w:rPr>
        <w:t>Tableau I</w:t>
      </w:r>
      <w:ins w:id="1095" w:author="Daye Diallo" w:date="2017-03-14T20:47:00Z">
        <w:r w:rsidR="00212174">
          <w:rPr>
            <w:b/>
            <w:sz w:val="24"/>
            <w:szCs w:val="24"/>
          </w:rPr>
          <w:t>X</w:t>
        </w:r>
      </w:ins>
      <w:r w:rsidRPr="00055369">
        <w:rPr>
          <w:b/>
          <w:sz w:val="24"/>
          <w:szCs w:val="24"/>
        </w:rPr>
        <w:t xml:space="preserve"> : Coût prévisionnel total du PNDS pour la période 2015-2017 par niveau et par scénario (en </w:t>
      </w:r>
      <w:ins w:id="1096" w:author="Daye Diallo" w:date="2017-03-14T21:57:00Z">
        <w:r w:rsidR="00FC3C0A">
          <w:rPr>
            <w:b/>
            <w:sz w:val="24"/>
            <w:szCs w:val="24"/>
          </w:rPr>
          <w:t>milliers de dollars US</w:t>
        </w:r>
      </w:ins>
      <w:del w:id="1097" w:author="Daye Diallo" w:date="2017-03-14T21:57:00Z">
        <w:r w:rsidRPr="00055369" w:rsidDel="00FC3C0A">
          <w:rPr>
            <w:b/>
            <w:sz w:val="24"/>
            <w:szCs w:val="24"/>
          </w:rPr>
          <w:delText>USD</w:delText>
        </w:r>
      </w:del>
      <w:r w:rsidRPr="00055369">
        <w:rPr>
          <w:b/>
          <w:sz w:val="24"/>
          <w:szCs w:val="24"/>
        </w:rPr>
        <w:t>)</w:t>
      </w:r>
    </w:p>
    <w:tbl>
      <w:tblPr>
        <w:tblW w:w="8597" w:type="dxa"/>
        <w:tblInd w:w="65" w:type="dxa"/>
        <w:tblCellMar>
          <w:left w:w="70" w:type="dxa"/>
          <w:right w:w="70" w:type="dxa"/>
        </w:tblCellMar>
        <w:tblLook w:val="04A0" w:firstRow="1" w:lastRow="0" w:firstColumn="1" w:lastColumn="0" w:noHBand="0" w:noVBand="1"/>
        <w:tblPrChange w:id="1098" w:author="Daye Diallo" w:date="2017-03-14T22:02:00Z">
          <w:tblPr>
            <w:tblW w:w="9286" w:type="dxa"/>
            <w:tblInd w:w="65" w:type="dxa"/>
            <w:tblCellMar>
              <w:left w:w="70" w:type="dxa"/>
              <w:right w:w="70" w:type="dxa"/>
            </w:tblCellMar>
            <w:tblLook w:val="04A0" w:firstRow="1" w:lastRow="0" w:firstColumn="1" w:lastColumn="0" w:noHBand="0" w:noVBand="1"/>
          </w:tblPr>
        </w:tblPrChange>
      </w:tblPr>
      <w:tblGrid>
        <w:gridCol w:w="2765"/>
        <w:gridCol w:w="2080"/>
        <w:gridCol w:w="1626"/>
        <w:gridCol w:w="2126"/>
        <w:tblGridChange w:id="1099">
          <w:tblGrid>
            <w:gridCol w:w="3454"/>
            <w:gridCol w:w="2080"/>
            <w:gridCol w:w="1771"/>
            <w:gridCol w:w="1981"/>
          </w:tblGrid>
        </w:tblGridChange>
      </w:tblGrid>
      <w:tr w:rsidR="00AF0DDD" w:rsidRPr="00055369" w:rsidTr="000873F6">
        <w:trPr>
          <w:trHeight w:val="449"/>
          <w:trPrChange w:id="1100" w:author="Daye Diallo" w:date="2017-03-14T22:02:00Z">
            <w:trPr>
              <w:trHeight w:val="449"/>
            </w:trPr>
          </w:trPrChange>
        </w:trPr>
        <w:tc>
          <w:tcPr>
            <w:tcW w:w="2765" w:type="dxa"/>
            <w:tcBorders>
              <w:top w:val="single" w:sz="4" w:space="0" w:color="auto"/>
              <w:left w:val="single" w:sz="4" w:space="0" w:color="auto"/>
              <w:bottom w:val="double" w:sz="4" w:space="0" w:color="auto"/>
              <w:right w:val="nil"/>
            </w:tcBorders>
            <w:shd w:val="clear" w:color="auto" w:fill="auto"/>
            <w:noWrap/>
            <w:vAlign w:val="center"/>
            <w:hideMark/>
            <w:tcPrChange w:id="1101" w:author="Daye Diallo" w:date="2017-03-14T22:02:00Z">
              <w:tcPr>
                <w:tcW w:w="3454" w:type="dxa"/>
                <w:tcBorders>
                  <w:top w:val="single" w:sz="4" w:space="0" w:color="auto"/>
                  <w:left w:val="single" w:sz="4" w:space="0" w:color="auto"/>
                  <w:bottom w:val="double" w:sz="4" w:space="0" w:color="auto"/>
                  <w:right w:val="nil"/>
                </w:tcBorders>
                <w:shd w:val="clear" w:color="auto" w:fill="auto"/>
                <w:noWrap/>
                <w:vAlign w:val="center"/>
                <w:hideMark/>
              </w:tcPr>
            </w:tcPrChange>
          </w:tcPr>
          <w:p w:rsidR="00AF0DDD" w:rsidRPr="00055369" w:rsidRDefault="00AF0DDD" w:rsidP="00E003FC">
            <w:pPr>
              <w:spacing w:after="0"/>
              <w:jc w:val="center"/>
              <w:rPr>
                <w:b/>
                <w:bCs/>
                <w:sz w:val="24"/>
                <w:szCs w:val="24"/>
              </w:rPr>
            </w:pPr>
            <w:r w:rsidRPr="00055369">
              <w:rPr>
                <w:b/>
                <w:bCs/>
                <w:sz w:val="24"/>
                <w:szCs w:val="24"/>
              </w:rPr>
              <w:t>Niveau</w:t>
            </w:r>
          </w:p>
        </w:tc>
        <w:tc>
          <w:tcPr>
            <w:tcW w:w="2080" w:type="dxa"/>
            <w:tcBorders>
              <w:top w:val="single" w:sz="4" w:space="0" w:color="auto"/>
              <w:left w:val="single" w:sz="4" w:space="0" w:color="auto"/>
              <w:bottom w:val="double" w:sz="4" w:space="0" w:color="auto"/>
              <w:right w:val="single" w:sz="4" w:space="0" w:color="auto"/>
            </w:tcBorders>
            <w:shd w:val="clear" w:color="auto" w:fill="auto"/>
            <w:noWrap/>
            <w:vAlign w:val="center"/>
            <w:hideMark/>
            <w:tcPrChange w:id="1102" w:author="Daye Diallo" w:date="2017-03-14T22:02:00Z">
              <w:tcPr>
                <w:tcW w:w="20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tcPrChange>
          </w:tcPr>
          <w:p w:rsidR="00AF0DDD" w:rsidRPr="00055369" w:rsidRDefault="00AF0DDD" w:rsidP="00E003FC">
            <w:pPr>
              <w:spacing w:after="0"/>
              <w:jc w:val="center"/>
              <w:rPr>
                <w:b/>
                <w:bCs/>
                <w:sz w:val="24"/>
                <w:szCs w:val="24"/>
              </w:rPr>
            </w:pPr>
            <w:r w:rsidRPr="00055369">
              <w:rPr>
                <w:b/>
                <w:bCs/>
                <w:sz w:val="24"/>
                <w:szCs w:val="24"/>
              </w:rPr>
              <w:t>Scénario minimum</w:t>
            </w:r>
          </w:p>
        </w:tc>
        <w:tc>
          <w:tcPr>
            <w:tcW w:w="1626" w:type="dxa"/>
            <w:tcBorders>
              <w:top w:val="single" w:sz="4" w:space="0" w:color="auto"/>
              <w:left w:val="nil"/>
              <w:bottom w:val="double" w:sz="4" w:space="0" w:color="auto"/>
              <w:right w:val="single" w:sz="4" w:space="0" w:color="auto"/>
            </w:tcBorders>
            <w:shd w:val="clear" w:color="auto" w:fill="auto"/>
            <w:vAlign w:val="center"/>
            <w:tcPrChange w:id="1103" w:author="Daye Diallo" w:date="2017-03-14T22:02:00Z">
              <w:tcPr>
                <w:tcW w:w="1771" w:type="dxa"/>
                <w:tcBorders>
                  <w:top w:val="single" w:sz="4" w:space="0" w:color="auto"/>
                  <w:left w:val="nil"/>
                  <w:bottom w:val="double" w:sz="4" w:space="0" w:color="auto"/>
                  <w:right w:val="single" w:sz="4" w:space="0" w:color="auto"/>
                </w:tcBorders>
                <w:shd w:val="clear" w:color="auto" w:fill="auto"/>
                <w:vAlign w:val="center"/>
              </w:tcPr>
            </w:tcPrChange>
          </w:tcPr>
          <w:p w:rsidR="00AF0DDD" w:rsidRPr="00055369" w:rsidRDefault="00AF0DDD" w:rsidP="00E003FC">
            <w:pPr>
              <w:spacing w:after="0"/>
              <w:jc w:val="center"/>
              <w:rPr>
                <w:b/>
                <w:bCs/>
                <w:sz w:val="24"/>
                <w:szCs w:val="24"/>
              </w:rPr>
            </w:pPr>
            <w:r w:rsidRPr="00055369">
              <w:rPr>
                <w:b/>
                <w:bCs/>
                <w:color w:val="000000"/>
                <w:sz w:val="24"/>
                <w:szCs w:val="24"/>
              </w:rPr>
              <w:t>Pourcentage</w:t>
            </w:r>
          </w:p>
        </w:tc>
        <w:tc>
          <w:tcPr>
            <w:tcW w:w="2126" w:type="dxa"/>
            <w:tcBorders>
              <w:top w:val="single" w:sz="4" w:space="0" w:color="auto"/>
              <w:left w:val="single" w:sz="4" w:space="0" w:color="auto"/>
              <w:bottom w:val="double" w:sz="4" w:space="0" w:color="auto"/>
              <w:right w:val="single" w:sz="4" w:space="0" w:color="auto"/>
            </w:tcBorders>
            <w:shd w:val="clear" w:color="auto" w:fill="auto"/>
            <w:noWrap/>
            <w:vAlign w:val="center"/>
            <w:hideMark/>
            <w:tcPrChange w:id="1104" w:author="Daye Diallo" w:date="2017-03-14T22:02:00Z">
              <w:tcPr>
                <w:tcW w:w="1981" w:type="dxa"/>
                <w:tcBorders>
                  <w:top w:val="single" w:sz="4" w:space="0" w:color="auto"/>
                  <w:left w:val="single" w:sz="4" w:space="0" w:color="auto"/>
                  <w:bottom w:val="double" w:sz="4" w:space="0" w:color="auto"/>
                  <w:right w:val="single" w:sz="4" w:space="0" w:color="auto"/>
                </w:tcBorders>
                <w:shd w:val="clear" w:color="auto" w:fill="auto"/>
                <w:noWrap/>
                <w:vAlign w:val="center"/>
                <w:hideMark/>
              </w:tcPr>
            </w:tcPrChange>
          </w:tcPr>
          <w:p w:rsidR="00AF0DDD" w:rsidRPr="00055369" w:rsidRDefault="00AF0DDD" w:rsidP="00E003FC">
            <w:pPr>
              <w:widowControl w:val="0"/>
              <w:spacing w:after="0" w:line="240" w:lineRule="auto"/>
              <w:jc w:val="center"/>
              <w:rPr>
                <w:b/>
                <w:bCs/>
                <w:sz w:val="24"/>
                <w:szCs w:val="24"/>
              </w:rPr>
            </w:pPr>
            <w:r w:rsidRPr="00055369">
              <w:rPr>
                <w:b/>
                <w:bCs/>
                <w:sz w:val="24"/>
                <w:szCs w:val="24"/>
              </w:rPr>
              <w:t>Scénario maximum</w:t>
            </w:r>
          </w:p>
        </w:tc>
      </w:tr>
      <w:tr w:rsidR="00AF0DDD" w:rsidRPr="00055369" w:rsidTr="000873F6">
        <w:trPr>
          <w:trHeight w:val="300"/>
          <w:trPrChange w:id="1105" w:author="Daye Diallo" w:date="2017-03-14T22:02:00Z">
            <w:trPr>
              <w:trHeight w:val="300"/>
            </w:trPr>
          </w:trPrChange>
        </w:trPr>
        <w:tc>
          <w:tcPr>
            <w:tcW w:w="2765" w:type="dxa"/>
            <w:tcBorders>
              <w:top w:val="double" w:sz="4" w:space="0" w:color="auto"/>
              <w:left w:val="single" w:sz="4" w:space="0" w:color="auto"/>
              <w:bottom w:val="dotted" w:sz="4" w:space="0" w:color="auto"/>
              <w:right w:val="nil"/>
            </w:tcBorders>
            <w:shd w:val="clear" w:color="auto" w:fill="auto"/>
            <w:noWrap/>
            <w:vAlign w:val="center"/>
            <w:hideMark/>
            <w:tcPrChange w:id="1106" w:author="Daye Diallo" w:date="2017-03-14T22:02:00Z">
              <w:tcPr>
                <w:tcW w:w="3454" w:type="dxa"/>
                <w:tcBorders>
                  <w:top w:val="double" w:sz="4" w:space="0" w:color="auto"/>
                  <w:left w:val="single" w:sz="4" w:space="0" w:color="auto"/>
                  <w:bottom w:val="dotted" w:sz="4" w:space="0" w:color="auto"/>
                  <w:right w:val="nil"/>
                </w:tcBorders>
                <w:shd w:val="clear" w:color="auto" w:fill="auto"/>
                <w:noWrap/>
                <w:vAlign w:val="center"/>
                <w:hideMark/>
              </w:tcPr>
            </w:tcPrChange>
          </w:tcPr>
          <w:p w:rsidR="00AF0DDD" w:rsidRPr="00055369" w:rsidRDefault="00AF0DDD" w:rsidP="00E003FC">
            <w:pPr>
              <w:spacing w:after="0"/>
              <w:rPr>
                <w:sz w:val="24"/>
                <w:szCs w:val="24"/>
              </w:rPr>
            </w:pPr>
            <w:r w:rsidRPr="00055369">
              <w:rPr>
                <w:sz w:val="24"/>
                <w:szCs w:val="24"/>
              </w:rPr>
              <w:t>Central</w:t>
            </w:r>
          </w:p>
        </w:tc>
        <w:tc>
          <w:tcPr>
            <w:tcW w:w="2080" w:type="dxa"/>
            <w:tcBorders>
              <w:top w:val="double" w:sz="4" w:space="0" w:color="auto"/>
              <w:left w:val="single" w:sz="4" w:space="0" w:color="auto"/>
              <w:bottom w:val="dotted" w:sz="4" w:space="0" w:color="auto"/>
              <w:right w:val="single" w:sz="4" w:space="0" w:color="auto"/>
            </w:tcBorders>
            <w:shd w:val="clear" w:color="auto" w:fill="auto"/>
            <w:noWrap/>
            <w:vAlign w:val="center"/>
            <w:tcPrChange w:id="1107" w:author="Daye Diallo" w:date="2017-03-14T22:02:00Z">
              <w:tcPr>
                <w:tcW w:w="2080" w:type="dxa"/>
                <w:tcBorders>
                  <w:top w:val="double" w:sz="4" w:space="0" w:color="auto"/>
                  <w:left w:val="single" w:sz="4" w:space="0" w:color="auto"/>
                  <w:bottom w:val="dotted" w:sz="4" w:space="0" w:color="auto"/>
                  <w:right w:val="single" w:sz="4" w:space="0" w:color="auto"/>
                </w:tcBorders>
                <w:shd w:val="clear" w:color="auto" w:fill="auto"/>
                <w:noWrap/>
                <w:vAlign w:val="center"/>
              </w:tcPr>
            </w:tcPrChange>
          </w:tcPr>
          <w:p w:rsidR="00AF0DDD" w:rsidRPr="00055369" w:rsidRDefault="00AF0DDD" w:rsidP="00E003FC">
            <w:pPr>
              <w:spacing w:after="0"/>
              <w:jc w:val="right"/>
              <w:rPr>
                <w:sz w:val="24"/>
                <w:szCs w:val="24"/>
              </w:rPr>
            </w:pPr>
            <w:r w:rsidRPr="00055369">
              <w:rPr>
                <w:color w:val="000000"/>
                <w:sz w:val="24"/>
                <w:szCs w:val="24"/>
              </w:rPr>
              <w:t xml:space="preserve">811 463 </w:t>
            </w:r>
            <w:del w:id="1108" w:author="Daye Diallo" w:date="2017-03-14T21:57:00Z">
              <w:r w:rsidRPr="00055369" w:rsidDel="00FC3C0A">
                <w:rPr>
                  <w:color w:val="000000"/>
                  <w:sz w:val="24"/>
                  <w:szCs w:val="24"/>
                </w:rPr>
                <w:delText>000</w:delText>
              </w:r>
            </w:del>
          </w:p>
        </w:tc>
        <w:tc>
          <w:tcPr>
            <w:tcW w:w="1626" w:type="dxa"/>
            <w:tcBorders>
              <w:top w:val="double" w:sz="4" w:space="0" w:color="auto"/>
              <w:left w:val="nil"/>
              <w:bottom w:val="dotted" w:sz="4" w:space="0" w:color="auto"/>
              <w:right w:val="single" w:sz="4" w:space="0" w:color="auto"/>
            </w:tcBorders>
            <w:vAlign w:val="center"/>
            <w:tcPrChange w:id="1109" w:author="Daye Diallo" w:date="2017-03-14T22:02:00Z">
              <w:tcPr>
                <w:tcW w:w="1771" w:type="dxa"/>
                <w:tcBorders>
                  <w:top w:val="double" w:sz="4" w:space="0" w:color="auto"/>
                  <w:left w:val="nil"/>
                  <w:bottom w:val="dotted" w:sz="4" w:space="0" w:color="auto"/>
                  <w:right w:val="single" w:sz="4" w:space="0" w:color="auto"/>
                </w:tcBorders>
                <w:vAlign w:val="center"/>
              </w:tcPr>
            </w:tcPrChange>
          </w:tcPr>
          <w:p w:rsidR="00AF0DDD" w:rsidRPr="00055369" w:rsidRDefault="00AF0DDD" w:rsidP="00E003FC">
            <w:pPr>
              <w:spacing w:after="0"/>
              <w:jc w:val="right"/>
              <w:rPr>
                <w:sz w:val="24"/>
                <w:szCs w:val="24"/>
              </w:rPr>
            </w:pPr>
            <w:r w:rsidRPr="00055369">
              <w:rPr>
                <w:color w:val="000000"/>
                <w:sz w:val="24"/>
                <w:szCs w:val="24"/>
              </w:rPr>
              <w:t>40%</w:t>
            </w:r>
          </w:p>
        </w:tc>
        <w:tc>
          <w:tcPr>
            <w:tcW w:w="2126" w:type="dxa"/>
            <w:tcBorders>
              <w:top w:val="double" w:sz="4" w:space="0" w:color="auto"/>
              <w:left w:val="single" w:sz="4" w:space="0" w:color="auto"/>
              <w:bottom w:val="dotted" w:sz="4" w:space="0" w:color="auto"/>
              <w:right w:val="single" w:sz="4" w:space="0" w:color="auto"/>
            </w:tcBorders>
            <w:shd w:val="clear" w:color="auto" w:fill="auto"/>
            <w:noWrap/>
            <w:vAlign w:val="center"/>
            <w:tcPrChange w:id="1110" w:author="Daye Diallo" w:date="2017-03-14T22:02:00Z">
              <w:tcPr>
                <w:tcW w:w="1981" w:type="dxa"/>
                <w:tcBorders>
                  <w:top w:val="double" w:sz="4" w:space="0" w:color="auto"/>
                  <w:left w:val="single" w:sz="4" w:space="0" w:color="auto"/>
                  <w:bottom w:val="dotted" w:sz="4" w:space="0" w:color="auto"/>
                  <w:right w:val="single" w:sz="4" w:space="0" w:color="auto"/>
                </w:tcBorders>
                <w:shd w:val="clear" w:color="auto" w:fill="auto"/>
                <w:noWrap/>
                <w:vAlign w:val="center"/>
              </w:tcPr>
            </w:tcPrChange>
          </w:tcPr>
          <w:p w:rsidR="00AF0DDD" w:rsidRPr="00055369" w:rsidRDefault="00AF0DDD" w:rsidP="00E003FC">
            <w:pPr>
              <w:spacing w:after="0"/>
              <w:jc w:val="center"/>
              <w:rPr>
                <w:sz w:val="24"/>
                <w:szCs w:val="24"/>
              </w:rPr>
            </w:pPr>
          </w:p>
        </w:tc>
      </w:tr>
      <w:tr w:rsidR="00AF0DDD" w:rsidRPr="00055369" w:rsidTr="000873F6">
        <w:trPr>
          <w:trHeight w:val="300"/>
          <w:trPrChange w:id="1111" w:author="Daye Diallo" w:date="2017-03-14T22:02:00Z">
            <w:trPr>
              <w:trHeight w:val="300"/>
            </w:trPr>
          </w:trPrChange>
        </w:trPr>
        <w:tc>
          <w:tcPr>
            <w:tcW w:w="2765" w:type="dxa"/>
            <w:tcBorders>
              <w:top w:val="dotted" w:sz="4" w:space="0" w:color="auto"/>
              <w:left w:val="single" w:sz="4" w:space="0" w:color="auto"/>
              <w:bottom w:val="dotted" w:sz="4" w:space="0" w:color="auto"/>
              <w:right w:val="nil"/>
            </w:tcBorders>
            <w:shd w:val="clear" w:color="auto" w:fill="auto"/>
            <w:noWrap/>
            <w:vAlign w:val="center"/>
            <w:hideMark/>
            <w:tcPrChange w:id="1112" w:author="Daye Diallo" w:date="2017-03-14T22:02:00Z">
              <w:tcPr>
                <w:tcW w:w="3454" w:type="dxa"/>
                <w:tcBorders>
                  <w:top w:val="dotted" w:sz="4" w:space="0" w:color="auto"/>
                  <w:left w:val="single" w:sz="4" w:space="0" w:color="auto"/>
                  <w:bottom w:val="dotted" w:sz="4" w:space="0" w:color="auto"/>
                  <w:right w:val="nil"/>
                </w:tcBorders>
                <w:shd w:val="clear" w:color="auto" w:fill="auto"/>
                <w:noWrap/>
                <w:vAlign w:val="center"/>
                <w:hideMark/>
              </w:tcPr>
            </w:tcPrChange>
          </w:tcPr>
          <w:p w:rsidR="00AF0DDD" w:rsidRPr="00055369" w:rsidRDefault="00AF0DDD" w:rsidP="00E003FC">
            <w:pPr>
              <w:spacing w:after="0"/>
              <w:rPr>
                <w:sz w:val="24"/>
                <w:szCs w:val="24"/>
              </w:rPr>
            </w:pPr>
            <w:r w:rsidRPr="00055369">
              <w:rPr>
                <w:sz w:val="24"/>
                <w:szCs w:val="24"/>
              </w:rPr>
              <w:t>Régions sanitaires</w:t>
            </w:r>
          </w:p>
        </w:tc>
        <w:tc>
          <w:tcPr>
            <w:tcW w:w="2080" w:type="dxa"/>
            <w:tcBorders>
              <w:top w:val="dotted" w:sz="4" w:space="0" w:color="auto"/>
              <w:left w:val="single" w:sz="4" w:space="0" w:color="auto"/>
              <w:bottom w:val="dotted" w:sz="4" w:space="0" w:color="auto"/>
              <w:right w:val="single" w:sz="4" w:space="0" w:color="auto"/>
            </w:tcBorders>
            <w:shd w:val="clear" w:color="auto" w:fill="auto"/>
            <w:noWrap/>
            <w:vAlign w:val="center"/>
            <w:tcPrChange w:id="1113" w:author="Daye Diallo" w:date="2017-03-14T22:02:00Z">
              <w:tcPr>
                <w:tcW w:w="2080" w:type="dxa"/>
                <w:tcBorders>
                  <w:top w:val="dotted" w:sz="4" w:space="0" w:color="auto"/>
                  <w:left w:val="single" w:sz="4" w:space="0" w:color="auto"/>
                  <w:bottom w:val="dotted" w:sz="4" w:space="0" w:color="auto"/>
                  <w:right w:val="single" w:sz="4" w:space="0" w:color="auto"/>
                </w:tcBorders>
                <w:shd w:val="clear" w:color="auto" w:fill="auto"/>
                <w:noWrap/>
                <w:vAlign w:val="center"/>
              </w:tcPr>
            </w:tcPrChange>
          </w:tcPr>
          <w:p w:rsidR="00AF0DDD" w:rsidRPr="00055369" w:rsidRDefault="00AF0DDD" w:rsidP="00E003FC">
            <w:pPr>
              <w:spacing w:after="0"/>
              <w:jc w:val="right"/>
              <w:rPr>
                <w:sz w:val="24"/>
                <w:szCs w:val="24"/>
              </w:rPr>
            </w:pPr>
            <w:r w:rsidRPr="00055369">
              <w:rPr>
                <w:color w:val="000000"/>
                <w:sz w:val="24"/>
                <w:szCs w:val="24"/>
              </w:rPr>
              <w:t>13 977</w:t>
            </w:r>
            <w:del w:id="1114" w:author="Daye Diallo" w:date="2017-03-14T21:57:00Z">
              <w:r w:rsidRPr="00055369" w:rsidDel="00FC3C0A">
                <w:rPr>
                  <w:color w:val="000000"/>
                  <w:sz w:val="24"/>
                  <w:szCs w:val="24"/>
                </w:rPr>
                <w:delText xml:space="preserve"> 000</w:delText>
              </w:r>
            </w:del>
          </w:p>
        </w:tc>
        <w:tc>
          <w:tcPr>
            <w:tcW w:w="1626" w:type="dxa"/>
            <w:tcBorders>
              <w:top w:val="dotted" w:sz="4" w:space="0" w:color="auto"/>
              <w:left w:val="nil"/>
              <w:bottom w:val="dotted" w:sz="4" w:space="0" w:color="auto"/>
              <w:right w:val="single" w:sz="4" w:space="0" w:color="auto"/>
            </w:tcBorders>
            <w:vAlign w:val="center"/>
            <w:tcPrChange w:id="1115" w:author="Daye Diallo" w:date="2017-03-14T22:02:00Z">
              <w:tcPr>
                <w:tcW w:w="1771" w:type="dxa"/>
                <w:tcBorders>
                  <w:top w:val="dotted" w:sz="4" w:space="0" w:color="auto"/>
                  <w:left w:val="nil"/>
                  <w:bottom w:val="dotted" w:sz="4" w:space="0" w:color="auto"/>
                  <w:right w:val="single" w:sz="4" w:space="0" w:color="auto"/>
                </w:tcBorders>
                <w:vAlign w:val="center"/>
              </w:tcPr>
            </w:tcPrChange>
          </w:tcPr>
          <w:p w:rsidR="00AF0DDD" w:rsidRPr="00055369" w:rsidRDefault="00AF0DDD" w:rsidP="00E003FC">
            <w:pPr>
              <w:spacing w:after="0"/>
              <w:jc w:val="right"/>
              <w:rPr>
                <w:sz w:val="24"/>
                <w:szCs w:val="24"/>
              </w:rPr>
            </w:pPr>
            <w:r w:rsidRPr="00055369">
              <w:rPr>
                <w:color w:val="000000"/>
                <w:sz w:val="24"/>
                <w:szCs w:val="24"/>
              </w:rPr>
              <w:t>1%*</w:t>
            </w: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center"/>
            <w:tcPrChange w:id="1116" w:author="Daye Diallo" w:date="2017-03-14T22:02:00Z">
              <w:tcPr>
                <w:tcW w:w="1981" w:type="dxa"/>
                <w:tcBorders>
                  <w:top w:val="dotted" w:sz="4" w:space="0" w:color="auto"/>
                  <w:left w:val="single" w:sz="4" w:space="0" w:color="auto"/>
                  <w:bottom w:val="dotted" w:sz="4" w:space="0" w:color="auto"/>
                  <w:right w:val="single" w:sz="4" w:space="0" w:color="auto"/>
                </w:tcBorders>
                <w:shd w:val="clear" w:color="auto" w:fill="auto"/>
                <w:noWrap/>
                <w:vAlign w:val="center"/>
              </w:tcPr>
            </w:tcPrChange>
          </w:tcPr>
          <w:p w:rsidR="00AF0DDD" w:rsidRPr="00055369" w:rsidRDefault="00AF0DDD" w:rsidP="00E003FC">
            <w:pPr>
              <w:spacing w:after="0"/>
              <w:jc w:val="center"/>
              <w:rPr>
                <w:sz w:val="24"/>
                <w:szCs w:val="24"/>
              </w:rPr>
            </w:pPr>
          </w:p>
        </w:tc>
      </w:tr>
      <w:tr w:rsidR="00AF0DDD" w:rsidRPr="00055369" w:rsidTr="000873F6">
        <w:trPr>
          <w:trHeight w:val="300"/>
          <w:trPrChange w:id="1117" w:author="Daye Diallo" w:date="2017-03-14T22:02:00Z">
            <w:trPr>
              <w:trHeight w:val="300"/>
            </w:trPr>
          </w:trPrChange>
        </w:trPr>
        <w:tc>
          <w:tcPr>
            <w:tcW w:w="2765" w:type="dxa"/>
            <w:tcBorders>
              <w:top w:val="dotted" w:sz="4" w:space="0" w:color="auto"/>
              <w:left w:val="single" w:sz="4" w:space="0" w:color="auto"/>
              <w:bottom w:val="double" w:sz="4" w:space="0" w:color="auto"/>
              <w:right w:val="nil"/>
            </w:tcBorders>
            <w:shd w:val="clear" w:color="auto" w:fill="auto"/>
            <w:noWrap/>
            <w:vAlign w:val="center"/>
            <w:hideMark/>
            <w:tcPrChange w:id="1118" w:author="Daye Diallo" w:date="2017-03-14T22:02:00Z">
              <w:tcPr>
                <w:tcW w:w="3454" w:type="dxa"/>
                <w:tcBorders>
                  <w:top w:val="dotted" w:sz="4" w:space="0" w:color="auto"/>
                  <w:left w:val="single" w:sz="4" w:space="0" w:color="auto"/>
                  <w:bottom w:val="double" w:sz="4" w:space="0" w:color="auto"/>
                  <w:right w:val="nil"/>
                </w:tcBorders>
                <w:shd w:val="clear" w:color="auto" w:fill="auto"/>
                <w:noWrap/>
                <w:vAlign w:val="center"/>
                <w:hideMark/>
              </w:tcPr>
            </w:tcPrChange>
          </w:tcPr>
          <w:p w:rsidR="00AF0DDD" w:rsidRPr="00055369" w:rsidRDefault="00AF0DDD" w:rsidP="00E003FC">
            <w:pPr>
              <w:spacing w:after="0"/>
              <w:rPr>
                <w:sz w:val="24"/>
                <w:szCs w:val="24"/>
              </w:rPr>
            </w:pPr>
            <w:r w:rsidRPr="00055369">
              <w:rPr>
                <w:sz w:val="24"/>
                <w:szCs w:val="24"/>
              </w:rPr>
              <w:t>Districts sanitaires</w:t>
            </w:r>
          </w:p>
        </w:tc>
        <w:tc>
          <w:tcPr>
            <w:tcW w:w="2080" w:type="dxa"/>
            <w:tcBorders>
              <w:top w:val="dotted" w:sz="4" w:space="0" w:color="auto"/>
              <w:left w:val="single" w:sz="4" w:space="0" w:color="auto"/>
              <w:bottom w:val="double" w:sz="4" w:space="0" w:color="auto"/>
              <w:right w:val="single" w:sz="4" w:space="0" w:color="auto"/>
            </w:tcBorders>
            <w:shd w:val="clear" w:color="auto" w:fill="auto"/>
            <w:noWrap/>
            <w:vAlign w:val="center"/>
            <w:tcPrChange w:id="1119" w:author="Daye Diallo" w:date="2017-03-14T22:02:00Z">
              <w:tcPr>
                <w:tcW w:w="2080" w:type="dxa"/>
                <w:tcBorders>
                  <w:top w:val="dotted" w:sz="4" w:space="0" w:color="auto"/>
                  <w:left w:val="single" w:sz="4" w:space="0" w:color="auto"/>
                  <w:bottom w:val="double" w:sz="4" w:space="0" w:color="auto"/>
                  <w:right w:val="single" w:sz="4" w:space="0" w:color="auto"/>
                </w:tcBorders>
                <w:shd w:val="clear" w:color="auto" w:fill="auto"/>
                <w:noWrap/>
                <w:vAlign w:val="center"/>
              </w:tcPr>
            </w:tcPrChange>
          </w:tcPr>
          <w:p w:rsidR="00AF0DDD" w:rsidRPr="00055369" w:rsidRDefault="00AF0DDD" w:rsidP="00E003FC">
            <w:pPr>
              <w:spacing w:after="0"/>
              <w:jc w:val="right"/>
              <w:rPr>
                <w:sz w:val="24"/>
                <w:szCs w:val="24"/>
              </w:rPr>
            </w:pPr>
            <w:r w:rsidRPr="00055369">
              <w:rPr>
                <w:color w:val="000000"/>
                <w:sz w:val="24"/>
                <w:szCs w:val="24"/>
              </w:rPr>
              <w:t>1 188 367</w:t>
            </w:r>
            <w:del w:id="1120" w:author="Daye Diallo" w:date="2017-03-14T21:57:00Z">
              <w:r w:rsidRPr="00055369" w:rsidDel="00FC3C0A">
                <w:rPr>
                  <w:color w:val="000000"/>
                  <w:sz w:val="24"/>
                  <w:szCs w:val="24"/>
                </w:rPr>
                <w:delText xml:space="preserve"> 000</w:delText>
              </w:r>
            </w:del>
          </w:p>
        </w:tc>
        <w:tc>
          <w:tcPr>
            <w:tcW w:w="1626" w:type="dxa"/>
            <w:tcBorders>
              <w:top w:val="dotted" w:sz="4" w:space="0" w:color="auto"/>
              <w:left w:val="nil"/>
              <w:bottom w:val="double" w:sz="4" w:space="0" w:color="auto"/>
              <w:right w:val="single" w:sz="4" w:space="0" w:color="auto"/>
            </w:tcBorders>
            <w:vAlign w:val="center"/>
            <w:tcPrChange w:id="1121" w:author="Daye Diallo" w:date="2017-03-14T22:02:00Z">
              <w:tcPr>
                <w:tcW w:w="1771" w:type="dxa"/>
                <w:tcBorders>
                  <w:top w:val="dotted" w:sz="4" w:space="0" w:color="auto"/>
                  <w:left w:val="nil"/>
                  <w:bottom w:val="double" w:sz="4" w:space="0" w:color="auto"/>
                  <w:right w:val="single" w:sz="4" w:space="0" w:color="auto"/>
                </w:tcBorders>
                <w:vAlign w:val="center"/>
              </w:tcPr>
            </w:tcPrChange>
          </w:tcPr>
          <w:p w:rsidR="00AF0DDD" w:rsidRPr="00055369" w:rsidRDefault="00AF0DDD" w:rsidP="00E003FC">
            <w:pPr>
              <w:spacing w:after="0"/>
              <w:jc w:val="right"/>
              <w:rPr>
                <w:sz w:val="24"/>
                <w:szCs w:val="24"/>
              </w:rPr>
            </w:pPr>
            <w:r w:rsidRPr="00055369">
              <w:rPr>
                <w:color w:val="000000"/>
                <w:sz w:val="24"/>
                <w:szCs w:val="24"/>
              </w:rPr>
              <w:t>59%</w:t>
            </w:r>
          </w:p>
        </w:tc>
        <w:tc>
          <w:tcPr>
            <w:tcW w:w="2126" w:type="dxa"/>
            <w:tcBorders>
              <w:top w:val="dotted" w:sz="4" w:space="0" w:color="auto"/>
              <w:left w:val="single" w:sz="4" w:space="0" w:color="auto"/>
              <w:bottom w:val="double" w:sz="4" w:space="0" w:color="auto"/>
              <w:right w:val="single" w:sz="4" w:space="0" w:color="auto"/>
            </w:tcBorders>
            <w:shd w:val="clear" w:color="auto" w:fill="auto"/>
            <w:noWrap/>
            <w:vAlign w:val="center"/>
            <w:tcPrChange w:id="1122" w:author="Daye Diallo" w:date="2017-03-14T22:02:00Z">
              <w:tcPr>
                <w:tcW w:w="1981" w:type="dxa"/>
                <w:tcBorders>
                  <w:top w:val="dotted" w:sz="4" w:space="0" w:color="auto"/>
                  <w:left w:val="single" w:sz="4" w:space="0" w:color="auto"/>
                  <w:bottom w:val="double" w:sz="4" w:space="0" w:color="auto"/>
                  <w:right w:val="single" w:sz="4" w:space="0" w:color="auto"/>
                </w:tcBorders>
                <w:shd w:val="clear" w:color="auto" w:fill="auto"/>
                <w:noWrap/>
                <w:vAlign w:val="center"/>
              </w:tcPr>
            </w:tcPrChange>
          </w:tcPr>
          <w:p w:rsidR="00AF0DDD" w:rsidRPr="00055369" w:rsidRDefault="00AF0DDD" w:rsidP="00E003FC">
            <w:pPr>
              <w:spacing w:after="0"/>
              <w:jc w:val="center"/>
              <w:rPr>
                <w:sz w:val="24"/>
                <w:szCs w:val="24"/>
              </w:rPr>
            </w:pPr>
          </w:p>
        </w:tc>
      </w:tr>
      <w:tr w:rsidR="00AF0DDD" w:rsidRPr="00055369" w:rsidTr="000873F6">
        <w:trPr>
          <w:trHeight w:val="300"/>
          <w:trPrChange w:id="1123" w:author="Daye Diallo" w:date="2017-03-14T22:02:00Z">
            <w:trPr>
              <w:trHeight w:val="300"/>
            </w:trPr>
          </w:trPrChange>
        </w:trPr>
        <w:tc>
          <w:tcPr>
            <w:tcW w:w="2765" w:type="dxa"/>
            <w:tcBorders>
              <w:top w:val="double" w:sz="4" w:space="0" w:color="auto"/>
              <w:left w:val="single" w:sz="4" w:space="0" w:color="auto"/>
              <w:bottom w:val="single" w:sz="4" w:space="0" w:color="auto"/>
              <w:right w:val="nil"/>
            </w:tcBorders>
            <w:shd w:val="clear" w:color="auto" w:fill="auto"/>
            <w:noWrap/>
            <w:vAlign w:val="center"/>
            <w:hideMark/>
            <w:tcPrChange w:id="1124" w:author="Daye Diallo" w:date="2017-03-14T22:02:00Z">
              <w:tcPr>
                <w:tcW w:w="3454" w:type="dxa"/>
                <w:tcBorders>
                  <w:top w:val="double" w:sz="4" w:space="0" w:color="auto"/>
                  <w:left w:val="single" w:sz="4" w:space="0" w:color="auto"/>
                  <w:bottom w:val="single" w:sz="4" w:space="0" w:color="auto"/>
                  <w:right w:val="nil"/>
                </w:tcBorders>
                <w:shd w:val="clear" w:color="auto" w:fill="auto"/>
                <w:noWrap/>
                <w:vAlign w:val="center"/>
                <w:hideMark/>
              </w:tcPr>
            </w:tcPrChange>
          </w:tcPr>
          <w:p w:rsidR="00AF0DDD" w:rsidRPr="00055369" w:rsidRDefault="00AF0DDD" w:rsidP="00E003FC">
            <w:pPr>
              <w:spacing w:after="0"/>
              <w:jc w:val="center"/>
              <w:rPr>
                <w:b/>
                <w:bCs/>
                <w:sz w:val="24"/>
                <w:szCs w:val="24"/>
              </w:rPr>
            </w:pPr>
            <w:r w:rsidRPr="00055369">
              <w:rPr>
                <w:b/>
                <w:bCs/>
                <w:sz w:val="24"/>
                <w:szCs w:val="24"/>
              </w:rPr>
              <w:t>Total</w:t>
            </w:r>
          </w:p>
        </w:tc>
        <w:tc>
          <w:tcPr>
            <w:tcW w:w="2080" w:type="dxa"/>
            <w:tcBorders>
              <w:top w:val="double" w:sz="4" w:space="0" w:color="auto"/>
              <w:left w:val="single" w:sz="4" w:space="0" w:color="auto"/>
              <w:bottom w:val="single" w:sz="4" w:space="0" w:color="auto"/>
              <w:right w:val="single" w:sz="4" w:space="0" w:color="auto"/>
            </w:tcBorders>
            <w:shd w:val="clear" w:color="auto" w:fill="auto"/>
            <w:noWrap/>
            <w:vAlign w:val="center"/>
            <w:tcPrChange w:id="1125" w:author="Daye Diallo" w:date="2017-03-14T22:02:00Z">
              <w:tcPr>
                <w:tcW w:w="2080" w:type="dxa"/>
                <w:tcBorders>
                  <w:top w:val="double" w:sz="4" w:space="0" w:color="auto"/>
                  <w:left w:val="single" w:sz="4" w:space="0" w:color="auto"/>
                  <w:bottom w:val="single" w:sz="4" w:space="0" w:color="auto"/>
                  <w:right w:val="single" w:sz="4" w:space="0" w:color="auto"/>
                </w:tcBorders>
                <w:shd w:val="clear" w:color="auto" w:fill="auto"/>
                <w:noWrap/>
                <w:vAlign w:val="center"/>
              </w:tcPr>
            </w:tcPrChange>
          </w:tcPr>
          <w:p w:rsidR="00AF0DDD" w:rsidRPr="00055369" w:rsidRDefault="00AF0DDD" w:rsidP="00E003FC">
            <w:pPr>
              <w:spacing w:after="0"/>
              <w:jc w:val="right"/>
              <w:rPr>
                <w:b/>
                <w:bCs/>
                <w:sz w:val="24"/>
                <w:szCs w:val="24"/>
              </w:rPr>
            </w:pPr>
            <w:r w:rsidRPr="00055369">
              <w:rPr>
                <w:sz w:val="24"/>
                <w:szCs w:val="24"/>
              </w:rPr>
              <w:t xml:space="preserve">2 013 807 </w:t>
            </w:r>
            <w:del w:id="1126" w:author="Daye Diallo" w:date="2017-03-14T21:57:00Z">
              <w:r w:rsidRPr="00055369" w:rsidDel="00FC3C0A">
                <w:rPr>
                  <w:sz w:val="24"/>
                  <w:szCs w:val="24"/>
                </w:rPr>
                <w:delText>000</w:delText>
              </w:r>
            </w:del>
          </w:p>
        </w:tc>
        <w:tc>
          <w:tcPr>
            <w:tcW w:w="1626" w:type="dxa"/>
            <w:tcBorders>
              <w:top w:val="double" w:sz="4" w:space="0" w:color="auto"/>
              <w:left w:val="nil"/>
              <w:bottom w:val="single" w:sz="4" w:space="0" w:color="auto"/>
              <w:right w:val="single" w:sz="4" w:space="0" w:color="auto"/>
            </w:tcBorders>
            <w:shd w:val="clear" w:color="auto" w:fill="auto"/>
            <w:vAlign w:val="center"/>
            <w:tcPrChange w:id="1127" w:author="Daye Diallo" w:date="2017-03-14T22:02:00Z">
              <w:tcPr>
                <w:tcW w:w="1771" w:type="dxa"/>
                <w:tcBorders>
                  <w:top w:val="double" w:sz="4" w:space="0" w:color="auto"/>
                  <w:left w:val="nil"/>
                  <w:bottom w:val="single" w:sz="4" w:space="0" w:color="auto"/>
                  <w:right w:val="single" w:sz="4" w:space="0" w:color="auto"/>
                </w:tcBorders>
                <w:shd w:val="clear" w:color="auto" w:fill="auto"/>
                <w:vAlign w:val="center"/>
              </w:tcPr>
            </w:tcPrChange>
          </w:tcPr>
          <w:p w:rsidR="00AF0DDD" w:rsidRPr="00055369" w:rsidRDefault="00AF0DDD" w:rsidP="00E003FC">
            <w:pPr>
              <w:spacing w:after="0"/>
              <w:jc w:val="right"/>
              <w:rPr>
                <w:b/>
                <w:bCs/>
                <w:sz w:val="24"/>
                <w:szCs w:val="24"/>
              </w:rPr>
            </w:pPr>
            <w:r w:rsidRPr="00055369">
              <w:rPr>
                <w:color w:val="000000"/>
                <w:sz w:val="24"/>
                <w:szCs w:val="24"/>
              </w:rPr>
              <w:t>100%</w:t>
            </w:r>
          </w:p>
        </w:tc>
        <w:tc>
          <w:tcPr>
            <w:tcW w:w="2126" w:type="dxa"/>
            <w:tcBorders>
              <w:top w:val="double" w:sz="4" w:space="0" w:color="auto"/>
              <w:left w:val="single" w:sz="4" w:space="0" w:color="auto"/>
              <w:bottom w:val="single" w:sz="4" w:space="0" w:color="auto"/>
              <w:right w:val="single" w:sz="4" w:space="0" w:color="auto"/>
            </w:tcBorders>
            <w:shd w:val="clear" w:color="auto" w:fill="auto"/>
            <w:noWrap/>
            <w:vAlign w:val="center"/>
            <w:tcPrChange w:id="1128" w:author="Daye Diallo" w:date="2017-03-14T22:02:00Z">
              <w:tcPr>
                <w:tcW w:w="1981" w:type="dxa"/>
                <w:tcBorders>
                  <w:top w:val="double" w:sz="4" w:space="0" w:color="auto"/>
                  <w:left w:val="single" w:sz="4" w:space="0" w:color="auto"/>
                  <w:bottom w:val="single" w:sz="4" w:space="0" w:color="auto"/>
                  <w:right w:val="single" w:sz="4" w:space="0" w:color="auto"/>
                </w:tcBorders>
                <w:shd w:val="clear" w:color="auto" w:fill="auto"/>
                <w:noWrap/>
                <w:vAlign w:val="center"/>
              </w:tcPr>
            </w:tcPrChange>
          </w:tcPr>
          <w:p w:rsidR="00AF0DDD" w:rsidRPr="00055369" w:rsidRDefault="00AF0DDD" w:rsidP="00E003FC">
            <w:pPr>
              <w:spacing w:after="0"/>
              <w:jc w:val="center"/>
              <w:rPr>
                <w:b/>
                <w:bCs/>
                <w:sz w:val="24"/>
                <w:szCs w:val="24"/>
              </w:rPr>
            </w:pPr>
          </w:p>
        </w:tc>
      </w:tr>
    </w:tbl>
    <w:p w:rsidR="00AF0DDD" w:rsidRPr="00055369" w:rsidRDefault="00AF0DDD" w:rsidP="00AF0DDD">
      <w:pPr>
        <w:widowControl w:val="0"/>
        <w:spacing w:before="60" w:after="0"/>
        <w:jc w:val="both"/>
        <w:rPr>
          <w:sz w:val="24"/>
          <w:szCs w:val="24"/>
        </w:rPr>
      </w:pPr>
      <w:r w:rsidRPr="00055369">
        <w:rPr>
          <w:sz w:val="24"/>
          <w:szCs w:val="24"/>
        </w:rPr>
        <w:t>*14% de la gouvernance de la région sanitaire sont encore gérés au niveau central et seront progressivement décentralisés à la région.</w:t>
      </w:r>
    </w:p>
    <w:p w:rsidR="00AF0DDD" w:rsidRPr="00055369" w:rsidRDefault="00AF0DDD" w:rsidP="00AF0DDD">
      <w:pPr>
        <w:widowControl w:val="0"/>
        <w:spacing w:after="120"/>
        <w:jc w:val="both"/>
        <w:rPr>
          <w:sz w:val="24"/>
          <w:szCs w:val="24"/>
        </w:rPr>
      </w:pPr>
      <w:r w:rsidRPr="00055369">
        <w:rPr>
          <w:sz w:val="24"/>
          <w:szCs w:val="24"/>
        </w:rPr>
        <w:t>Le poids des régions est surestimé du fait de la charge salariale du personnel qui inclut celle des districts sanitaires. Le poids du niveau central est également influencé par les dépenses communes qui comprennent les dépenses d’eau, d’électricité et de téléphone.</w:t>
      </w:r>
    </w:p>
    <w:p w:rsidR="00AF0DDD" w:rsidRPr="00055369" w:rsidRDefault="00AF0DDD" w:rsidP="00AF0DDD">
      <w:pPr>
        <w:widowControl w:val="0"/>
        <w:spacing w:before="120" w:after="120"/>
        <w:jc w:val="both"/>
        <w:rPr>
          <w:sz w:val="24"/>
          <w:szCs w:val="24"/>
        </w:rPr>
      </w:pPr>
      <w:r w:rsidRPr="00055369">
        <w:rPr>
          <w:sz w:val="24"/>
          <w:szCs w:val="24"/>
        </w:rPr>
        <w:t xml:space="preserve">Afin d’améliorer la redevabilité et la planification future, il est important d’avoir un </w:t>
      </w:r>
      <w:r w:rsidRPr="00055369">
        <w:rPr>
          <w:b/>
          <w:sz w:val="24"/>
          <w:szCs w:val="24"/>
        </w:rPr>
        <w:t>bilan financier annuel d’exécution des ressources aussi complet que possible (incluant les financements extérieurs) et de le comparer aux prévisions du CDMT</w:t>
      </w:r>
      <w:r w:rsidRPr="00055369">
        <w:rPr>
          <w:sz w:val="24"/>
          <w:szCs w:val="24"/>
        </w:rPr>
        <w:t>. A cet effet, le bilan annuel d’exécution financière du PNDS compilé par la DAF explicitera la comparaison entre exécutions et prévisions au Comité national de suivi du PNDS.</w:t>
      </w:r>
    </w:p>
    <w:p w:rsidR="00F25C0B" w:rsidRDefault="00F25C0B">
      <w:pPr>
        <w:spacing w:after="160" w:line="259" w:lineRule="auto"/>
        <w:rPr>
          <w:ins w:id="1129" w:author="Daye Diallo" w:date="2017-03-14T22:15:00Z"/>
          <w:b/>
          <w:color w:val="0070C0"/>
          <w:sz w:val="24"/>
          <w:szCs w:val="24"/>
        </w:rPr>
      </w:pPr>
      <w:ins w:id="1130" w:author="Daye Diallo" w:date="2017-03-14T22:15:00Z">
        <w:r>
          <w:rPr>
            <w:b/>
            <w:color w:val="0070C0"/>
            <w:sz w:val="24"/>
            <w:szCs w:val="24"/>
          </w:rPr>
          <w:br w:type="page"/>
        </w:r>
      </w:ins>
    </w:p>
    <w:p w:rsidR="00AF0DDD" w:rsidRPr="00013D5D" w:rsidRDefault="00AF0DDD" w:rsidP="00AF0DDD">
      <w:pPr>
        <w:spacing w:before="120" w:after="120"/>
        <w:rPr>
          <w:b/>
          <w:color w:val="0070C0"/>
          <w:sz w:val="24"/>
          <w:szCs w:val="24"/>
        </w:rPr>
      </w:pPr>
      <w:r w:rsidRPr="00013D5D">
        <w:rPr>
          <w:b/>
          <w:color w:val="0070C0"/>
          <w:sz w:val="24"/>
          <w:szCs w:val="24"/>
        </w:rPr>
        <w:t xml:space="preserve"> 6.2. Un cadre fiduciaire conjoint </w:t>
      </w:r>
    </w:p>
    <w:p w:rsidR="00AF0DDD" w:rsidRPr="00055369" w:rsidRDefault="00AF0DDD" w:rsidP="00AF0DDD">
      <w:pPr>
        <w:spacing w:before="120" w:after="120"/>
        <w:jc w:val="both"/>
        <w:rPr>
          <w:sz w:val="24"/>
          <w:szCs w:val="24"/>
        </w:rPr>
      </w:pPr>
      <w:r w:rsidRPr="00055369">
        <w:rPr>
          <w:sz w:val="24"/>
          <w:szCs w:val="24"/>
        </w:rPr>
        <w:t>En Guinée, la gestion des finan</w:t>
      </w:r>
      <w:r>
        <w:rPr>
          <w:sz w:val="24"/>
          <w:szCs w:val="24"/>
        </w:rPr>
        <w:t>ces publiques est régie par la L</w:t>
      </w:r>
      <w:r w:rsidRPr="00055369">
        <w:rPr>
          <w:sz w:val="24"/>
          <w:szCs w:val="24"/>
        </w:rPr>
        <w:t>oi</w:t>
      </w:r>
      <w:r>
        <w:rPr>
          <w:sz w:val="24"/>
          <w:szCs w:val="24"/>
        </w:rPr>
        <w:t xml:space="preserve"> </w:t>
      </w:r>
      <w:r w:rsidRPr="00CE6B5C">
        <w:rPr>
          <w:b/>
          <w:sz w:val="24"/>
          <w:szCs w:val="24"/>
        </w:rPr>
        <w:t>L/2012/012/CNT du 06/08/2012</w:t>
      </w:r>
      <w:r w:rsidRPr="00055369">
        <w:rPr>
          <w:sz w:val="24"/>
          <w:szCs w:val="24"/>
        </w:rPr>
        <w:t xml:space="preserve">, </w:t>
      </w:r>
      <w:r>
        <w:rPr>
          <w:sz w:val="24"/>
          <w:szCs w:val="24"/>
        </w:rPr>
        <w:t>l</w:t>
      </w:r>
      <w:r w:rsidRPr="00055369">
        <w:rPr>
          <w:sz w:val="24"/>
          <w:szCs w:val="24"/>
        </w:rPr>
        <w:t>oi</w:t>
      </w:r>
      <w:r>
        <w:rPr>
          <w:sz w:val="24"/>
          <w:szCs w:val="24"/>
        </w:rPr>
        <w:t xml:space="preserve"> organique </w:t>
      </w:r>
      <w:r w:rsidRPr="00055369">
        <w:rPr>
          <w:sz w:val="24"/>
          <w:szCs w:val="24"/>
        </w:rPr>
        <w:t>relative aux lois de finances qui définissent et mettent en évidence les dispositions relatives aux ressources et aux charges</w:t>
      </w:r>
      <w:r>
        <w:rPr>
          <w:sz w:val="24"/>
          <w:szCs w:val="24"/>
        </w:rPr>
        <w:t xml:space="preserve">, </w:t>
      </w:r>
      <w:r w:rsidRPr="00CE6B5C">
        <w:rPr>
          <w:b/>
          <w:sz w:val="24"/>
          <w:szCs w:val="24"/>
        </w:rPr>
        <w:t>le Décret D/2013/015/PRG/SGG du 15 janvier 2013</w:t>
      </w:r>
      <w:r>
        <w:rPr>
          <w:sz w:val="24"/>
          <w:szCs w:val="24"/>
        </w:rPr>
        <w:t xml:space="preserve"> portant règlement général des gestions budgétaires et de Comptabilité Publique</w:t>
      </w:r>
      <w:r w:rsidRPr="00055369">
        <w:rPr>
          <w:sz w:val="24"/>
          <w:szCs w:val="24"/>
        </w:rPr>
        <w:t xml:space="preserve">. Cette loi précise également les rôles et les responsabilités des ordonnateurs, des comptables et des administrateurs de crédits ainsi que les modalités de contrôle des opérations financières de l’Etat et des autres organismes publics. En ce qui concerne les marchés publics, </w:t>
      </w:r>
      <w:r w:rsidRPr="00055369">
        <w:rPr>
          <w:b/>
          <w:sz w:val="24"/>
          <w:szCs w:val="24"/>
        </w:rPr>
        <w:t>la Loi L/2012/020/CNT du 11 octobre 2012</w:t>
      </w:r>
      <w:r w:rsidRPr="00055369">
        <w:rPr>
          <w:sz w:val="24"/>
          <w:szCs w:val="24"/>
        </w:rPr>
        <w:t xml:space="preserve">, fixant les règles régissant la Passation, le Contrôle et la Régulation des Marchés Publics et des délégations de services publics ; le Décret </w:t>
      </w:r>
      <w:r w:rsidRPr="00055369">
        <w:rPr>
          <w:b/>
          <w:sz w:val="24"/>
          <w:szCs w:val="24"/>
        </w:rPr>
        <w:t>D/2012/128/PRG/SGG</w:t>
      </w:r>
      <w:r w:rsidRPr="00055369">
        <w:rPr>
          <w:color w:val="FF0000"/>
          <w:sz w:val="24"/>
          <w:szCs w:val="24"/>
        </w:rPr>
        <w:t xml:space="preserve"> </w:t>
      </w:r>
      <w:r w:rsidRPr="00055369">
        <w:rPr>
          <w:sz w:val="24"/>
          <w:szCs w:val="24"/>
        </w:rPr>
        <w:t xml:space="preserve">du </w:t>
      </w:r>
      <w:r w:rsidRPr="00055369">
        <w:rPr>
          <w:b/>
          <w:sz w:val="24"/>
          <w:szCs w:val="24"/>
        </w:rPr>
        <w:t xml:space="preserve">03/12/2012, </w:t>
      </w:r>
      <w:r w:rsidRPr="00055369">
        <w:rPr>
          <w:sz w:val="24"/>
          <w:szCs w:val="24"/>
        </w:rPr>
        <w:t>portant Code des Marchés Publics et Délégation des Services Publics. Comme déjà signalé, le système national de gestion des finances publiques de la Guinée est en pleine réforme en vue de son harmonisation avec les normes communautaires de</w:t>
      </w:r>
      <w:r>
        <w:rPr>
          <w:sz w:val="24"/>
          <w:szCs w:val="24"/>
        </w:rPr>
        <w:t xml:space="preserve"> la </w:t>
      </w:r>
      <w:r w:rsidRPr="00055369">
        <w:rPr>
          <w:sz w:val="24"/>
          <w:szCs w:val="24"/>
        </w:rPr>
        <w:t>CEDEAO.</w:t>
      </w:r>
    </w:p>
    <w:p w:rsidR="00AF0DDD" w:rsidRPr="00055369" w:rsidRDefault="00AF0DDD">
      <w:pPr>
        <w:widowControl w:val="0"/>
        <w:spacing w:before="120" w:after="120"/>
        <w:jc w:val="both"/>
        <w:rPr>
          <w:sz w:val="24"/>
          <w:szCs w:val="24"/>
        </w:rPr>
        <w:pPrChange w:id="1131" w:author="Daye Diallo" w:date="2017-03-10T14:42:00Z">
          <w:pPr>
            <w:spacing w:before="120" w:after="120"/>
            <w:jc w:val="both"/>
          </w:pPr>
        </w:pPrChange>
      </w:pPr>
      <w:r w:rsidRPr="00DD0E3A">
        <w:rPr>
          <w:sz w:val="24"/>
          <w:szCs w:val="24"/>
        </w:rPr>
        <w:t>Le Ministère de la Santé prévoit la création d’un fonds d’achat basé sur la gratuité d’un paquet de soins et services limités actuellement financé par l’Etat et qui attend une mobilisation des ressources de toutes les parties prenantes</w:t>
      </w:r>
      <w:r w:rsidRPr="00E15B87">
        <w:rPr>
          <w:sz w:val="24"/>
          <w:szCs w:val="24"/>
        </w:rPr>
        <w:t>.</w:t>
      </w:r>
      <w:r w:rsidRPr="00055369">
        <w:rPr>
          <w:sz w:val="24"/>
          <w:szCs w:val="24"/>
        </w:rPr>
        <w:t xml:space="preserve"> Les procédures du PRRSS qui sont alignées sur celles des Finances publiques sous la DAF permettront la mobilisation rapide des financements au niveau district. Initialement, l’option retenue est de créer une unité de gestion d’un véritable fonds commun.</w:t>
      </w:r>
    </w:p>
    <w:p w:rsidR="00AF0DDD" w:rsidRPr="00055369" w:rsidRDefault="00AF0DDD" w:rsidP="00AF0DDD">
      <w:pPr>
        <w:spacing w:before="120" w:after="120"/>
        <w:jc w:val="both"/>
        <w:rPr>
          <w:sz w:val="24"/>
          <w:szCs w:val="24"/>
        </w:rPr>
      </w:pPr>
      <w:r w:rsidRPr="00055369">
        <w:rPr>
          <w:sz w:val="24"/>
          <w:szCs w:val="24"/>
        </w:rPr>
        <w:t xml:space="preserve">Dans le cadre du Compact, </w:t>
      </w:r>
      <w:r>
        <w:rPr>
          <w:sz w:val="24"/>
          <w:szCs w:val="24"/>
        </w:rPr>
        <w:t xml:space="preserve">le Gouvernement encourage les intervenants signataires à s’aligner autant que possible </w:t>
      </w:r>
      <w:r w:rsidRPr="00055369">
        <w:rPr>
          <w:sz w:val="24"/>
          <w:szCs w:val="24"/>
        </w:rPr>
        <w:t>sur les dispositions nationales en matière de gestion des finances publiques et s’intégrer dans les systèmes nationaux en vue de leur renforcement. Dès lors, il sera important d’une part, de redonner toute sa place au fonds commun (fonds non ciblés) et de faire en sorte que sa gestion relève de la DAF. D’autre part, il sera important de poursuivre le recentrage de la mission de la DAF en matière de gestion financière et de renforcer les structures techniques du MS pour leur permettre d’assumer pleinement leurs responsabilités, notamment en capitalisant l’expérience de l’unité de gestion fiduciaire qui sera créée.</w:t>
      </w:r>
    </w:p>
    <w:p w:rsidR="00AF0DDD" w:rsidRPr="00055369" w:rsidRDefault="00AF0DDD" w:rsidP="00AF0DDD">
      <w:pPr>
        <w:widowControl w:val="0"/>
        <w:spacing w:before="120" w:after="120"/>
        <w:jc w:val="both"/>
        <w:rPr>
          <w:sz w:val="24"/>
          <w:szCs w:val="24"/>
        </w:rPr>
      </w:pPr>
      <w:r w:rsidRPr="00055369">
        <w:rPr>
          <w:sz w:val="24"/>
          <w:szCs w:val="24"/>
        </w:rPr>
        <w:t>Pour garantir une gestion efficace, efficiente et équitable du financement de la santé, l’allocation intra sectorielle se fera dès 2015 selon une clé de répartition définie de façon consensuelle.</w:t>
      </w:r>
    </w:p>
    <w:p w:rsidR="00AF0DDD" w:rsidRPr="00055369" w:rsidRDefault="00AF0DDD" w:rsidP="00AF0DDD">
      <w:pPr>
        <w:spacing w:before="120" w:after="120"/>
        <w:jc w:val="both"/>
        <w:rPr>
          <w:sz w:val="24"/>
          <w:szCs w:val="24"/>
        </w:rPr>
      </w:pPr>
      <w:r w:rsidRPr="00055369">
        <w:rPr>
          <w:sz w:val="24"/>
          <w:szCs w:val="24"/>
        </w:rPr>
        <w:t>Enfin, le système de gestion des finances publiques est soumis à une série de contrôles internes (inspection générale des finances, inspection technique des services de santé, etc.) ainsi que de contrôles externes (Cour des comptes, Autorité supérieure de contrôle d’Etat, etc.). Par ailleurs, le système de santé fait depuis peu l’objet d’audits techniques, et les comptes des structures du Ministère de la Santé sont soumis chaque année à des audits financiers globaux et spécifiques. En outre, le Ministère de la Santé s’engage, dans le présent Compact, à renforcer ses capacités en matière de gestion financière et à utiliser régulièrement les instruments suivants, visant à une meilleure efficience de la dépense.</w:t>
      </w:r>
    </w:p>
    <w:p w:rsidR="00AF0DDD" w:rsidRPr="00E66F03" w:rsidRDefault="00AF0DDD" w:rsidP="00AF0DDD">
      <w:pPr>
        <w:pStyle w:val="Titre1"/>
        <w:spacing w:before="120" w:after="120"/>
        <w:rPr>
          <w:rFonts w:asciiTheme="minorHAnsi" w:hAnsiTheme="minorHAnsi"/>
          <w:b/>
          <w:sz w:val="24"/>
          <w:szCs w:val="24"/>
        </w:rPr>
      </w:pPr>
      <w:bookmarkStart w:id="1132" w:name="_Toc477292921"/>
      <w:r w:rsidRPr="00E66F03">
        <w:rPr>
          <w:rFonts w:asciiTheme="minorHAnsi" w:hAnsiTheme="minorHAnsi"/>
          <w:b/>
          <w:noProof/>
          <w:sz w:val="24"/>
          <w:szCs w:val="24"/>
        </w:rPr>
        <w:t xml:space="preserve">6.3 </w:t>
      </w:r>
      <w:r w:rsidRPr="00E66F03">
        <w:rPr>
          <w:rFonts w:asciiTheme="minorHAnsi" w:hAnsiTheme="minorHAnsi"/>
          <w:b/>
          <w:sz w:val="24"/>
          <w:szCs w:val="24"/>
        </w:rPr>
        <w:t>Les Comptes nationaux de la santé (CNS)</w:t>
      </w:r>
      <w:bookmarkEnd w:id="1132"/>
    </w:p>
    <w:p w:rsidR="00AF0DDD" w:rsidRPr="00055369" w:rsidRDefault="00AF0DDD" w:rsidP="00AF0DDD">
      <w:pPr>
        <w:spacing w:before="120" w:after="120"/>
        <w:jc w:val="both"/>
        <w:rPr>
          <w:sz w:val="24"/>
          <w:szCs w:val="24"/>
        </w:rPr>
      </w:pPr>
      <w:r w:rsidRPr="00055369">
        <w:rPr>
          <w:sz w:val="24"/>
          <w:szCs w:val="24"/>
        </w:rPr>
        <w:t xml:space="preserve">Depuis </w:t>
      </w:r>
      <w:r w:rsidRPr="00CE6B5C">
        <w:rPr>
          <w:sz w:val="24"/>
          <w:szCs w:val="24"/>
        </w:rPr>
        <w:t>2010</w:t>
      </w:r>
      <w:r w:rsidRPr="00055369">
        <w:rPr>
          <w:sz w:val="24"/>
          <w:szCs w:val="24"/>
        </w:rPr>
        <w:t>, le MS élabore chaque année les CNS. Dans le cadre du présent Compact, le Ministère de la santé s’engage, après l’institutionnalisation des CNS, à poursuivre leur élaboration en prévoyant de façon judicieuse les ressources financières pour leur production régulière. A cet effet, l’inscription d’une ligne budgétaire dans la loi de finances est envisagée.</w:t>
      </w:r>
    </w:p>
    <w:p w:rsidR="00AF0DDD" w:rsidRPr="00E66F03" w:rsidRDefault="00AF0DDD" w:rsidP="00AF0DDD">
      <w:pPr>
        <w:pStyle w:val="Titre1"/>
        <w:spacing w:before="120" w:after="120"/>
        <w:rPr>
          <w:rFonts w:asciiTheme="minorHAnsi" w:hAnsiTheme="minorHAnsi"/>
          <w:b/>
          <w:sz w:val="24"/>
          <w:szCs w:val="24"/>
        </w:rPr>
      </w:pPr>
      <w:bookmarkStart w:id="1133" w:name="_Toc477292922"/>
      <w:r w:rsidRPr="00E66F03">
        <w:rPr>
          <w:rFonts w:asciiTheme="minorHAnsi" w:hAnsiTheme="minorHAnsi"/>
          <w:b/>
          <w:noProof/>
          <w:sz w:val="24"/>
          <w:szCs w:val="24"/>
        </w:rPr>
        <w:t>6.3.1.</w:t>
      </w:r>
      <w:r w:rsidRPr="00E66F03">
        <w:rPr>
          <w:rFonts w:asciiTheme="minorHAnsi" w:hAnsiTheme="minorHAnsi"/>
          <w:b/>
          <w:sz w:val="24"/>
          <w:szCs w:val="24"/>
        </w:rPr>
        <w:t xml:space="preserve"> La revue des dépenses publiques (RDP) de la santé</w:t>
      </w:r>
      <w:bookmarkEnd w:id="1133"/>
    </w:p>
    <w:p w:rsidR="00AF0DDD" w:rsidRPr="00055369" w:rsidRDefault="00AF0DDD" w:rsidP="00AF0DDD">
      <w:pPr>
        <w:spacing w:before="120" w:after="120"/>
        <w:jc w:val="both"/>
        <w:rPr>
          <w:sz w:val="24"/>
          <w:szCs w:val="24"/>
        </w:rPr>
      </w:pPr>
      <w:r w:rsidRPr="00055369">
        <w:rPr>
          <w:sz w:val="24"/>
          <w:szCs w:val="24"/>
        </w:rPr>
        <w:t>Le Ministère de la Santé, avec l’appui de la Banque mondiale, a élaboré la dernière RDP de la Santé en 2013. Dans le cadre du Compact, le Ministère de la Santé s’engage à prendre les dispositions nécessaires en vue d’élaborer une telle revue</w:t>
      </w:r>
      <w:r>
        <w:rPr>
          <w:sz w:val="24"/>
          <w:szCs w:val="24"/>
        </w:rPr>
        <w:t>.</w:t>
      </w:r>
      <w:r w:rsidRPr="00055369">
        <w:rPr>
          <w:sz w:val="24"/>
          <w:szCs w:val="24"/>
        </w:rPr>
        <w:t>.</w:t>
      </w:r>
    </w:p>
    <w:p w:rsidR="00AF0DDD" w:rsidRPr="00E66F03" w:rsidRDefault="00AF0DDD" w:rsidP="00AF0DDD">
      <w:pPr>
        <w:pStyle w:val="Titre1"/>
        <w:spacing w:before="120" w:after="120"/>
        <w:rPr>
          <w:rFonts w:asciiTheme="minorHAnsi" w:hAnsiTheme="minorHAnsi"/>
          <w:b/>
          <w:sz w:val="24"/>
          <w:szCs w:val="24"/>
        </w:rPr>
      </w:pPr>
      <w:bookmarkStart w:id="1134" w:name="_Toc477292923"/>
      <w:r w:rsidRPr="00E66F03">
        <w:rPr>
          <w:rFonts w:asciiTheme="minorHAnsi" w:hAnsiTheme="minorHAnsi"/>
          <w:b/>
          <w:noProof/>
          <w:sz w:val="24"/>
          <w:szCs w:val="24"/>
        </w:rPr>
        <w:t xml:space="preserve">6.3.2. </w:t>
      </w:r>
      <w:r w:rsidRPr="00E66F03">
        <w:rPr>
          <w:rFonts w:asciiTheme="minorHAnsi" w:hAnsiTheme="minorHAnsi"/>
          <w:b/>
          <w:sz w:val="24"/>
          <w:szCs w:val="24"/>
        </w:rPr>
        <w:t>Les enquêtes de traçabilité des dépenses de santé</w:t>
      </w:r>
      <w:bookmarkEnd w:id="1134"/>
    </w:p>
    <w:p w:rsidR="00AF0DDD" w:rsidRPr="00055369" w:rsidRDefault="00AF0DDD">
      <w:pPr>
        <w:widowControl w:val="0"/>
        <w:spacing w:before="120" w:after="120"/>
        <w:jc w:val="both"/>
        <w:rPr>
          <w:sz w:val="24"/>
          <w:szCs w:val="24"/>
        </w:rPr>
        <w:pPrChange w:id="1135" w:author="Daye Diallo" w:date="2017-03-10T14:43:00Z">
          <w:pPr>
            <w:spacing w:before="120" w:after="120"/>
            <w:jc w:val="both"/>
          </w:pPr>
        </w:pPrChange>
      </w:pPr>
      <w:r w:rsidRPr="00055369">
        <w:rPr>
          <w:sz w:val="24"/>
          <w:szCs w:val="24"/>
        </w:rPr>
        <w:t>A la suite des discussions entre le gouvernement, les acteurs nationaux et la Banque mondiale, il a été mené en 2008, une étude de suivi des dépenses de santé jusqu’à destination. Dans le cadre du présent Compact, le Ministère de la Santé s’engage à prendre les dispositions nécessaires en vue d’élaborer ce type d’étud</w:t>
      </w:r>
      <w:r>
        <w:rPr>
          <w:sz w:val="24"/>
          <w:szCs w:val="24"/>
        </w:rPr>
        <w:t xml:space="preserve">e </w:t>
      </w:r>
      <w:r w:rsidRPr="00055369">
        <w:rPr>
          <w:sz w:val="24"/>
          <w:szCs w:val="24"/>
        </w:rPr>
        <w:t>et de mettre en œuvre les recommandations qui en découleront.</w:t>
      </w:r>
    </w:p>
    <w:p w:rsidR="00AF0DDD" w:rsidRPr="00E66F03" w:rsidRDefault="00AF0DDD">
      <w:pPr>
        <w:pStyle w:val="Titre1"/>
        <w:keepNext w:val="0"/>
        <w:keepLines w:val="0"/>
        <w:widowControl w:val="0"/>
        <w:spacing w:before="0" w:after="120"/>
        <w:rPr>
          <w:rFonts w:asciiTheme="minorHAnsi" w:hAnsiTheme="minorHAnsi"/>
          <w:b/>
          <w:sz w:val="24"/>
          <w:szCs w:val="24"/>
        </w:rPr>
        <w:pPrChange w:id="1136" w:author="Daye Diallo" w:date="2017-03-10T14:43:00Z">
          <w:pPr>
            <w:pStyle w:val="Titre1"/>
            <w:spacing w:before="120" w:after="120"/>
          </w:pPr>
        </w:pPrChange>
      </w:pPr>
      <w:bookmarkStart w:id="1137" w:name="_Toc477292924"/>
      <w:r w:rsidRPr="00E66F03">
        <w:rPr>
          <w:rFonts w:asciiTheme="minorHAnsi" w:hAnsiTheme="minorHAnsi"/>
          <w:b/>
          <w:noProof/>
          <w:sz w:val="24"/>
          <w:szCs w:val="24"/>
        </w:rPr>
        <w:t xml:space="preserve">6.3.3. </w:t>
      </w:r>
      <w:r w:rsidRPr="00E66F03">
        <w:rPr>
          <w:rFonts w:asciiTheme="minorHAnsi" w:hAnsiTheme="minorHAnsi"/>
          <w:b/>
          <w:sz w:val="24"/>
          <w:szCs w:val="24"/>
        </w:rPr>
        <w:t>Le renforcement du contrôle interne</w:t>
      </w:r>
      <w:bookmarkEnd w:id="1137"/>
    </w:p>
    <w:p w:rsidR="00AF0DDD" w:rsidRPr="00055369" w:rsidRDefault="00AF0DDD" w:rsidP="00AF0DDD">
      <w:pPr>
        <w:spacing w:before="120" w:after="120"/>
        <w:jc w:val="both"/>
        <w:rPr>
          <w:sz w:val="24"/>
          <w:szCs w:val="24"/>
        </w:rPr>
      </w:pPr>
      <w:r w:rsidRPr="00055369">
        <w:rPr>
          <w:sz w:val="24"/>
          <w:szCs w:val="24"/>
        </w:rPr>
        <w:t>Dans le cadre du présent Compact, le Ministère de la Santé s’engage à renforcer le rôle de la DAF dans la centralisation des données sur l’exécution de toutes les dépenses affectées au Département de la Santé, de même que les capacités de contrôle interne de la DAF et de l’IGS.</w:t>
      </w:r>
    </w:p>
    <w:p w:rsidR="00AF0DDD" w:rsidRPr="00E66F03" w:rsidRDefault="00AF0DDD" w:rsidP="00AF0DDD">
      <w:pPr>
        <w:pStyle w:val="Titre1"/>
        <w:spacing w:before="120" w:after="120"/>
        <w:rPr>
          <w:rFonts w:asciiTheme="minorHAnsi" w:hAnsiTheme="minorHAnsi"/>
          <w:b/>
          <w:sz w:val="24"/>
          <w:szCs w:val="24"/>
        </w:rPr>
      </w:pPr>
      <w:bookmarkStart w:id="1138" w:name="_Toc477292925"/>
      <w:r w:rsidRPr="00E66F03">
        <w:rPr>
          <w:rFonts w:asciiTheme="minorHAnsi" w:hAnsiTheme="minorHAnsi"/>
          <w:b/>
          <w:noProof/>
          <w:sz w:val="24"/>
          <w:szCs w:val="24"/>
        </w:rPr>
        <w:t xml:space="preserve">6.3.4. </w:t>
      </w:r>
      <w:r w:rsidRPr="00E66F03">
        <w:rPr>
          <w:rFonts w:asciiTheme="minorHAnsi" w:hAnsiTheme="minorHAnsi"/>
          <w:b/>
          <w:sz w:val="24"/>
          <w:szCs w:val="24"/>
        </w:rPr>
        <w:t>Le rapportage de l’exécution financière des PTF</w:t>
      </w:r>
      <w:bookmarkEnd w:id="1138"/>
    </w:p>
    <w:p w:rsidR="00AF0DDD" w:rsidRPr="00055369" w:rsidRDefault="00AF0DDD" w:rsidP="00AF0DDD">
      <w:pPr>
        <w:spacing w:before="120" w:after="120"/>
        <w:jc w:val="both"/>
        <w:rPr>
          <w:sz w:val="24"/>
          <w:szCs w:val="24"/>
        </w:rPr>
      </w:pPr>
      <w:r w:rsidRPr="00055369">
        <w:rPr>
          <w:sz w:val="24"/>
          <w:szCs w:val="24"/>
        </w:rPr>
        <w:t>Afin de faciliter le rapportage financier par la DAF et d’avoir une vue d’ensemble sur les financements, les PTF s’engagent à partager chaque année, en temps utile, un rapport de leurs dépenses effectuées dans le secteur de la santé, y compris pour celles qui ne passent pas par les canaux gouvernementaux.</w:t>
      </w:r>
    </w:p>
    <w:p w:rsidR="00AF0DDD" w:rsidRPr="00E66F03" w:rsidRDefault="00AF0DDD" w:rsidP="00AF0DDD">
      <w:pPr>
        <w:pStyle w:val="Titre1"/>
        <w:spacing w:before="120" w:after="120"/>
        <w:rPr>
          <w:rFonts w:asciiTheme="minorHAnsi" w:hAnsiTheme="minorHAnsi"/>
          <w:b/>
          <w:sz w:val="24"/>
          <w:szCs w:val="24"/>
        </w:rPr>
      </w:pPr>
      <w:bookmarkStart w:id="1139" w:name="_Toc227738566"/>
      <w:r w:rsidRPr="00E66F03">
        <w:rPr>
          <w:rFonts w:asciiTheme="minorHAnsi" w:hAnsiTheme="minorHAnsi"/>
          <w:b/>
          <w:sz w:val="24"/>
          <w:szCs w:val="24"/>
        </w:rPr>
        <w:t xml:space="preserve"> </w:t>
      </w:r>
      <w:bookmarkStart w:id="1140" w:name="_Toc477292926"/>
      <w:r w:rsidRPr="00E66F03">
        <w:rPr>
          <w:rFonts w:asciiTheme="minorHAnsi" w:hAnsiTheme="minorHAnsi"/>
          <w:b/>
          <w:noProof/>
          <w:sz w:val="24"/>
          <w:szCs w:val="24"/>
        </w:rPr>
        <w:t xml:space="preserve">6.3.5. </w:t>
      </w:r>
      <w:r w:rsidRPr="00E66F03">
        <w:rPr>
          <w:rFonts w:asciiTheme="minorHAnsi" w:hAnsiTheme="minorHAnsi"/>
          <w:b/>
          <w:sz w:val="24"/>
          <w:szCs w:val="24"/>
        </w:rPr>
        <w:t>Un cadre conjoint de suivi et de résultats</w:t>
      </w:r>
      <w:bookmarkEnd w:id="1140"/>
    </w:p>
    <w:p w:rsidR="00AF0DDD" w:rsidRPr="00055369" w:rsidRDefault="00AF0DDD" w:rsidP="00AF0DDD">
      <w:pPr>
        <w:spacing w:before="120" w:after="120"/>
        <w:jc w:val="both"/>
        <w:rPr>
          <w:sz w:val="24"/>
          <w:szCs w:val="24"/>
        </w:rPr>
      </w:pPr>
      <w:r w:rsidRPr="00055369">
        <w:rPr>
          <w:sz w:val="24"/>
          <w:szCs w:val="24"/>
        </w:rPr>
        <w:t xml:space="preserve">Le plan de suivi et d’évaluation du PNDS 2015-2024 a défini une matrice de </w:t>
      </w:r>
      <w:r w:rsidRPr="00FE1628">
        <w:rPr>
          <w:b/>
          <w:sz w:val="24"/>
          <w:szCs w:val="24"/>
        </w:rPr>
        <w:t>33</w:t>
      </w:r>
      <w:r w:rsidRPr="00055369">
        <w:rPr>
          <w:sz w:val="24"/>
          <w:szCs w:val="24"/>
        </w:rPr>
        <w:t xml:space="preserve"> indicateurs</w:t>
      </w:r>
      <w:r>
        <w:rPr>
          <w:sz w:val="24"/>
          <w:szCs w:val="24"/>
        </w:rPr>
        <w:t xml:space="preserve"> traceurs</w:t>
      </w:r>
      <w:r w:rsidRPr="00055369">
        <w:rPr>
          <w:sz w:val="24"/>
          <w:szCs w:val="24"/>
        </w:rPr>
        <w:t xml:space="preserve">. Il s’agit d’indicateurs d’intrants, de processus, de résultats et d’impact correspondant aux huit orientations stratégiques du PNDS. Certains de ces indicateurs sont également utilisés pour le suivi du </w:t>
      </w:r>
      <w:r>
        <w:rPr>
          <w:sz w:val="24"/>
          <w:szCs w:val="24"/>
        </w:rPr>
        <w:t>PNDES</w:t>
      </w:r>
      <w:r w:rsidRPr="00055369">
        <w:rPr>
          <w:sz w:val="24"/>
          <w:szCs w:val="24"/>
        </w:rPr>
        <w:t xml:space="preserve"> et d’autres servent de conditions de décaissement dans le cadre de l’appui budgétaire sectoriel et global. </w:t>
      </w:r>
      <w:r w:rsidRPr="00055369">
        <w:rPr>
          <w:b/>
          <w:bCs/>
          <w:sz w:val="24"/>
          <w:szCs w:val="24"/>
        </w:rPr>
        <w:t>Dans le cadre du Compact, en vue d’harmoniser le suivi de la performance globale du secteur, une liste d’indicateurs « traceurs » extraite de cette matrice constitue un cadre commun de suivi</w:t>
      </w:r>
      <w:r w:rsidRPr="00055369">
        <w:rPr>
          <w:sz w:val="24"/>
          <w:szCs w:val="24"/>
        </w:rPr>
        <w:t>. Elle fera l’objet d’un suivi conjoint et rapproché lors des Instances de suivi du PNDS (en particulier au cours de la revue annuelle), en vue de renforcer le dialogue politique autour des résultats de la mise en œuvre du PNDS 2015-2024</w:t>
      </w:r>
      <w:r>
        <w:rPr>
          <w:rStyle w:val="Appelnotedebasdep"/>
          <w:sz w:val="24"/>
          <w:szCs w:val="24"/>
        </w:rPr>
        <w:footnoteReference w:id="3"/>
      </w:r>
      <w:r w:rsidRPr="00055369">
        <w:rPr>
          <w:sz w:val="24"/>
          <w:szCs w:val="24"/>
        </w:rPr>
        <w:t>. .</w:t>
      </w:r>
    </w:p>
    <w:p w:rsidR="00AF0DDD" w:rsidRPr="00E66F03" w:rsidRDefault="00AF0DDD" w:rsidP="00AF0DDD">
      <w:pPr>
        <w:pStyle w:val="Titre1"/>
        <w:spacing w:before="120" w:after="120"/>
        <w:rPr>
          <w:rFonts w:asciiTheme="minorHAnsi" w:hAnsiTheme="minorHAnsi"/>
          <w:b/>
          <w:sz w:val="24"/>
          <w:szCs w:val="24"/>
        </w:rPr>
      </w:pPr>
      <w:bookmarkStart w:id="1141" w:name="_Toc477292927"/>
      <w:bookmarkEnd w:id="1139"/>
      <w:r w:rsidRPr="00E66F03">
        <w:rPr>
          <w:rFonts w:asciiTheme="minorHAnsi" w:hAnsiTheme="minorHAnsi"/>
          <w:b/>
          <w:noProof/>
          <w:sz w:val="24"/>
          <w:szCs w:val="24"/>
        </w:rPr>
        <w:t xml:space="preserve">6.3.6. </w:t>
      </w:r>
      <w:r w:rsidRPr="00E66F03">
        <w:rPr>
          <w:rFonts w:asciiTheme="minorHAnsi" w:hAnsiTheme="minorHAnsi"/>
          <w:b/>
          <w:sz w:val="24"/>
          <w:szCs w:val="24"/>
        </w:rPr>
        <w:t>Principes généraux et modalités privilégiées de gestion de l’aide au développement</w:t>
      </w:r>
      <w:bookmarkEnd w:id="1141"/>
    </w:p>
    <w:p w:rsidR="00AF0DDD" w:rsidRPr="00E66F03" w:rsidRDefault="00AF0DDD" w:rsidP="00AF0DDD">
      <w:pPr>
        <w:pStyle w:val="Titre1"/>
        <w:spacing w:before="120" w:after="120"/>
        <w:rPr>
          <w:rFonts w:asciiTheme="minorHAnsi" w:hAnsiTheme="minorHAnsi"/>
          <w:b/>
          <w:sz w:val="24"/>
          <w:szCs w:val="24"/>
        </w:rPr>
      </w:pPr>
      <w:r w:rsidRPr="00E66F03">
        <w:rPr>
          <w:rFonts w:asciiTheme="minorHAnsi" w:hAnsiTheme="minorHAnsi"/>
          <w:b/>
          <w:sz w:val="24"/>
          <w:szCs w:val="24"/>
        </w:rPr>
        <w:t xml:space="preserve"> </w:t>
      </w:r>
      <w:bookmarkStart w:id="1142" w:name="_Toc477292928"/>
      <w:r w:rsidRPr="00E66F03">
        <w:rPr>
          <w:rFonts w:asciiTheme="minorHAnsi" w:hAnsiTheme="minorHAnsi"/>
          <w:b/>
          <w:noProof/>
          <w:sz w:val="24"/>
          <w:szCs w:val="24"/>
        </w:rPr>
        <w:t xml:space="preserve">6.3.6.1 </w:t>
      </w:r>
      <w:r w:rsidRPr="00E66F03">
        <w:rPr>
          <w:rFonts w:asciiTheme="minorHAnsi" w:hAnsiTheme="minorHAnsi"/>
          <w:b/>
          <w:sz w:val="24"/>
          <w:szCs w:val="24"/>
        </w:rPr>
        <w:t>Les principes généraux de gestion de l’aide internationale</w:t>
      </w:r>
      <w:bookmarkEnd w:id="1142"/>
    </w:p>
    <w:p w:rsidR="00AF0DDD" w:rsidRPr="00055369" w:rsidRDefault="00AF0DDD" w:rsidP="00AF0DDD">
      <w:pPr>
        <w:spacing w:before="120" w:after="120"/>
        <w:jc w:val="both"/>
        <w:rPr>
          <w:sz w:val="24"/>
          <w:szCs w:val="24"/>
        </w:rPr>
      </w:pPr>
      <w:r w:rsidRPr="00055369">
        <w:rPr>
          <w:sz w:val="24"/>
          <w:szCs w:val="24"/>
        </w:rPr>
        <w:t xml:space="preserve">Le Compact vise à renforcer la mise en œuvre de l’approche sectorielle dans le secteur de la santé. Les principes généraux qui en découlent sont rappelés dans la section 4 et ont principalement trait à : (i) l’alignement des PTF sur les priorités fixées dans le PNDS, (ii) l’utilisation des procédures nationales de gestion, (iii) l’harmonisation des principes d’intervention dans le système de santé, (iv) la gestion axée sur les résultats, (v) la responsabilité et la redevabilité mutuelle des PTF et du gouvernement à travers le renforcement du mécanisme de suivi des dépenses et des résultats. En cohérence avec la politique nationale et le </w:t>
      </w:r>
      <w:r>
        <w:rPr>
          <w:sz w:val="24"/>
          <w:szCs w:val="24"/>
        </w:rPr>
        <w:t>PNDES</w:t>
      </w:r>
      <w:r w:rsidRPr="00055369">
        <w:rPr>
          <w:sz w:val="24"/>
          <w:szCs w:val="24"/>
        </w:rPr>
        <w:t>, ces principes sectoriels sont en conformité avec les principes généraux de gestion de l’aide qui sont le respect des principes de la Déclaration de Paris, le recours prioritaire aux procédures nationales et l’amélioration progressive du système national de gestion des finances publiques.</w:t>
      </w:r>
    </w:p>
    <w:p w:rsidR="00AF0DDD" w:rsidRPr="00E66F03" w:rsidRDefault="00AF0DDD" w:rsidP="00AF0DDD">
      <w:pPr>
        <w:pStyle w:val="Titre1"/>
        <w:spacing w:before="120" w:after="120"/>
        <w:rPr>
          <w:rFonts w:asciiTheme="minorHAnsi" w:hAnsiTheme="minorHAnsi"/>
          <w:b/>
          <w:sz w:val="24"/>
          <w:szCs w:val="24"/>
        </w:rPr>
      </w:pPr>
      <w:r w:rsidRPr="00E66F03">
        <w:rPr>
          <w:rFonts w:asciiTheme="minorHAnsi" w:hAnsiTheme="minorHAnsi"/>
          <w:b/>
          <w:sz w:val="24"/>
          <w:szCs w:val="24"/>
        </w:rPr>
        <w:t xml:space="preserve"> </w:t>
      </w:r>
      <w:bookmarkStart w:id="1143" w:name="_Toc477292929"/>
      <w:r w:rsidRPr="00E66F03">
        <w:rPr>
          <w:rFonts w:asciiTheme="minorHAnsi" w:hAnsiTheme="minorHAnsi"/>
          <w:b/>
          <w:noProof/>
          <w:sz w:val="24"/>
          <w:szCs w:val="24"/>
        </w:rPr>
        <w:t xml:space="preserve">6.3.6.2 </w:t>
      </w:r>
      <w:r w:rsidRPr="00E66F03">
        <w:rPr>
          <w:rFonts w:asciiTheme="minorHAnsi" w:hAnsiTheme="minorHAnsi"/>
          <w:b/>
          <w:sz w:val="24"/>
          <w:szCs w:val="24"/>
        </w:rPr>
        <w:t>Les modalités financières offertes aux PTF signataires</w:t>
      </w:r>
      <w:bookmarkEnd w:id="1143"/>
    </w:p>
    <w:p w:rsidR="00AF0DDD" w:rsidRPr="00055369" w:rsidRDefault="00AF0DDD">
      <w:pPr>
        <w:widowControl w:val="0"/>
        <w:spacing w:before="120" w:after="120"/>
        <w:jc w:val="both"/>
        <w:rPr>
          <w:sz w:val="24"/>
          <w:szCs w:val="24"/>
        </w:rPr>
        <w:pPrChange w:id="1144" w:author="Daye Diallo" w:date="2017-03-10T14:43:00Z">
          <w:pPr>
            <w:spacing w:before="120" w:after="120"/>
            <w:jc w:val="both"/>
          </w:pPr>
        </w:pPrChange>
      </w:pPr>
      <w:r w:rsidRPr="00055369">
        <w:rPr>
          <w:sz w:val="24"/>
          <w:szCs w:val="24"/>
        </w:rPr>
        <w:t xml:space="preserve">Plusieurs modalités financières sont offertes aux partenaires techniques et financiers. </w:t>
      </w:r>
      <w:r w:rsidRPr="00055369">
        <w:rPr>
          <w:sz w:val="24"/>
          <w:szCs w:val="24"/>
          <w:u w:val="single"/>
        </w:rPr>
        <w:t xml:space="preserve">Le gouvernement de la Guinée encourage les signataires du Compact à s’inscrire </w:t>
      </w:r>
      <w:r>
        <w:rPr>
          <w:sz w:val="24"/>
          <w:szCs w:val="24"/>
          <w:u w:val="single"/>
        </w:rPr>
        <w:t xml:space="preserve">autant que possible </w:t>
      </w:r>
      <w:r w:rsidRPr="00055369">
        <w:rPr>
          <w:sz w:val="24"/>
          <w:szCs w:val="24"/>
          <w:u w:val="single"/>
        </w:rPr>
        <w:t>dans les modalités financières qui respectent le plus les principes généraux d’alignement et de redevabilité mutuelle énoncés ci-dessous, à savoir</w:t>
      </w:r>
      <w:r w:rsidRPr="00055369">
        <w:rPr>
          <w:sz w:val="24"/>
          <w:szCs w:val="24"/>
        </w:rPr>
        <w:t> :</w:t>
      </w:r>
    </w:p>
    <w:p w:rsidR="00AF0DDD" w:rsidRPr="00055369" w:rsidRDefault="00AF0DDD" w:rsidP="00AF0DDD">
      <w:pPr>
        <w:numPr>
          <w:ilvl w:val="0"/>
          <w:numId w:val="23"/>
        </w:numPr>
        <w:spacing w:before="120" w:after="120"/>
        <w:jc w:val="both"/>
        <w:rPr>
          <w:sz w:val="24"/>
          <w:szCs w:val="24"/>
        </w:rPr>
      </w:pPr>
      <w:r w:rsidRPr="00055369">
        <w:rPr>
          <w:b/>
          <w:sz w:val="24"/>
          <w:szCs w:val="24"/>
        </w:rPr>
        <w:t>l’appui budgétaire général</w:t>
      </w:r>
      <w:r w:rsidRPr="00055369">
        <w:rPr>
          <w:sz w:val="24"/>
          <w:szCs w:val="24"/>
        </w:rPr>
        <w:t xml:space="preserve"> (</w:t>
      </w:r>
      <w:r w:rsidRPr="00055369">
        <w:rPr>
          <w:b/>
          <w:sz w:val="24"/>
          <w:szCs w:val="24"/>
        </w:rPr>
        <w:t>ABG)</w:t>
      </w:r>
      <w:r w:rsidRPr="00055369">
        <w:rPr>
          <w:sz w:val="24"/>
          <w:szCs w:val="24"/>
        </w:rPr>
        <w:t xml:space="preserve"> qui consiste à mettre des ressources non ciblées à la disposition du budget de l’Etat, à travers le compte du Trésor, en appui global au cadre unique fédérateur des initiatives de développement qu’est le </w:t>
      </w:r>
      <w:r>
        <w:rPr>
          <w:sz w:val="24"/>
          <w:szCs w:val="24"/>
        </w:rPr>
        <w:t>PNDES.</w:t>
      </w:r>
    </w:p>
    <w:p w:rsidR="00AF0DDD" w:rsidRPr="00055369" w:rsidRDefault="00AF0DDD" w:rsidP="00AF0DDD">
      <w:pPr>
        <w:numPr>
          <w:ilvl w:val="0"/>
          <w:numId w:val="23"/>
        </w:numPr>
        <w:spacing w:before="120" w:after="120"/>
        <w:jc w:val="both"/>
        <w:rPr>
          <w:b/>
          <w:sz w:val="24"/>
          <w:szCs w:val="24"/>
        </w:rPr>
      </w:pPr>
      <w:r w:rsidRPr="00055369">
        <w:rPr>
          <w:b/>
          <w:sz w:val="24"/>
          <w:szCs w:val="24"/>
        </w:rPr>
        <w:t>l’appui budgétaire sectoriel (ABS)</w:t>
      </w:r>
      <w:r w:rsidRPr="00055369">
        <w:rPr>
          <w:sz w:val="24"/>
          <w:szCs w:val="24"/>
        </w:rPr>
        <w:t xml:space="preserve"> qui</w:t>
      </w:r>
      <w:r w:rsidRPr="00055369">
        <w:rPr>
          <w:b/>
          <w:sz w:val="24"/>
          <w:szCs w:val="24"/>
        </w:rPr>
        <w:t xml:space="preserve"> </w:t>
      </w:r>
      <w:r w:rsidRPr="00055369">
        <w:rPr>
          <w:sz w:val="24"/>
          <w:szCs w:val="24"/>
        </w:rPr>
        <w:t>consiste lui aussi à mettre des ressources non ciblées à la disposition du budget de l’Etat, à travers le compte du Trésor, mais qui focalise le dialogue entre les partenaires et le gouvernement, le suivi des résultats et l’appui au renforcement des capacités sur les préoccupations spécifiques au secteur ;</w:t>
      </w:r>
    </w:p>
    <w:p w:rsidR="00AF0DDD" w:rsidRDefault="00AF0DDD" w:rsidP="00AF0DDD">
      <w:pPr>
        <w:numPr>
          <w:ilvl w:val="0"/>
          <w:numId w:val="23"/>
        </w:numPr>
        <w:spacing w:before="120" w:after="120"/>
        <w:jc w:val="both"/>
        <w:rPr>
          <w:sz w:val="24"/>
          <w:szCs w:val="24"/>
        </w:rPr>
      </w:pPr>
      <w:r w:rsidRPr="00055369">
        <w:rPr>
          <w:b/>
          <w:sz w:val="24"/>
          <w:szCs w:val="24"/>
        </w:rPr>
        <w:t>le fonds commun (fonds non ciblés)</w:t>
      </w:r>
      <w:r w:rsidRPr="00055369">
        <w:rPr>
          <w:sz w:val="24"/>
          <w:szCs w:val="24"/>
        </w:rPr>
        <w:t>, qui permet de cofinancer le PNDS de façon harmonisée et non ciblée au niveau des procédures et des conditions de décaissement.</w:t>
      </w:r>
    </w:p>
    <w:p w:rsidR="00AF0DDD" w:rsidRPr="00055369" w:rsidRDefault="00AF0DDD" w:rsidP="00AF0DDD">
      <w:pPr>
        <w:numPr>
          <w:ilvl w:val="0"/>
          <w:numId w:val="23"/>
        </w:numPr>
        <w:spacing w:before="120" w:after="120"/>
        <w:jc w:val="both"/>
        <w:rPr>
          <w:sz w:val="24"/>
          <w:szCs w:val="24"/>
        </w:rPr>
      </w:pPr>
      <w:r>
        <w:rPr>
          <w:b/>
          <w:sz w:val="24"/>
          <w:szCs w:val="24"/>
        </w:rPr>
        <w:t>L’aide projet qui consiste à apporter l’appui financier à travers des projets et programmes est aussi utilisée.</w:t>
      </w:r>
    </w:p>
    <w:p w:rsidR="00AF0DDD" w:rsidRPr="00055369" w:rsidRDefault="00AF0DDD" w:rsidP="00AF0DDD">
      <w:pPr>
        <w:spacing w:before="120" w:after="120"/>
        <w:jc w:val="both"/>
        <w:rPr>
          <w:sz w:val="24"/>
          <w:szCs w:val="24"/>
        </w:rPr>
      </w:pPr>
      <w:r w:rsidRPr="00055369">
        <w:rPr>
          <w:sz w:val="24"/>
          <w:szCs w:val="24"/>
        </w:rPr>
        <w:t xml:space="preserve">Vu la préoccupation d’une part, de garantir la mobilisation des ressources pour le secteur de la santé (en particulier au niveau district) et d’autre part, de renforcer durablement la gestion et les institutions du MS, les modalités qui semblent </w:t>
      </w:r>
      <w:r>
        <w:rPr>
          <w:sz w:val="24"/>
          <w:szCs w:val="24"/>
        </w:rPr>
        <w:t xml:space="preserve">selon le Gouvernement </w:t>
      </w:r>
      <w:r w:rsidRPr="00055369">
        <w:rPr>
          <w:sz w:val="24"/>
          <w:szCs w:val="24"/>
        </w:rPr>
        <w:t xml:space="preserve">les plus adaptées au contexte de la Guinée pour le financement du PNDS sont l’ABS et le fonds commun (fonds non ciblés). Ces deux modalités sont complémentaires. Il va de soi que les accords existants utilisant d’autres procédures sont toujours valables, mais pour les accords à venir, les signataires du Compact sont vivement encouragés à choisir une des deux modalités financières préférées du </w:t>
      </w:r>
      <w:r>
        <w:rPr>
          <w:sz w:val="24"/>
          <w:szCs w:val="24"/>
        </w:rPr>
        <w:t>Gouvernement</w:t>
      </w:r>
      <w:r w:rsidRPr="00055369">
        <w:rPr>
          <w:sz w:val="24"/>
          <w:szCs w:val="24"/>
        </w:rPr>
        <w:t>.</w:t>
      </w:r>
    </w:p>
    <w:p w:rsidR="00AF0DDD" w:rsidRPr="00E66F03" w:rsidRDefault="00AF0DDD" w:rsidP="00AF0DDD">
      <w:pPr>
        <w:pStyle w:val="Titre1"/>
        <w:spacing w:before="120" w:after="120"/>
        <w:rPr>
          <w:rFonts w:asciiTheme="minorHAnsi" w:hAnsiTheme="minorHAnsi"/>
          <w:b/>
          <w:sz w:val="24"/>
          <w:szCs w:val="24"/>
        </w:rPr>
      </w:pPr>
      <w:bookmarkStart w:id="1145" w:name="_Toc477292930"/>
      <w:r w:rsidRPr="00E66F03">
        <w:rPr>
          <w:rFonts w:asciiTheme="minorHAnsi" w:hAnsiTheme="minorHAnsi"/>
          <w:b/>
          <w:noProof/>
          <w:sz w:val="24"/>
          <w:szCs w:val="24"/>
        </w:rPr>
        <w:t xml:space="preserve">6.3.6.3. </w:t>
      </w:r>
      <w:r w:rsidRPr="00E66F03">
        <w:rPr>
          <w:rFonts w:asciiTheme="minorHAnsi" w:hAnsiTheme="minorHAnsi"/>
          <w:b/>
          <w:sz w:val="24"/>
          <w:szCs w:val="24"/>
        </w:rPr>
        <w:t xml:space="preserve"> Les initiatives globales pour la santé et les fonds verticaux</w:t>
      </w:r>
      <w:bookmarkEnd w:id="1145"/>
    </w:p>
    <w:p w:rsidR="00AF0DDD" w:rsidRPr="00055369" w:rsidRDefault="00AF0DDD" w:rsidP="00AF0DDD">
      <w:pPr>
        <w:spacing w:before="120" w:after="120"/>
        <w:jc w:val="both"/>
        <w:rPr>
          <w:sz w:val="24"/>
          <w:szCs w:val="24"/>
        </w:rPr>
      </w:pPr>
      <w:r w:rsidRPr="00055369">
        <w:rPr>
          <w:sz w:val="24"/>
          <w:szCs w:val="24"/>
        </w:rPr>
        <w:t>Le PNDS constitue le cadre fédérateur des interventions de toutes les parties prenantes dans le domaine de la santé en Guinée, y compris les initiatives globales pour la santé. Le Fonds Mondial de lutte contre le sida, la tuberculose et le paludisme, l’Alliance GAVI, la Banque mondiale qui a lancé l’Initiative santé pour l’Afrique et la Fondation Bill et Melinda Gates sont signataires de l’IHP+. Ils souscriront dans la mesure du possible aux engagements du Compact en Guinée.</w:t>
      </w:r>
    </w:p>
    <w:p w:rsidR="00AF0DDD" w:rsidRPr="00055369" w:rsidRDefault="00AF0DDD" w:rsidP="00AF0DDD">
      <w:pPr>
        <w:spacing w:before="120" w:after="120"/>
        <w:jc w:val="both"/>
        <w:rPr>
          <w:sz w:val="24"/>
          <w:szCs w:val="24"/>
        </w:rPr>
      </w:pPr>
      <w:r w:rsidRPr="00055369">
        <w:rPr>
          <w:sz w:val="24"/>
          <w:szCs w:val="24"/>
        </w:rPr>
        <w:t>Les partenaires signataires ajusteront l’allocation de leurs ressources de manière à assurer que les financements verticaux s’inscrivent en plein accord avec les priorités énoncées dans le PNDS et ses documents opérationnels. Ils s’engagent également à partager chaque année, en temps utile, un rapport de leurs dépenses effectuées dans le secteur de la santé, de manière à faciliter la tâche au gouvernement pour produire le bilan financier annuel du PNDS.</w:t>
      </w:r>
    </w:p>
    <w:p w:rsidR="00AF0DDD" w:rsidRPr="00055369" w:rsidRDefault="00AF0DDD" w:rsidP="00AF0DDD">
      <w:pPr>
        <w:spacing w:before="120" w:after="120"/>
        <w:jc w:val="both"/>
        <w:rPr>
          <w:sz w:val="24"/>
          <w:szCs w:val="24"/>
        </w:rPr>
      </w:pPr>
      <w:r w:rsidRPr="00055369">
        <w:rPr>
          <w:sz w:val="24"/>
          <w:szCs w:val="24"/>
        </w:rPr>
        <w:t>Les autres initiatives et fonds verticaux qui ne sont pas signataires de l’IHP+ sont également invités à s’inscrire dans les orientations et les modalités d’aide définies dans le présent Compact, et à rapporter leurs dépenses exécutées tel que décrit plus haut.</w:t>
      </w:r>
    </w:p>
    <w:p w:rsidR="00AF0DDD" w:rsidRPr="00E66F03" w:rsidRDefault="00AF0DDD" w:rsidP="00AF0DDD">
      <w:pPr>
        <w:pStyle w:val="Titre1"/>
        <w:spacing w:before="120" w:after="120"/>
        <w:rPr>
          <w:rFonts w:asciiTheme="minorHAnsi" w:hAnsiTheme="minorHAnsi"/>
          <w:b/>
          <w:sz w:val="24"/>
          <w:szCs w:val="24"/>
        </w:rPr>
      </w:pPr>
      <w:bookmarkStart w:id="1146" w:name="_Toc477292931"/>
      <w:r w:rsidRPr="00E66F03">
        <w:rPr>
          <w:rFonts w:asciiTheme="minorHAnsi" w:hAnsiTheme="minorHAnsi"/>
          <w:b/>
          <w:noProof/>
          <w:sz w:val="24"/>
          <w:szCs w:val="24"/>
        </w:rPr>
        <w:t xml:space="preserve">6.3.6.4 </w:t>
      </w:r>
      <w:r w:rsidRPr="00E66F03">
        <w:rPr>
          <w:rFonts w:asciiTheme="minorHAnsi" w:hAnsiTheme="minorHAnsi"/>
          <w:b/>
          <w:sz w:val="24"/>
          <w:szCs w:val="24"/>
        </w:rPr>
        <w:t>L’assistance technique</w:t>
      </w:r>
      <w:bookmarkEnd w:id="1146"/>
    </w:p>
    <w:p w:rsidR="00AF0DDD" w:rsidRPr="00055369" w:rsidRDefault="00AF0DDD" w:rsidP="00AF0DDD">
      <w:pPr>
        <w:widowControl w:val="0"/>
        <w:spacing w:before="120" w:after="120"/>
        <w:jc w:val="both"/>
        <w:rPr>
          <w:sz w:val="24"/>
          <w:szCs w:val="24"/>
        </w:rPr>
      </w:pPr>
      <w:r w:rsidRPr="00055369">
        <w:rPr>
          <w:sz w:val="24"/>
          <w:szCs w:val="24"/>
        </w:rPr>
        <w:t>La coopération technique constitue l’une des formes traditionnelles d’octroi de l’aide par la communauté internationale, en appui aux actions de développement. Elle se compose de deux volets qui sont : la coopération technique autonome et la coopération technique liée aux projets d’investissement. Le Bureau de Stratégie et de Développement (BSD) a le mandat de coordonner la coopération technique dans le secteur de la santé. Toutefois, les formulations d’assistance technique se font encore souvent de manière bilatérale, elles sont parfois orientées par l’offre des PTF et donc pas nécessairement ciblées sur les besoins prioritaires du secteur. Dans le cadre du Compact, l’accent sera mis sur la coopération technique autonome en appui au renforcement du système de santé dans son ensemble, tenant compte du secteur privé et de la société civile. Afin d’augmenter la transparence et la priorisation de l’assistance technique, des termes de référence seront élaborés en fonction des besoins du pays, dans la perspective d’un plan de renforcement global du système de santé. Pour permettre d’améliorer le suivi de l’assistance technique, le BSD sera chargé de centraliser les informations, de valider les demandes d’assistances techniques et de rendre compte au GTS et au CCSS des appuis reçus et des besoins non satisfaits.</w:t>
      </w:r>
      <w:r>
        <w:rPr>
          <w:sz w:val="24"/>
          <w:szCs w:val="24"/>
        </w:rPr>
        <w:t xml:space="preserve"> En outre, la coopération déléguée, qui implique qu’un partenaire délègue des fonds à un autre partenaire conformément à l’agenda sur l’efficacité de l’aide, pourrait contribuer à une meilleure coordination de l’assistance technique.</w:t>
      </w:r>
    </w:p>
    <w:p w:rsidR="00AF0DDD" w:rsidRPr="00E66F03" w:rsidRDefault="00AF0DDD" w:rsidP="00AF0DDD">
      <w:pPr>
        <w:pStyle w:val="Titre1"/>
        <w:spacing w:before="120" w:after="120"/>
        <w:rPr>
          <w:rFonts w:asciiTheme="minorHAnsi" w:hAnsiTheme="minorHAnsi"/>
          <w:b/>
          <w:sz w:val="24"/>
          <w:szCs w:val="24"/>
        </w:rPr>
      </w:pPr>
      <w:r w:rsidRPr="00E66F03">
        <w:rPr>
          <w:rFonts w:asciiTheme="minorHAnsi" w:hAnsiTheme="minorHAnsi"/>
          <w:b/>
          <w:sz w:val="24"/>
          <w:szCs w:val="24"/>
        </w:rPr>
        <w:t xml:space="preserve"> </w:t>
      </w:r>
      <w:bookmarkStart w:id="1147" w:name="_Toc477292932"/>
      <w:r w:rsidRPr="00E66F03">
        <w:rPr>
          <w:rFonts w:asciiTheme="minorHAnsi" w:hAnsiTheme="minorHAnsi"/>
          <w:b/>
          <w:noProof/>
          <w:sz w:val="24"/>
          <w:szCs w:val="24"/>
        </w:rPr>
        <w:t xml:space="preserve">6.3.6.5 </w:t>
      </w:r>
      <w:r w:rsidRPr="00E66F03">
        <w:rPr>
          <w:rFonts w:asciiTheme="minorHAnsi" w:hAnsiTheme="minorHAnsi"/>
          <w:b/>
          <w:sz w:val="24"/>
          <w:szCs w:val="24"/>
        </w:rPr>
        <w:t>Les dispositions vis-à-vis des PTF non signataires</w:t>
      </w:r>
      <w:bookmarkEnd w:id="1147"/>
    </w:p>
    <w:p w:rsidR="00AF0DDD" w:rsidRDefault="00AF0DDD" w:rsidP="00AF0DDD">
      <w:pPr>
        <w:spacing w:before="120" w:after="120"/>
        <w:jc w:val="both"/>
        <w:rPr>
          <w:sz w:val="24"/>
          <w:szCs w:val="24"/>
        </w:rPr>
      </w:pPr>
      <w:r w:rsidRPr="00055369">
        <w:rPr>
          <w:sz w:val="24"/>
          <w:szCs w:val="24"/>
        </w:rPr>
        <w:t>Un plaidoyer sera engagé par le Ministère de l’Economie et des Finances et celui de la Santé, en concertation avec les PTF signataires du Compact, envers les PTF non signataires, afin de les convaincre d’y adhérer. Dans tous les cas de figure, toute intervention dans le domaine de la santé en Guinée doit s’inscrire dans le PNDS.</w:t>
      </w:r>
    </w:p>
    <w:p w:rsidR="00AF0DDD" w:rsidRPr="00E66F03" w:rsidRDefault="00AF0DDD" w:rsidP="00AF0DDD">
      <w:pPr>
        <w:pStyle w:val="Titre1"/>
        <w:spacing w:before="120" w:after="120"/>
        <w:jc w:val="both"/>
        <w:rPr>
          <w:rFonts w:asciiTheme="minorHAnsi" w:hAnsiTheme="minorHAnsi"/>
          <w:b/>
          <w:sz w:val="24"/>
          <w:szCs w:val="24"/>
        </w:rPr>
      </w:pPr>
      <w:bookmarkStart w:id="1148" w:name="_Toc227738576"/>
      <w:bookmarkStart w:id="1149" w:name="_Toc477292933"/>
      <w:r w:rsidRPr="00E66F03">
        <w:rPr>
          <w:rFonts w:asciiTheme="minorHAnsi" w:hAnsiTheme="minorHAnsi"/>
          <w:b/>
          <w:sz w:val="24"/>
          <w:szCs w:val="24"/>
        </w:rPr>
        <w:t>7. Engagements du gouvernement de la Guinée dans le cadre de la mise en œuvre du Compact</w:t>
      </w:r>
      <w:bookmarkEnd w:id="1148"/>
      <w:bookmarkEnd w:id="1149"/>
    </w:p>
    <w:p w:rsidR="00AF0DDD" w:rsidRPr="00055369" w:rsidRDefault="00AF0DDD" w:rsidP="00AF0DDD">
      <w:pPr>
        <w:spacing w:before="120" w:after="120"/>
        <w:jc w:val="both"/>
        <w:rPr>
          <w:sz w:val="24"/>
          <w:szCs w:val="24"/>
        </w:rPr>
      </w:pPr>
      <w:r w:rsidRPr="00055369">
        <w:rPr>
          <w:sz w:val="24"/>
          <w:szCs w:val="24"/>
        </w:rPr>
        <w:t xml:space="preserve">Reconnaissant que la volonté des partenaires au développement d’apporter un appui de long terme dépend de la prise en compte dans le processus de planification et de budgétisation du gouvernement des principes tels que la transparence, la prévisibilité, l’efficacité, l’efficience, l’équité, les droits humains, la redevabilité, ainsi que dans la compétence des acteurs en charge de la mise en œuvre du PNDS, </w:t>
      </w:r>
      <w:r w:rsidRPr="00055369">
        <w:rPr>
          <w:b/>
          <w:sz w:val="24"/>
          <w:szCs w:val="24"/>
        </w:rPr>
        <w:t>le gouvernement de la Guinée, à travers le Ministère de la santé et le Ministère de l’économie et des finances, s’engage </w:t>
      </w:r>
      <w:r>
        <w:rPr>
          <w:b/>
          <w:sz w:val="24"/>
          <w:szCs w:val="24"/>
        </w:rPr>
        <w:t xml:space="preserve">à </w:t>
      </w:r>
      <w:r w:rsidRPr="00055369">
        <w:rPr>
          <w:b/>
          <w:sz w:val="24"/>
          <w:szCs w:val="24"/>
        </w:rPr>
        <w:t>:</w:t>
      </w:r>
    </w:p>
    <w:p w:rsidR="00AF0DDD" w:rsidRPr="00E66F03" w:rsidRDefault="00AF0DDD" w:rsidP="00AF0DDD">
      <w:pPr>
        <w:pStyle w:val="Titre1"/>
        <w:spacing w:before="120" w:after="120"/>
        <w:rPr>
          <w:b/>
        </w:rPr>
      </w:pPr>
      <w:bookmarkStart w:id="1150" w:name="_Toc477292934"/>
      <w:r w:rsidRPr="00E66F03">
        <w:rPr>
          <w:rFonts w:asciiTheme="minorHAnsi" w:hAnsiTheme="minorHAnsi"/>
          <w:b/>
          <w:sz w:val="24"/>
          <w:szCs w:val="24"/>
        </w:rPr>
        <w:t>7.1. Au niveau de l’appropriation, du leadership et de l’alignement sur les stratégies et priorités nationales :</w:t>
      </w:r>
      <w:bookmarkEnd w:id="1150"/>
    </w:p>
    <w:p w:rsidR="00AF0DDD" w:rsidRPr="00055369" w:rsidRDefault="00AF0DDD" w:rsidP="00AF0DDD">
      <w:pPr>
        <w:widowControl w:val="0"/>
        <w:numPr>
          <w:ilvl w:val="0"/>
          <w:numId w:val="28"/>
        </w:numPr>
        <w:spacing w:before="120" w:after="120"/>
        <w:ind w:left="357" w:hanging="357"/>
        <w:jc w:val="both"/>
        <w:rPr>
          <w:sz w:val="24"/>
          <w:szCs w:val="24"/>
        </w:rPr>
      </w:pPr>
      <w:r w:rsidRPr="00055369">
        <w:rPr>
          <w:sz w:val="24"/>
          <w:szCs w:val="24"/>
        </w:rPr>
        <w:t>assurer le leadership dans les exercices conjoints de définition des priorités, de planification, de budgétisation, de coordination de l’action sanitaire et des parties prenantes, du suivi et de la revue des plans opérationnels annuels, de l’évaluation des plans triennaux, du PNDS et du budget</w:t>
      </w:r>
      <w:r>
        <w:rPr>
          <w:sz w:val="24"/>
          <w:szCs w:val="24"/>
        </w:rPr>
        <w:t xml:space="preserve">, </w:t>
      </w:r>
      <w:r w:rsidRPr="00055369">
        <w:rPr>
          <w:sz w:val="24"/>
          <w:szCs w:val="24"/>
        </w:rPr>
        <w:t>ainsi que du rapportage;</w:t>
      </w:r>
    </w:p>
    <w:p w:rsidR="00AF0DDD" w:rsidRPr="00055369" w:rsidRDefault="00AF0DDD" w:rsidP="00AF0DDD">
      <w:pPr>
        <w:widowControl w:val="0"/>
        <w:numPr>
          <w:ilvl w:val="0"/>
          <w:numId w:val="28"/>
        </w:numPr>
        <w:spacing w:before="120" w:after="120"/>
        <w:ind w:left="357" w:hanging="357"/>
        <w:jc w:val="both"/>
        <w:rPr>
          <w:sz w:val="24"/>
          <w:szCs w:val="24"/>
        </w:rPr>
      </w:pPr>
      <w:r w:rsidRPr="00055369">
        <w:rPr>
          <w:sz w:val="24"/>
          <w:szCs w:val="24"/>
        </w:rPr>
        <w:t>assurer que tous les plans triennaux et annuels, le CDMT, les budgets et les institutions décrits dans le cadre programmatique conjoint du secteur de la santé soient effectifs, de qualité et disponibles en temps réel avec le respect du calendrier de planification et de budgétisation</w:t>
      </w:r>
      <w:r>
        <w:rPr>
          <w:rStyle w:val="Appelnotedebasdep"/>
          <w:sz w:val="24"/>
          <w:szCs w:val="24"/>
        </w:rPr>
        <w:footnoteReference w:id="4"/>
      </w:r>
      <w:r w:rsidRPr="00055369">
        <w:rPr>
          <w:sz w:val="24"/>
          <w:szCs w:val="24"/>
        </w:rPr>
        <w:t>;</w:t>
      </w:r>
    </w:p>
    <w:p w:rsidR="00AF0DDD" w:rsidRPr="00055369" w:rsidRDefault="00AF0DDD" w:rsidP="00AF0DDD">
      <w:pPr>
        <w:widowControl w:val="0"/>
        <w:numPr>
          <w:ilvl w:val="0"/>
          <w:numId w:val="28"/>
        </w:numPr>
        <w:spacing w:before="120" w:after="120"/>
        <w:ind w:left="357" w:hanging="357"/>
        <w:jc w:val="both"/>
        <w:rPr>
          <w:sz w:val="24"/>
          <w:szCs w:val="24"/>
        </w:rPr>
      </w:pPr>
      <w:r w:rsidRPr="00055369">
        <w:rPr>
          <w:sz w:val="24"/>
          <w:szCs w:val="24"/>
        </w:rPr>
        <w:t xml:space="preserve">renforcer les capacités institutionnelles à tous les niveaux du système de santé dans le cadre de la mise en œuvre de l’approche sectorielle et de l’amélioration de la gestion axée sur les résultats ; </w:t>
      </w:r>
    </w:p>
    <w:p w:rsidR="00AF0DDD" w:rsidRPr="00055369" w:rsidRDefault="00AF0DDD" w:rsidP="00AF0DDD">
      <w:pPr>
        <w:widowControl w:val="0"/>
        <w:numPr>
          <w:ilvl w:val="0"/>
          <w:numId w:val="28"/>
        </w:numPr>
        <w:spacing w:before="120" w:after="120"/>
        <w:ind w:left="357" w:hanging="357"/>
        <w:jc w:val="both"/>
        <w:rPr>
          <w:sz w:val="24"/>
          <w:szCs w:val="24"/>
        </w:rPr>
      </w:pPr>
      <w:r w:rsidRPr="00055369">
        <w:rPr>
          <w:sz w:val="24"/>
          <w:szCs w:val="24"/>
        </w:rPr>
        <w:t>dissuader l’utilisation d’unités parallèles de mise en œuvre du PNDS, des plans triennaux, des PAO et des projets ;</w:t>
      </w:r>
    </w:p>
    <w:p w:rsidR="00AF0DDD" w:rsidRPr="00055369" w:rsidRDefault="00AF0DDD" w:rsidP="00AF0DDD">
      <w:pPr>
        <w:widowControl w:val="0"/>
        <w:numPr>
          <w:ilvl w:val="0"/>
          <w:numId w:val="28"/>
        </w:numPr>
        <w:spacing w:before="120" w:after="120"/>
        <w:ind w:left="357" w:hanging="357"/>
        <w:jc w:val="both"/>
        <w:rPr>
          <w:sz w:val="24"/>
          <w:szCs w:val="24"/>
        </w:rPr>
      </w:pPr>
      <w:r w:rsidRPr="00055369">
        <w:rPr>
          <w:sz w:val="24"/>
          <w:szCs w:val="24"/>
        </w:rPr>
        <w:t>élaborer chaque année le plan  d’assistance technique comprenant les beso</w:t>
      </w:r>
      <w:r>
        <w:rPr>
          <w:sz w:val="24"/>
          <w:szCs w:val="24"/>
        </w:rPr>
        <w:t>ins couverts et non satisfaits.</w:t>
      </w:r>
    </w:p>
    <w:p w:rsidR="00AF0DDD" w:rsidRPr="00E66F03" w:rsidRDefault="00AF0DDD" w:rsidP="00AF0DDD">
      <w:pPr>
        <w:pStyle w:val="Titre1"/>
        <w:keepNext w:val="0"/>
        <w:keepLines w:val="0"/>
        <w:widowControl w:val="0"/>
        <w:spacing w:before="120" w:after="120"/>
        <w:rPr>
          <w:rFonts w:asciiTheme="minorHAnsi" w:hAnsiTheme="minorHAnsi"/>
          <w:b/>
          <w:sz w:val="24"/>
          <w:szCs w:val="24"/>
        </w:rPr>
      </w:pPr>
      <w:bookmarkStart w:id="1151" w:name="_Toc477292935"/>
      <w:r w:rsidRPr="00E66F03">
        <w:rPr>
          <w:rFonts w:asciiTheme="minorHAnsi" w:hAnsiTheme="minorHAnsi"/>
          <w:b/>
          <w:sz w:val="24"/>
          <w:szCs w:val="24"/>
        </w:rPr>
        <w:t>7.2. Au niveau de la concertation et la coordination sectorielle :</w:t>
      </w:r>
      <w:bookmarkEnd w:id="1151"/>
    </w:p>
    <w:p w:rsidR="00AF0DDD" w:rsidRPr="00055369" w:rsidRDefault="00AF0DDD" w:rsidP="00AF0DDD">
      <w:pPr>
        <w:widowControl w:val="0"/>
        <w:numPr>
          <w:ilvl w:val="0"/>
          <w:numId w:val="28"/>
        </w:numPr>
        <w:spacing w:before="120" w:after="120"/>
        <w:jc w:val="both"/>
        <w:rPr>
          <w:sz w:val="24"/>
          <w:szCs w:val="24"/>
        </w:rPr>
      </w:pPr>
      <w:r w:rsidRPr="00055369">
        <w:rPr>
          <w:sz w:val="24"/>
          <w:szCs w:val="24"/>
        </w:rPr>
        <w:t>assurer la tenue régulière des sessions des organes de concertation qui sont décrits dans la section 5.2 en particulier les revues sectorielles annuelles et à mi-parcours, les groupes thématiques santé et le comité de coordination du secteur santé aux niveaux central, régional et du district sanitaire;</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collaborer avec les PTF pour toute révision de plans et stratégies sectoriel</w:t>
      </w:r>
      <w:r>
        <w:rPr>
          <w:sz w:val="24"/>
          <w:szCs w:val="24"/>
        </w:rPr>
        <w:t>s</w:t>
      </w:r>
      <w:r w:rsidRPr="00055369">
        <w:rPr>
          <w:sz w:val="24"/>
          <w:szCs w:val="24"/>
        </w:rPr>
        <w:t xml:space="preserve"> à travers les organes conjoints de concertation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informer les PTF signataires, à travers les organes conjoints de concertation et le ST/CCSS, de toute intervention importante qui aurait lieu avec des partenaires extérieurs à ce Compact et qui aurait des effets importants sur la mise en œuvre du PNDS et du PRRSS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rendre disponibles dans les délais les indicateurs de résultats et les rapports de m</w:t>
      </w:r>
      <w:r>
        <w:rPr>
          <w:sz w:val="24"/>
          <w:szCs w:val="24"/>
        </w:rPr>
        <w:t>ise en œuvre du cadre conjoint.</w:t>
      </w:r>
    </w:p>
    <w:p w:rsidR="00AF0DDD" w:rsidRPr="00055369" w:rsidRDefault="00AF0DDD" w:rsidP="00AF0DDD">
      <w:pPr>
        <w:pStyle w:val="Titre1"/>
        <w:keepNext w:val="0"/>
        <w:keepLines w:val="0"/>
        <w:widowControl w:val="0"/>
        <w:spacing w:before="120" w:after="120"/>
        <w:rPr>
          <w:rFonts w:asciiTheme="minorHAnsi" w:hAnsiTheme="minorHAnsi"/>
          <w:sz w:val="24"/>
          <w:szCs w:val="24"/>
        </w:rPr>
      </w:pPr>
      <w:bookmarkStart w:id="1152" w:name="_Toc477292936"/>
      <w:r w:rsidRPr="00055369">
        <w:rPr>
          <w:rFonts w:asciiTheme="minorHAnsi" w:hAnsiTheme="minorHAnsi"/>
          <w:sz w:val="24"/>
          <w:szCs w:val="24"/>
        </w:rPr>
        <w:t>7.3. Au niveau de l’allocation des ressources, de la gestion financière et de la redevabilité:</w:t>
      </w:r>
      <w:bookmarkEnd w:id="1152"/>
    </w:p>
    <w:p w:rsidR="00AF0DDD" w:rsidRPr="00055369" w:rsidRDefault="00AF0DDD" w:rsidP="00AF0DDD">
      <w:pPr>
        <w:widowControl w:val="0"/>
        <w:numPr>
          <w:ilvl w:val="0"/>
          <w:numId w:val="28"/>
        </w:numPr>
        <w:spacing w:before="120" w:after="120"/>
        <w:jc w:val="both"/>
        <w:rPr>
          <w:sz w:val="24"/>
          <w:szCs w:val="24"/>
          <w:u w:val="single"/>
        </w:rPr>
      </w:pPr>
      <w:r w:rsidRPr="00055369">
        <w:rPr>
          <w:sz w:val="24"/>
          <w:szCs w:val="24"/>
        </w:rPr>
        <w:t>assurer la transparence du processus budgétaire en consultant chaque année les signataires du Compact quant aux allocations budgétaires et en fournissant chaque année un rapport exhaustif d’exécution financière, tant aux PTF qu’aux citoyens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allouer</w:t>
      </w:r>
      <w:r>
        <w:rPr>
          <w:sz w:val="24"/>
          <w:szCs w:val="24"/>
        </w:rPr>
        <w:t>,</w:t>
      </w:r>
      <w:r w:rsidRPr="00055369">
        <w:rPr>
          <w:sz w:val="24"/>
          <w:szCs w:val="24"/>
        </w:rPr>
        <w:t xml:space="preserve"> </w:t>
      </w:r>
      <w:r>
        <w:rPr>
          <w:sz w:val="24"/>
          <w:szCs w:val="24"/>
        </w:rPr>
        <w:t xml:space="preserve">d’ici 2021, </w:t>
      </w:r>
      <w:r w:rsidRPr="00055369">
        <w:rPr>
          <w:sz w:val="24"/>
          <w:szCs w:val="24"/>
        </w:rPr>
        <w:t>au moins 15% du budget de l’Etat au secteur de la santé</w:t>
      </w:r>
      <w:r>
        <w:rPr>
          <w:sz w:val="24"/>
          <w:szCs w:val="24"/>
        </w:rPr>
        <w:t xml:space="preserve"> </w:t>
      </w:r>
      <w:r w:rsidRPr="00055369">
        <w:rPr>
          <w:sz w:val="24"/>
          <w:szCs w:val="24"/>
        </w:rPr>
        <w:t>et 10% dès 2017 conformément aux engagements de la Déclaration d’Abuja de 2001 et respecter les engagements du gouvernement concernant l’allocation du budget de l’Etat au Ministère de la santé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mettre en œuvre des procédures harmonisées de gestion fiduciaire</w:t>
      </w:r>
      <w:r>
        <w:rPr>
          <w:sz w:val="24"/>
          <w:szCs w:val="24"/>
        </w:rPr>
        <w:t> ;</w:t>
      </w:r>
      <w:r w:rsidRPr="00055369">
        <w:rPr>
          <w:sz w:val="24"/>
          <w:szCs w:val="24"/>
        </w:rPr>
        <w:t xml:space="preserve">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mettre en place à court terme « un fonds d’achat» pour la prise en charge du paquet de services ciblés dans le cadre de la mise en œuvre de  la gratuité des soins et services, dans les domaines de la santé des mères et des enfants, en vue de contribuer aux progrès en cours vers la couvert</w:t>
      </w:r>
      <w:r>
        <w:rPr>
          <w:sz w:val="24"/>
          <w:szCs w:val="24"/>
        </w:rPr>
        <w:t>ure sanitaire universelle (CSU). La Pharmacie Centrale de Guinée (PCG) aura un statut particulier  devant lui permettre de jouer pleinement son rôle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mettre en place à moyen terme un « fonds commun » pour le financement du PNDS dans le cadre de la promotion de la couverture sanitaire universelle et de l’approche sectorielle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améliorer l’équité dans l’allocation des ressources tant financières qu’humaines et matérielles, en particulier en vue de contribuer à réduire les disparités d’accès aux soins de qualité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mettre en œuvre le budget de manière transparente et cohérente avec les allocations convenues dans le CDMT santé et la Loi de Finances reflétant les priorités du PNDS, tout en informant les signataires du Compact sur les changements majeurs intervenant en cours d’année budgétaire (lois rectificatives, …)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poursuivre les réformes visant à améliorer la qualité de la gestion des finances publiques, notamment la réduction des délais de traitement des dossiers de dépenses par la mise en place d’unités de vérification des dépenses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présenter annuellement un bilan d’exécution financière et un rapport de progrès complet du PNDS au Groupe Thématique Santé (GTS) et au CCSS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partager chaque année un rapport exhaustif des dépenses publiques totales de santé (ressources nationales et extérieures)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impliquer le secteur privé, les associations professionnelles et la société civile dans la mise en œuvre du PNDS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 xml:space="preserve">mettre en place une unité nationale de gestion fiduciaire harmonisée au sein de la DAF du ministère de la santé pilotée par le Secrétaire général de la santé, le </w:t>
      </w:r>
      <w:r>
        <w:rPr>
          <w:sz w:val="24"/>
          <w:szCs w:val="24"/>
        </w:rPr>
        <w:t xml:space="preserve">Chef de la Division des Affaires Financières </w:t>
      </w:r>
      <w:r w:rsidRPr="00055369">
        <w:rPr>
          <w:sz w:val="24"/>
          <w:szCs w:val="24"/>
        </w:rPr>
        <w:t>et le Directeur du Bureau de Stratégie et d</w:t>
      </w:r>
      <w:r>
        <w:rPr>
          <w:sz w:val="24"/>
          <w:szCs w:val="24"/>
        </w:rPr>
        <w:t>e</w:t>
      </w:r>
      <w:r w:rsidRPr="00055369">
        <w:rPr>
          <w:sz w:val="24"/>
          <w:szCs w:val="24"/>
        </w:rPr>
        <w:t xml:space="preserve"> Développement (BSD) incluant toutes les unités de gestion des projets du secteur santé.</w:t>
      </w:r>
    </w:p>
    <w:p w:rsidR="00AF0DDD" w:rsidRPr="00055369" w:rsidRDefault="00AF0DDD" w:rsidP="00AF0DDD">
      <w:pPr>
        <w:widowControl w:val="0"/>
        <w:spacing w:before="120" w:after="120"/>
        <w:jc w:val="both"/>
        <w:rPr>
          <w:b/>
          <w:sz w:val="24"/>
          <w:szCs w:val="24"/>
        </w:rPr>
      </w:pPr>
      <w:r w:rsidRPr="00055369">
        <w:rPr>
          <w:b/>
          <w:sz w:val="24"/>
          <w:szCs w:val="24"/>
        </w:rPr>
        <w:t xml:space="preserve">De façon spécifique et conformément aux décisions de la première réunion statutaire </w:t>
      </w:r>
      <w:r w:rsidRPr="00055369">
        <w:rPr>
          <w:rFonts w:cs="Times New Roman"/>
          <w:b/>
          <w:sz w:val="24"/>
          <w:szCs w:val="24"/>
        </w:rPr>
        <w:t>du Comité de Coordination du Secteur de la Santé de l’année 2015</w:t>
      </w:r>
      <w:r>
        <w:rPr>
          <w:rFonts w:cs="Times New Roman"/>
          <w:b/>
          <w:sz w:val="24"/>
          <w:szCs w:val="24"/>
        </w:rPr>
        <w:t> :</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Augmenter progressivement le budget de la santé pour atteindre à moyen terme 10% du budget de l’Etat;</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Recruter à la fonction publique les professionnels de santé sous contrat dans le cadre de la lutte contre Ebola et les redéployer dans les districts sanitaires;</w:t>
      </w:r>
    </w:p>
    <w:p w:rsidR="00AF0DDD" w:rsidRPr="00055369" w:rsidRDefault="00AF0DDD" w:rsidP="00AF0DDD">
      <w:pPr>
        <w:widowControl w:val="0"/>
        <w:numPr>
          <w:ilvl w:val="0"/>
          <w:numId w:val="28"/>
        </w:numPr>
        <w:spacing w:before="120" w:after="120"/>
        <w:jc w:val="both"/>
        <w:rPr>
          <w:sz w:val="24"/>
          <w:szCs w:val="24"/>
        </w:rPr>
      </w:pPr>
      <w:r w:rsidRPr="00055369">
        <w:rPr>
          <w:sz w:val="24"/>
          <w:szCs w:val="24"/>
        </w:rPr>
        <w:t>Décentraliser le comité de coordination du secteur santé et le groupe thématique santé aux niveaux régional et district.</w:t>
      </w:r>
    </w:p>
    <w:p w:rsidR="00AF0DDD" w:rsidRPr="00835A1C" w:rsidRDefault="00AF0DDD" w:rsidP="00AF0DDD">
      <w:pPr>
        <w:pStyle w:val="Titre1"/>
        <w:keepNext w:val="0"/>
        <w:keepLines w:val="0"/>
        <w:widowControl w:val="0"/>
        <w:numPr>
          <w:ilvl w:val="0"/>
          <w:numId w:val="40"/>
        </w:numPr>
        <w:tabs>
          <w:tab w:val="left" w:pos="142"/>
          <w:tab w:val="left" w:pos="284"/>
        </w:tabs>
        <w:spacing w:before="120" w:after="120"/>
        <w:ind w:hanging="720"/>
        <w:rPr>
          <w:rFonts w:asciiTheme="minorHAnsi" w:hAnsiTheme="minorHAnsi"/>
          <w:b/>
          <w:sz w:val="24"/>
          <w:szCs w:val="24"/>
        </w:rPr>
      </w:pPr>
      <w:bookmarkStart w:id="1153" w:name="_Toc220211987"/>
      <w:bookmarkStart w:id="1154" w:name="_Toc227738577"/>
      <w:bookmarkStart w:id="1155" w:name="_Toc477292937"/>
      <w:r w:rsidRPr="00835A1C">
        <w:rPr>
          <w:rFonts w:asciiTheme="minorHAnsi" w:hAnsiTheme="minorHAnsi"/>
          <w:b/>
          <w:sz w:val="24"/>
          <w:szCs w:val="24"/>
        </w:rPr>
        <w:t xml:space="preserve">Engagements des </w:t>
      </w:r>
      <w:bookmarkEnd w:id="1153"/>
      <w:r w:rsidRPr="00835A1C">
        <w:rPr>
          <w:rFonts w:asciiTheme="minorHAnsi" w:hAnsiTheme="minorHAnsi"/>
          <w:b/>
          <w:sz w:val="24"/>
          <w:szCs w:val="24"/>
        </w:rPr>
        <w:t>partenaires techniques et financiers signataires du Compact</w:t>
      </w:r>
      <w:bookmarkEnd w:id="1154"/>
      <w:bookmarkEnd w:id="1155"/>
    </w:p>
    <w:p w:rsidR="00AF0DDD" w:rsidRPr="00055369" w:rsidRDefault="00AF0DDD" w:rsidP="00AF0DDD">
      <w:pPr>
        <w:widowControl w:val="0"/>
        <w:spacing w:before="120" w:after="120"/>
        <w:jc w:val="both"/>
        <w:rPr>
          <w:sz w:val="24"/>
          <w:szCs w:val="24"/>
        </w:rPr>
      </w:pPr>
      <w:r w:rsidRPr="00055369">
        <w:rPr>
          <w:sz w:val="24"/>
          <w:szCs w:val="24"/>
        </w:rPr>
        <w:t>Les Partenaires Techniques et Financiers signataires du Compact s’engagent à soutenir les efforts du gouvernement de la Guinée suivant les principes de la Déclaration de Paris. Ils s’engagent en particulier </w:t>
      </w:r>
      <w:r w:rsidRPr="00835A1C">
        <w:rPr>
          <w:b/>
          <w:sz w:val="24"/>
          <w:szCs w:val="24"/>
        </w:rPr>
        <w:t>à</w:t>
      </w:r>
      <w:r>
        <w:rPr>
          <w:b/>
          <w:sz w:val="24"/>
          <w:szCs w:val="24"/>
        </w:rPr>
        <w:t xml:space="preserve"> </w:t>
      </w:r>
      <w:r w:rsidRPr="00055369">
        <w:rPr>
          <w:sz w:val="24"/>
          <w:szCs w:val="24"/>
        </w:rPr>
        <w:t>:</w:t>
      </w:r>
    </w:p>
    <w:p w:rsidR="00AF0DDD" w:rsidRPr="00835A1C" w:rsidRDefault="00AF0DDD" w:rsidP="00AF0DDD">
      <w:pPr>
        <w:pStyle w:val="Titre1"/>
        <w:keepNext w:val="0"/>
        <w:keepLines w:val="0"/>
        <w:widowControl w:val="0"/>
        <w:numPr>
          <w:ilvl w:val="1"/>
          <w:numId w:val="42"/>
        </w:numPr>
        <w:tabs>
          <w:tab w:val="left" w:pos="142"/>
          <w:tab w:val="left" w:pos="284"/>
        </w:tabs>
        <w:spacing w:before="120" w:after="120"/>
        <w:rPr>
          <w:rFonts w:asciiTheme="minorHAnsi" w:hAnsiTheme="minorHAnsi"/>
          <w:b/>
          <w:sz w:val="24"/>
          <w:szCs w:val="24"/>
        </w:rPr>
      </w:pPr>
      <w:bookmarkStart w:id="1156" w:name="_Toc477292938"/>
      <w:r w:rsidRPr="00835A1C">
        <w:rPr>
          <w:rFonts w:asciiTheme="minorHAnsi" w:hAnsiTheme="minorHAnsi"/>
          <w:b/>
          <w:sz w:val="24"/>
          <w:szCs w:val="24"/>
        </w:rPr>
        <w:t>Au niveau de l’appropriation, du leadership et de l’alignement sur les stratégies et priorités nationales :</w:t>
      </w:r>
      <w:bookmarkEnd w:id="1156"/>
    </w:p>
    <w:p w:rsidR="00AF0DDD" w:rsidRPr="00055369" w:rsidRDefault="00AF0DDD" w:rsidP="00AF0DDD">
      <w:pPr>
        <w:widowControl w:val="0"/>
        <w:numPr>
          <w:ilvl w:val="0"/>
          <w:numId w:val="31"/>
        </w:numPr>
        <w:spacing w:before="120" w:after="120"/>
        <w:jc w:val="both"/>
        <w:rPr>
          <w:sz w:val="24"/>
          <w:szCs w:val="24"/>
        </w:rPr>
      </w:pPr>
      <w:r w:rsidRPr="00055369">
        <w:rPr>
          <w:sz w:val="24"/>
          <w:szCs w:val="24"/>
        </w:rPr>
        <w:t>respecter le leadership du gouvernement Guinéen dans la mise en œuvre du PNDS ;</w:t>
      </w:r>
    </w:p>
    <w:p w:rsidR="00AF0DDD" w:rsidRPr="00055369" w:rsidRDefault="00AF0DDD" w:rsidP="00AF0DDD">
      <w:pPr>
        <w:widowControl w:val="0"/>
        <w:numPr>
          <w:ilvl w:val="0"/>
          <w:numId w:val="31"/>
        </w:numPr>
        <w:spacing w:before="120" w:after="120"/>
        <w:jc w:val="both"/>
        <w:rPr>
          <w:sz w:val="24"/>
          <w:szCs w:val="24"/>
        </w:rPr>
      </w:pPr>
      <w:r w:rsidRPr="00055369">
        <w:rPr>
          <w:sz w:val="24"/>
          <w:szCs w:val="24"/>
        </w:rPr>
        <w:t>aligner leur planification physique et financière sur les priorités du gouvernement (PNDS, plans triennaux et annuels) ;</w:t>
      </w:r>
    </w:p>
    <w:p w:rsidR="00AF0DDD" w:rsidRPr="00055369" w:rsidRDefault="00AF0DDD" w:rsidP="00AF0DDD">
      <w:pPr>
        <w:widowControl w:val="0"/>
        <w:numPr>
          <w:ilvl w:val="0"/>
          <w:numId w:val="31"/>
        </w:numPr>
        <w:spacing w:before="120" w:after="120"/>
        <w:jc w:val="both"/>
        <w:rPr>
          <w:sz w:val="24"/>
          <w:szCs w:val="24"/>
        </w:rPr>
      </w:pPr>
      <w:r w:rsidRPr="00055369">
        <w:rPr>
          <w:sz w:val="24"/>
          <w:szCs w:val="24"/>
        </w:rPr>
        <w:t>limiter l’utilisation d’unités parallèles de mise en œuvre de</w:t>
      </w:r>
      <w:r>
        <w:rPr>
          <w:sz w:val="24"/>
          <w:szCs w:val="24"/>
        </w:rPr>
        <w:t>s</w:t>
      </w:r>
      <w:r w:rsidRPr="00055369">
        <w:rPr>
          <w:sz w:val="24"/>
          <w:szCs w:val="24"/>
        </w:rPr>
        <w:t xml:space="preserve"> projets ;</w:t>
      </w:r>
    </w:p>
    <w:p w:rsidR="00AF0DDD" w:rsidRPr="00055369" w:rsidRDefault="00AF0DDD" w:rsidP="00AF0DDD">
      <w:pPr>
        <w:widowControl w:val="0"/>
        <w:numPr>
          <w:ilvl w:val="0"/>
          <w:numId w:val="31"/>
        </w:numPr>
        <w:spacing w:before="120" w:after="120"/>
        <w:jc w:val="both"/>
        <w:rPr>
          <w:sz w:val="24"/>
          <w:szCs w:val="24"/>
        </w:rPr>
      </w:pPr>
      <w:r w:rsidRPr="00055369">
        <w:rPr>
          <w:sz w:val="24"/>
          <w:szCs w:val="24"/>
        </w:rPr>
        <w:t>appuyer les r</w:t>
      </w:r>
      <w:r>
        <w:rPr>
          <w:sz w:val="24"/>
          <w:szCs w:val="24"/>
        </w:rPr>
        <w:t>é</w:t>
      </w:r>
      <w:r w:rsidRPr="00055369">
        <w:rPr>
          <w:sz w:val="24"/>
          <w:szCs w:val="24"/>
        </w:rPr>
        <w:t>formes en cours d’approche sectorielle et de gestion axées sur les résultats.</w:t>
      </w:r>
    </w:p>
    <w:p w:rsidR="00AF0DDD" w:rsidRPr="00835A1C" w:rsidRDefault="00AF0DDD" w:rsidP="00AF0DDD">
      <w:pPr>
        <w:pStyle w:val="Titre1"/>
        <w:keepNext w:val="0"/>
        <w:keepLines w:val="0"/>
        <w:widowControl w:val="0"/>
        <w:numPr>
          <w:ilvl w:val="1"/>
          <w:numId w:val="42"/>
        </w:numPr>
        <w:tabs>
          <w:tab w:val="left" w:pos="142"/>
          <w:tab w:val="left" w:pos="284"/>
        </w:tabs>
        <w:spacing w:before="120" w:after="120"/>
        <w:rPr>
          <w:rFonts w:asciiTheme="minorHAnsi" w:hAnsiTheme="minorHAnsi"/>
          <w:b/>
          <w:sz w:val="24"/>
          <w:szCs w:val="24"/>
        </w:rPr>
      </w:pPr>
      <w:bookmarkStart w:id="1157" w:name="_Toc477292939"/>
      <w:r w:rsidRPr="00835A1C">
        <w:rPr>
          <w:rFonts w:asciiTheme="minorHAnsi" w:hAnsiTheme="minorHAnsi"/>
          <w:b/>
          <w:sz w:val="24"/>
          <w:szCs w:val="24"/>
        </w:rPr>
        <w:t>Au niveau de la concertation et la coordination sectorielle :</w:t>
      </w:r>
      <w:bookmarkEnd w:id="1157"/>
    </w:p>
    <w:p w:rsidR="00AF0DDD" w:rsidRPr="00055369" w:rsidRDefault="00AF0DDD" w:rsidP="00AF0DDD">
      <w:pPr>
        <w:widowControl w:val="0"/>
        <w:numPr>
          <w:ilvl w:val="0"/>
          <w:numId w:val="32"/>
        </w:numPr>
        <w:spacing w:before="120" w:after="120"/>
        <w:jc w:val="both"/>
        <w:rPr>
          <w:sz w:val="24"/>
          <w:szCs w:val="24"/>
        </w:rPr>
      </w:pPr>
      <w:r w:rsidRPr="00055369">
        <w:rPr>
          <w:sz w:val="24"/>
          <w:szCs w:val="24"/>
        </w:rPr>
        <w:t>participer de façon active et systématique aux organes de concertation qui sont décrits dans la section 5.2, en particulier les revues à mi-parcours sectorielles annuelles, et les commissions thématiques du PNDS ;</w:t>
      </w:r>
    </w:p>
    <w:p w:rsidR="00AF0DDD" w:rsidRPr="00055369" w:rsidRDefault="00AF0DDD" w:rsidP="00AF0DDD">
      <w:pPr>
        <w:widowControl w:val="0"/>
        <w:numPr>
          <w:ilvl w:val="0"/>
          <w:numId w:val="32"/>
        </w:numPr>
        <w:spacing w:before="120" w:after="120"/>
        <w:jc w:val="both"/>
        <w:rPr>
          <w:sz w:val="24"/>
          <w:szCs w:val="24"/>
        </w:rPr>
      </w:pPr>
      <w:r w:rsidRPr="00055369">
        <w:rPr>
          <w:sz w:val="24"/>
          <w:szCs w:val="24"/>
        </w:rPr>
        <w:t>s’aligner sur le processus de planification et de budgétisation du PNDS ;</w:t>
      </w:r>
    </w:p>
    <w:p w:rsidR="00AF0DDD" w:rsidRPr="00055369" w:rsidRDefault="00AF0DDD" w:rsidP="00AF0DDD">
      <w:pPr>
        <w:widowControl w:val="0"/>
        <w:numPr>
          <w:ilvl w:val="0"/>
          <w:numId w:val="32"/>
        </w:numPr>
        <w:spacing w:before="120" w:after="120"/>
        <w:jc w:val="both"/>
        <w:rPr>
          <w:sz w:val="24"/>
          <w:szCs w:val="24"/>
        </w:rPr>
      </w:pPr>
      <w:r w:rsidRPr="00055369">
        <w:rPr>
          <w:sz w:val="24"/>
          <w:szCs w:val="24"/>
        </w:rPr>
        <w:t>s’aligner sur les procédures conjointes de suivi et d’évaluation du PNDS ;</w:t>
      </w:r>
    </w:p>
    <w:p w:rsidR="00AF0DDD" w:rsidRPr="00055369" w:rsidRDefault="00AF0DDD" w:rsidP="00AF0DDD">
      <w:pPr>
        <w:widowControl w:val="0"/>
        <w:numPr>
          <w:ilvl w:val="0"/>
          <w:numId w:val="32"/>
        </w:numPr>
        <w:spacing w:before="120" w:after="120"/>
        <w:jc w:val="both"/>
        <w:rPr>
          <w:sz w:val="24"/>
          <w:szCs w:val="24"/>
        </w:rPr>
      </w:pPr>
      <w:r w:rsidRPr="00055369">
        <w:rPr>
          <w:sz w:val="24"/>
          <w:szCs w:val="24"/>
        </w:rPr>
        <w:t>promouvoir les études et missions de suivi et d’évaluation conjointes et limiter les études et missions de suivi et d’évaluation individuelles, et limiter au strict nécessaire les demandes d’information non opportunes afin de ne pas surcharger l’administration ;</w:t>
      </w:r>
    </w:p>
    <w:p w:rsidR="00AF0DDD" w:rsidRPr="00055369" w:rsidRDefault="00AF0DDD" w:rsidP="00AF0DDD">
      <w:pPr>
        <w:widowControl w:val="0"/>
        <w:numPr>
          <w:ilvl w:val="0"/>
          <w:numId w:val="33"/>
        </w:numPr>
        <w:spacing w:before="120" w:after="120"/>
        <w:jc w:val="both"/>
        <w:rPr>
          <w:sz w:val="24"/>
          <w:szCs w:val="24"/>
        </w:rPr>
      </w:pPr>
      <w:r w:rsidRPr="00055369">
        <w:rPr>
          <w:sz w:val="24"/>
          <w:szCs w:val="24"/>
        </w:rPr>
        <w:t>travailler dans un esprit de collaboration et assurer une bonne communication avec les autres parties prenantes du secteur pour renforcer le dialogue sectoriel ;</w:t>
      </w:r>
    </w:p>
    <w:p w:rsidR="00AF0DDD" w:rsidRPr="00055369" w:rsidRDefault="00AF0DDD" w:rsidP="00AF0DDD">
      <w:pPr>
        <w:widowControl w:val="0"/>
        <w:numPr>
          <w:ilvl w:val="0"/>
          <w:numId w:val="33"/>
        </w:numPr>
        <w:spacing w:before="120" w:after="120"/>
        <w:jc w:val="both"/>
        <w:rPr>
          <w:sz w:val="24"/>
          <w:szCs w:val="24"/>
        </w:rPr>
      </w:pPr>
      <w:r w:rsidRPr="00055369">
        <w:rPr>
          <w:sz w:val="24"/>
          <w:szCs w:val="24"/>
        </w:rPr>
        <w:t>partager, à travers le Directeur BSD et le chef de file des PTF santé, les termes de référence et les rapports de progrès de leurs assistances tech</w:t>
      </w:r>
      <w:r>
        <w:rPr>
          <w:sz w:val="24"/>
          <w:szCs w:val="24"/>
        </w:rPr>
        <w:t>niques avec l’ensemble des PTF.</w:t>
      </w:r>
    </w:p>
    <w:p w:rsidR="00AF0DDD" w:rsidRPr="00835A1C" w:rsidRDefault="00AF0DDD" w:rsidP="00AF0DDD">
      <w:pPr>
        <w:pStyle w:val="Titre1"/>
        <w:keepNext w:val="0"/>
        <w:keepLines w:val="0"/>
        <w:widowControl w:val="0"/>
        <w:numPr>
          <w:ilvl w:val="1"/>
          <w:numId w:val="42"/>
        </w:numPr>
        <w:tabs>
          <w:tab w:val="left" w:pos="142"/>
          <w:tab w:val="left" w:pos="284"/>
        </w:tabs>
        <w:spacing w:before="120" w:after="120"/>
        <w:rPr>
          <w:rFonts w:asciiTheme="minorHAnsi" w:hAnsiTheme="minorHAnsi"/>
          <w:b/>
          <w:sz w:val="24"/>
          <w:szCs w:val="24"/>
        </w:rPr>
      </w:pPr>
      <w:bookmarkStart w:id="1158" w:name="_Toc477292940"/>
      <w:r w:rsidRPr="00835A1C">
        <w:rPr>
          <w:rFonts w:asciiTheme="minorHAnsi" w:hAnsiTheme="minorHAnsi"/>
          <w:b/>
          <w:sz w:val="24"/>
          <w:szCs w:val="24"/>
        </w:rPr>
        <w:t>Au niveau de l’allocation des ressources, de la gestion financière et de la redevabilité :</w:t>
      </w:r>
      <w:bookmarkEnd w:id="1158"/>
    </w:p>
    <w:p w:rsidR="00AF0DDD" w:rsidRPr="00055369" w:rsidRDefault="00AF0DDD" w:rsidP="00AF0DDD">
      <w:pPr>
        <w:widowControl w:val="0"/>
        <w:numPr>
          <w:ilvl w:val="0"/>
          <w:numId w:val="34"/>
        </w:numPr>
        <w:spacing w:before="60" w:after="60"/>
        <w:ind w:left="357" w:hanging="357"/>
        <w:jc w:val="both"/>
        <w:rPr>
          <w:sz w:val="24"/>
          <w:szCs w:val="24"/>
        </w:rPr>
      </w:pPr>
      <w:r w:rsidRPr="00055369">
        <w:rPr>
          <w:sz w:val="24"/>
          <w:szCs w:val="24"/>
        </w:rPr>
        <w:t>annoncer chaque année leurs engagements financiers en appui au PNDS pour les trois années</w:t>
      </w:r>
      <w:r>
        <w:rPr>
          <w:sz w:val="24"/>
          <w:szCs w:val="24"/>
        </w:rPr>
        <w:t xml:space="preserve"> suivantes</w:t>
      </w:r>
      <w:r w:rsidRPr="00055369">
        <w:rPr>
          <w:sz w:val="24"/>
          <w:szCs w:val="24"/>
        </w:rPr>
        <w:t>, selon  le cycle de programmation triennal et en cohérence avec le CDMT ;</w:t>
      </w:r>
    </w:p>
    <w:p w:rsidR="00AF0DDD" w:rsidRPr="00055369" w:rsidRDefault="00AF0DDD" w:rsidP="00AF0DDD">
      <w:pPr>
        <w:widowControl w:val="0"/>
        <w:numPr>
          <w:ilvl w:val="0"/>
          <w:numId w:val="34"/>
        </w:numPr>
        <w:spacing w:before="60" w:after="60"/>
        <w:ind w:left="357" w:hanging="357"/>
        <w:jc w:val="both"/>
        <w:rPr>
          <w:sz w:val="24"/>
          <w:szCs w:val="24"/>
        </w:rPr>
      </w:pPr>
      <w:r w:rsidRPr="00055369">
        <w:rPr>
          <w:sz w:val="24"/>
          <w:szCs w:val="24"/>
        </w:rPr>
        <w:t>notifier leurs engagements financiers à temps pour inscription dans la loi de finances, tenant compte du calendrier budgétaire national, et respecter lesdits engagements ;</w:t>
      </w:r>
    </w:p>
    <w:p w:rsidR="00AF0DDD" w:rsidRPr="00055369" w:rsidRDefault="00AF0DDD" w:rsidP="00AF0DDD">
      <w:pPr>
        <w:widowControl w:val="0"/>
        <w:numPr>
          <w:ilvl w:val="0"/>
          <w:numId w:val="34"/>
        </w:numPr>
        <w:spacing w:before="60" w:after="60"/>
        <w:ind w:left="357" w:hanging="357"/>
        <w:jc w:val="both"/>
        <w:rPr>
          <w:sz w:val="24"/>
          <w:szCs w:val="24"/>
        </w:rPr>
      </w:pPr>
      <w:r w:rsidRPr="00055369">
        <w:rPr>
          <w:sz w:val="24"/>
          <w:szCs w:val="24"/>
        </w:rPr>
        <w:t>contribuer à la réduction du gap de financement du PNDS 2015-2024 en vue de l’atteinte de tous ses objectifs, ceci autant que leur autorité le leur permette ;</w:t>
      </w:r>
    </w:p>
    <w:p w:rsidR="00AF0DDD" w:rsidRPr="00055369" w:rsidRDefault="00AF0DDD" w:rsidP="00AF0DDD">
      <w:pPr>
        <w:widowControl w:val="0"/>
        <w:numPr>
          <w:ilvl w:val="0"/>
          <w:numId w:val="34"/>
        </w:numPr>
        <w:spacing w:before="60" w:after="60"/>
        <w:ind w:left="357" w:hanging="357"/>
        <w:jc w:val="both"/>
        <w:rPr>
          <w:sz w:val="24"/>
          <w:szCs w:val="24"/>
        </w:rPr>
      </w:pPr>
      <w:r w:rsidRPr="00055369">
        <w:rPr>
          <w:sz w:val="24"/>
          <w:szCs w:val="24"/>
        </w:rPr>
        <w:t>utiliser autant que possible les modalités financières privilégiées par ce Compact qui sont favorables à une utilisation plus souple et flexible de l’aide par le gouvernement ;</w:t>
      </w:r>
    </w:p>
    <w:p w:rsidR="00AF0DDD" w:rsidRPr="00055369" w:rsidRDefault="00AF0DDD" w:rsidP="00AF0DDD">
      <w:pPr>
        <w:widowControl w:val="0"/>
        <w:numPr>
          <w:ilvl w:val="0"/>
          <w:numId w:val="34"/>
        </w:numPr>
        <w:spacing w:before="60" w:after="60"/>
        <w:ind w:left="357" w:hanging="357"/>
        <w:jc w:val="both"/>
        <w:rPr>
          <w:sz w:val="24"/>
          <w:szCs w:val="24"/>
        </w:rPr>
      </w:pPr>
      <w:r w:rsidRPr="00055369">
        <w:rPr>
          <w:sz w:val="24"/>
          <w:szCs w:val="24"/>
        </w:rPr>
        <w:t>partager chaque année un rapport de l’exécution de leurs dépenses de santé, y compris celles qui ne passent pas par les canaux gouvernementaux ;</w:t>
      </w:r>
    </w:p>
    <w:p w:rsidR="00AF0DDD" w:rsidRPr="00055369" w:rsidRDefault="00AF0DDD" w:rsidP="00AF0DDD">
      <w:pPr>
        <w:widowControl w:val="0"/>
        <w:numPr>
          <w:ilvl w:val="0"/>
          <w:numId w:val="34"/>
        </w:numPr>
        <w:spacing w:before="60" w:after="60"/>
        <w:ind w:left="357" w:hanging="357"/>
        <w:jc w:val="both"/>
        <w:rPr>
          <w:sz w:val="24"/>
          <w:szCs w:val="24"/>
        </w:rPr>
      </w:pPr>
      <w:r w:rsidRPr="00055369">
        <w:rPr>
          <w:sz w:val="24"/>
          <w:szCs w:val="24"/>
        </w:rPr>
        <w:t>accorder les financements à la société civile et au secteur privé conformément aux priorités du PNDS et les porter à la connaissance du gouvernement ;</w:t>
      </w:r>
    </w:p>
    <w:p w:rsidR="00AF0DDD" w:rsidRPr="00055369" w:rsidRDefault="00AF0DDD" w:rsidP="00AF0DDD">
      <w:pPr>
        <w:widowControl w:val="0"/>
        <w:numPr>
          <w:ilvl w:val="0"/>
          <w:numId w:val="34"/>
        </w:numPr>
        <w:spacing w:before="60" w:after="60"/>
        <w:ind w:left="357" w:hanging="357"/>
        <w:jc w:val="both"/>
        <w:rPr>
          <w:sz w:val="24"/>
          <w:szCs w:val="24"/>
        </w:rPr>
      </w:pPr>
      <w:r w:rsidRPr="00055369">
        <w:rPr>
          <w:sz w:val="24"/>
          <w:szCs w:val="24"/>
        </w:rPr>
        <w:t>assumer la responsabilité conjointe pour les résultats du secteur de la santé, avec le gouvernement et les autres PTF, dans une perspective de contribution aux résultats plutôt que d’attribution ;</w:t>
      </w:r>
    </w:p>
    <w:p w:rsidR="00AF0DDD" w:rsidRPr="00055369" w:rsidRDefault="00AF0DDD" w:rsidP="00AF0DDD">
      <w:pPr>
        <w:widowControl w:val="0"/>
        <w:numPr>
          <w:ilvl w:val="0"/>
          <w:numId w:val="34"/>
        </w:numPr>
        <w:spacing w:before="60" w:after="60"/>
        <w:ind w:left="357" w:hanging="357"/>
        <w:jc w:val="both"/>
        <w:rPr>
          <w:sz w:val="24"/>
          <w:szCs w:val="24"/>
        </w:rPr>
      </w:pPr>
      <w:r w:rsidRPr="00055369">
        <w:rPr>
          <w:sz w:val="24"/>
          <w:szCs w:val="24"/>
        </w:rPr>
        <w:t>faire des plaidoyers auprès des autres PTF non signataires pour leur adhésion au Compact ;</w:t>
      </w:r>
    </w:p>
    <w:p w:rsidR="00AF0DDD" w:rsidRPr="00055369" w:rsidRDefault="00AF0DDD" w:rsidP="00AF0DDD">
      <w:pPr>
        <w:widowControl w:val="0"/>
        <w:numPr>
          <w:ilvl w:val="0"/>
          <w:numId w:val="34"/>
        </w:numPr>
        <w:spacing w:before="60" w:after="60"/>
        <w:ind w:left="357" w:hanging="357"/>
        <w:jc w:val="both"/>
        <w:rPr>
          <w:sz w:val="24"/>
          <w:szCs w:val="24"/>
        </w:rPr>
      </w:pPr>
      <w:r w:rsidRPr="00055369">
        <w:rPr>
          <w:sz w:val="24"/>
          <w:szCs w:val="24"/>
        </w:rPr>
        <w:t>appuyer le processus en cours de mise en place à court terme du « fonds d’achat » et à moyen terme du « fonds commun » dans le cadre du financement du PNDS et de l’harmonisation des procédures de gestion fiduciaire.</w:t>
      </w:r>
    </w:p>
    <w:p w:rsidR="00AF0DDD" w:rsidRPr="00055369" w:rsidRDefault="00AF0DDD" w:rsidP="00AF0DDD">
      <w:pPr>
        <w:widowControl w:val="0"/>
        <w:spacing w:before="120" w:after="120"/>
        <w:jc w:val="both"/>
        <w:rPr>
          <w:b/>
          <w:sz w:val="24"/>
          <w:szCs w:val="24"/>
        </w:rPr>
      </w:pPr>
      <w:r w:rsidRPr="00055369">
        <w:rPr>
          <w:b/>
          <w:sz w:val="24"/>
          <w:szCs w:val="24"/>
        </w:rPr>
        <w:t xml:space="preserve">Selon les décisions de la première réunion statutaire </w:t>
      </w:r>
      <w:r w:rsidRPr="00055369">
        <w:rPr>
          <w:rFonts w:cs="Times New Roman"/>
          <w:b/>
          <w:sz w:val="24"/>
          <w:szCs w:val="24"/>
        </w:rPr>
        <w:t>du Comité de Coordination du Secteur de la Santé de l’année 2015</w:t>
      </w:r>
      <w:r>
        <w:rPr>
          <w:rFonts w:cs="Times New Roman"/>
          <w:b/>
          <w:sz w:val="24"/>
          <w:szCs w:val="24"/>
        </w:rPr>
        <w:t> :</w:t>
      </w:r>
    </w:p>
    <w:p w:rsidR="00AF0DDD" w:rsidRPr="00055369" w:rsidRDefault="00AF0DDD" w:rsidP="00AF0DDD">
      <w:pPr>
        <w:widowControl w:val="0"/>
        <w:numPr>
          <w:ilvl w:val="0"/>
          <w:numId w:val="34"/>
        </w:numPr>
        <w:spacing w:before="60" w:after="60"/>
        <w:ind w:left="357" w:hanging="357"/>
        <w:jc w:val="both"/>
        <w:rPr>
          <w:sz w:val="24"/>
          <w:szCs w:val="24"/>
        </w:rPr>
      </w:pPr>
      <w:r w:rsidRPr="00055369">
        <w:rPr>
          <w:sz w:val="24"/>
          <w:szCs w:val="24"/>
        </w:rPr>
        <w:t>S’aligner sur les priorités du plan de relance et de résilience du système de santé (Premier Plan Triennal de mise en œuvre du PNDS) ;</w:t>
      </w:r>
    </w:p>
    <w:p w:rsidR="00AF0DDD" w:rsidRPr="00055369" w:rsidRDefault="00AF0DDD" w:rsidP="00AF0DDD">
      <w:pPr>
        <w:widowControl w:val="0"/>
        <w:numPr>
          <w:ilvl w:val="0"/>
          <w:numId w:val="34"/>
        </w:numPr>
        <w:spacing w:before="60" w:after="60"/>
        <w:ind w:left="357" w:hanging="357"/>
        <w:jc w:val="both"/>
        <w:rPr>
          <w:sz w:val="24"/>
          <w:szCs w:val="24"/>
        </w:rPr>
      </w:pPr>
      <w:r w:rsidRPr="00055369">
        <w:rPr>
          <w:sz w:val="24"/>
          <w:szCs w:val="24"/>
        </w:rPr>
        <w:t xml:space="preserve">Harmoniser les modes de soutien, les procédures et les outils de gestion ; </w:t>
      </w:r>
    </w:p>
    <w:p w:rsidR="00AF0DDD" w:rsidRPr="00055369" w:rsidRDefault="00AF0DDD" w:rsidP="00AF0DDD">
      <w:pPr>
        <w:widowControl w:val="0"/>
        <w:numPr>
          <w:ilvl w:val="0"/>
          <w:numId w:val="34"/>
        </w:numPr>
        <w:spacing w:before="60" w:after="60"/>
        <w:ind w:left="357" w:hanging="357"/>
        <w:jc w:val="both"/>
        <w:rPr>
          <w:sz w:val="24"/>
          <w:szCs w:val="24"/>
        </w:rPr>
      </w:pPr>
      <w:r w:rsidRPr="00055369">
        <w:rPr>
          <w:sz w:val="24"/>
          <w:szCs w:val="24"/>
        </w:rPr>
        <w:t>Réorienter les appuis technique et financier dans le cadre des programmes de coopération avec le pays vers la mise en œuvre les priorités du plan de relance et de résilience du système de santé;</w:t>
      </w:r>
    </w:p>
    <w:p w:rsidR="00AF0DDD" w:rsidRPr="00D868B6" w:rsidRDefault="00AF0DDD" w:rsidP="00AF0DDD">
      <w:pPr>
        <w:widowControl w:val="0"/>
        <w:numPr>
          <w:ilvl w:val="0"/>
          <w:numId w:val="34"/>
        </w:numPr>
        <w:spacing w:before="60" w:after="60"/>
        <w:ind w:left="357" w:hanging="357"/>
        <w:jc w:val="both"/>
        <w:rPr>
          <w:sz w:val="24"/>
          <w:szCs w:val="24"/>
        </w:rPr>
      </w:pPr>
      <w:r w:rsidRPr="00055369">
        <w:rPr>
          <w:sz w:val="24"/>
          <w:szCs w:val="24"/>
        </w:rPr>
        <w:t xml:space="preserve">Appuyer la mise en place du comité de suivi et d’évaluation (Groupe Thématique Santé) et des mécanismes de gestion administrative et financière aux niveaux central, régions et </w:t>
      </w:r>
      <w:r w:rsidRPr="00D868B6">
        <w:rPr>
          <w:sz w:val="24"/>
          <w:szCs w:val="24"/>
        </w:rPr>
        <w:t>districts</w:t>
      </w:r>
      <w:r w:rsidRPr="00D868B6">
        <w:rPr>
          <w:rFonts w:cs="Times New Roman"/>
          <w:sz w:val="24"/>
          <w:szCs w:val="24"/>
        </w:rPr>
        <w:t>.</w:t>
      </w:r>
    </w:p>
    <w:p w:rsidR="00647132" w:rsidRPr="00D868B6" w:rsidRDefault="00AF0DDD">
      <w:pPr>
        <w:rPr>
          <w:ins w:id="1159" w:author="Daye Diallo" w:date="2017-03-14T07:12:00Z"/>
          <w:sz w:val="24"/>
          <w:szCs w:val="24"/>
          <w:rPrChange w:id="1160" w:author="Daye Diallo" w:date="2017-03-14T19:32:00Z">
            <w:rPr>
              <w:ins w:id="1161" w:author="Daye Diallo" w:date="2017-03-14T07:12:00Z"/>
            </w:rPr>
          </w:rPrChange>
        </w:rPr>
        <w:pPrChange w:id="1162" w:author="Daye Diallo" w:date="2017-03-14T19:32:00Z">
          <w:pPr>
            <w:pStyle w:val="Titre1"/>
            <w:keepNext w:val="0"/>
            <w:keepLines w:val="0"/>
            <w:widowControl w:val="0"/>
            <w:spacing w:before="120" w:after="120"/>
          </w:pPr>
        </w:pPrChange>
      </w:pPr>
      <w:r w:rsidRPr="00D868B6">
        <w:rPr>
          <w:sz w:val="24"/>
          <w:szCs w:val="24"/>
          <w:rPrChange w:id="1163" w:author="Daye Diallo" w:date="2017-03-14T19:32:00Z">
            <w:rPr/>
          </w:rPrChange>
        </w:rPr>
        <w:t>Quant aux partenaires techniques et financiers qui n’ont pas encore signé le Compact, le gouvernement de la Guinée les encourage vivement à s’aligner sur les procédures nationales.</w:t>
      </w:r>
      <w:bookmarkStart w:id="1164" w:name="_Toc227738578"/>
    </w:p>
    <w:p w:rsidR="00F25C0B" w:rsidRDefault="00F25C0B" w:rsidP="00AF0DDD">
      <w:pPr>
        <w:pStyle w:val="Titre1"/>
        <w:keepNext w:val="0"/>
        <w:keepLines w:val="0"/>
        <w:widowControl w:val="0"/>
        <w:spacing w:before="120" w:after="120"/>
        <w:rPr>
          <w:ins w:id="1165" w:author="Daye Diallo" w:date="2017-03-14T22:16:00Z"/>
          <w:rFonts w:asciiTheme="minorHAnsi" w:hAnsiTheme="minorHAnsi"/>
          <w:b/>
          <w:sz w:val="24"/>
          <w:szCs w:val="24"/>
        </w:rPr>
      </w:pPr>
      <w:bookmarkStart w:id="1166" w:name="_Toc477292941"/>
    </w:p>
    <w:p w:rsidR="00AF0DDD" w:rsidRPr="00835A1C" w:rsidRDefault="00AF0DDD">
      <w:pPr>
        <w:pStyle w:val="Titre1"/>
        <w:keepNext w:val="0"/>
        <w:keepLines w:val="0"/>
        <w:widowControl w:val="0"/>
        <w:spacing w:before="0" w:after="120"/>
        <w:rPr>
          <w:rFonts w:asciiTheme="minorHAnsi" w:hAnsiTheme="minorHAnsi"/>
          <w:b/>
          <w:sz w:val="24"/>
          <w:szCs w:val="24"/>
        </w:rPr>
        <w:pPrChange w:id="1167" w:author="Daye Diallo" w:date="2017-03-14T22:16:00Z">
          <w:pPr>
            <w:pStyle w:val="Titre1"/>
            <w:keepNext w:val="0"/>
            <w:keepLines w:val="0"/>
            <w:widowControl w:val="0"/>
            <w:spacing w:before="120" w:after="120"/>
          </w:pPr>
        </w:pPrChange>
      </w:pPr>
      <w:r w:rsidRPr="00835A1C">
        <w:rPr>
          <w:rFonts w:asciiTheme="minorHAnsi" w:hAnsiTheme="minorHAnsi"/>
          <w:b/>
          <w:sz w:val="24"/>
          <w:szCs w:val="24"/>
        </w:rPr>
        <w:t>9. Modalités de suivi des engagements et de résolution des conflits</w:t>
      </w:r>
      <w:bookmarkEnd w:id="1164"/>
      <w:bookmarkEnd w:id="1166"/>
    </w:p>
    <w:p w:rsidR="00AF0DDD" w:rsidRPr="00835A1C" w:rsidRDefault="00AF0DDD" w:rsidP="00AF0DDD">
      <w:pPr>
        <w:pStyle w:val="Titre1"/>
        <w:keepNext w:val="0"/>
        <w:keepLines w:val="0"/>
        <w:widowControl w:val="0"/>
        <w:spacing w:before="0" w:after="120"/>
        <w:rPr>
          <w:rFonts w:asciiTheme="minorHAnsi" w:hAnsiTheme="minorHAnsi"/>
          <w:b/>
          <w:sz w:val="24"/>
          <w:szCs w:val="24"/>
        </w:rPr>
      </w:pPr>
      <w:bookmarkStart w:id="1168" w:name="_Toc317322092"/>
      <w:bookmarkStart w:id="1169" w:name="_Toc317325646"/>
      <w:bookmarkStart w:id="1170" w:name="_Toc317326329"/>
      <w:bookmarkStart w:id="1171" w:name="_Toc317326451"/>
      <w:bookmarkStart w:id="1172" w:name="_Toc317326515"/>
      <w:bookmarkStart w:id="1173" w:name="_Toc317326661"/>
      <w:bookmarkStart w:id="1174" w:name="_Toc317326966"/>
      <w:bookmarkStart w:id="1175" w:name="_Toc317329261"/>
      <w:bookmarkStart w:id="1176" w:name="_Toc317329716"/>
      <w:bookmarkStart w:id="1177" w:name="_Toc317322093"/>
      <w:bookmarkStart w:id="1178" w:name="_Toc317325647"/>
      <w:bookmarkStart w:id="1179" w:name="_Toc317326330"/>
      <w:bookmarkStart w:id="1180" w:name="_Toc317326452"/>
      <w:bookmarkStart w:id="1181" w:name="_Toc317326516"/>
      <w:bookmarkStart w:id="1182" w:name="_Toc317326662"/>
      <w:bookmarkStart w:id="1183" w:name="_Toc317326967"/>
      <w:bookmarkStart w:id="1184" w:name="_Toc317329262"/>
      <w:bookmarkStart w:id="1185" w:name="_Toc317329717"/>
      <w:bookmarkStart w:id="1186" w:name="_Toc317322094"/>
      <w:bookmarkStart w:id="1187" w:name="_Toc317325648"/>
      <w:bookmarkStart w:id="1188" w:name="_Toc317326331"/>
      <w:bookmarkStart w:id="1189" w:name="_Toc317326453"/>
      <w:bookmarkStart w:id="1190" w:name="_Toc317326517"/>
      <w:bookmarkStart w:id="1191" w:name="_Toc317326663"/>
      <w:bookmarkStart w:id="1192" w:name="_Toc317326968"/>
      <w:bookmarkStart w:id="1193" w:name="_Toc317329263"/>
      <w:bookmarkStart w:id="1194" w:name="_Toc317329718"/>
      <w:bookmarkStart w:id="1195" w:name="_Toc317322095"/>
      <w:bookmarkStart w:id="1196" w:name="_Toc317325649"/>
      <w:bookmarkStart w:id="1197" w:name="_Toc317326332"/>
      <w:bookmarkStart w:id="1198" w:name="_Toc317326454"/>
      <w:bookmarkStart w:id="1199" w:name="_Toc317326518"/>
      <w:bookmarkStart w:id="1200" w:name="_Toc317326664"/>
      <w:bookmarkStart w:id="1201" w:name="_Toc317326969"/>
      <w:bookmarkStart w:id="1202" w:name="_Toc317329264"/>
      <w:bookmarkStart w:id="1203" w:name="_Toc317329719"/>
      <w:bookmarkStart w:id="1204" w:name="_Toc317322096"/>
      <w:bookmarkStart w:id="1205" w:name="_Toc317325650"/>
      <w:bookmarkStart w:id="1206" w:name="_Toc317326333"/>
      <w:bookmarkStart w:id="1207" w:name="_Toc317326455"/>
      <w:bookmarkStart w:id="1208" w:name="_Toc317326519"/>
      <w:bookmarkStart w:id="1209" w:name="_Toc317326665"/>
      <w:bookmarkStart w:id="1210" w:name="_Toc317326970"/>
      <w:bookmarkStart w:id="1211" w:name="_Toc317329265"/>
      <w:bookmarkStart w:id="1212" w:name="_Toc317329720"/>
      <w:bookmarkStart w:id="1213" w:name="_Toc317322097"/>
      <w:bookmarkStart w:id="1214" w:name="_Toc317325651"/>
      <w:bookmarkStart w:id="1215" w:name="_Toc317326334"/>
      <w:bookmarkStart w:id="1216" w:name="_Toc317326456"/>
      <w:bookmarkStart w:id="1217" w:name="_Toc317326520"/>
      <w:bookmarkStart w:id="1218" w:name="_Toc317326666"/>
      <w:bookmarkStart w:id="1219" w:name="_Toc317326971"/>
      <w:bookmarkStart w:id="1220" w:name="_Toc317329266"/>
      <w:bookmarkStart w:id="1221" w:name="_Toc317329721"/>
      <w:bookmarkStart w:id="1222" w:name="_Toc317322098"/>
      <w:bookmarkStart w:id="1223" w:name="_Toc317325652"/>
      <w:bookmarkStart w:id="1224" w:name="_Toc317326335"/>
      <w:bookmarkStart w:id="1225" w:name="_Toc317326457"/>
      <w:bookmarkStart w:id="1226" w:name="_Toc317326521"/>
      <w:bookmarkStart w:id="1227" w:name="_Toc317326667"/>
      <w:bookmarkStart w:id="1228" w:name="_Toc317326972"/>
      <w:bookmarkStart w:id="1229" w:name="_Toc317329267"/>
      <w:bookmarkStart w:id="1230" w:name="_Toc317329722"/>
      <w:bookmarkStart w:id="1231" w:name="_Toc317322099"/>
      <w:bookmarkStart w:id="1232" w:name="_Toc317325653"/>
      <w:bookmarkStart w:id="1233" w:name="_Toc317326336"/>
      <w:bookmarkStart w:id="1234" w:name="_Toc317326458"/>
      <w:bookmarkStart w:id="1235" w:name="_Toc317326522"/>
      <w:bookmarkStart w:id="1236" w:name="_Toc317326668"/>
      <w:bookmarkStart w:id="1237" w:name="_Toc317326973"/>
      <w:bookmarkStart w:id="1238" w:name="_Toc317329268"/>
      <w:bookmarkStart w:id="1239" w:name="_Toc317329723"/>
      <w:bookmarkStart w:id="1240" w:name="_Toc317322100"/>
      <w:bookmarkStart w:id="1241" w:name="_Toc317325654"/>
      <w:bookmarkStart w:id="1242" w:name="_Toc317326337"/>
      <w:bookmarkStart w:id="1243" w:name="_Toc317326459"/>
      <w:bookmarkStart w:id="1244" w:name="_Toc317326523"/>
      <w:bookmarkStart w:id="1245" w:name="_Toc317326669"/>
      <w:bookmarkStart w:id="1246" w:name="_Toc317326974"/>
      <w:bookmarkStart w:id="1247" w:name="_Toc317329269"/>
      <w:bookmarkStart w:id="1248" w:name="_Toc317329724"/>
      <w:bookmarkStart w:id="1249" w:name="_Toc317326975"/>
      <w:bookmarkStart w:id="1250" w:name="_Toc317329270"/>
      <w:bookmarkStart w:id="1251" w:name="_Toc317329725"/>
      <w:bookmarkStart w:id="1252" w:name="_Toc227738579"/>
      <w:bookmarkStart w:id="1253" w:name="_Toc477292942"/>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835A1C">
        <w:rPr>
          <w:rFonts w:asciiTheme="minorHAnsi" w:hAnsiTheme="minorHAnsi"/>
          <w:b/>
          <w:sz w:val="24"/>
          <w:szCs w:val="24"/>
        </w:rPr>
        <w:t>9.1. Cadre conjoint de suivi et d’évaluation des engagements mutuels du Compact</w:t>
      </w:r>
      <w:bookmarkEnd w:id="1252"/>
      <w:bookmarkEnd w:id="1253"/>
    </w:p>
    <w:p w:rsidR="00AF0DDD" w:rsidRPr="00055369" w:rsidRDefault="00AF0DDD" w:rsidP="00AF0DDD">
      <w:pPr>
        <w:widowControl w:val="0"/>
        <w:spacing w:before="120" w:after="120"/>
        <w:jc w:val="both"/>
        <w:rPr>
          <w:sz w:val="24"/>
          <w:szCs w:val="24"/>
        </w:rPr>
      </w:pPr>
      <w:r w:rsidRPr="00055369">
        <w:rPr>
          <w:sz w:val="24"/>
          <w:szCs w:val="24"/>
        </w:rPr>
        <w:t xml:space="preserve">Dans une perspective de responsabilité mutuelle, le suivi et l’évaluation de la mise en œuvre du Compact reposeront entièrement sur les organes conjoints de concertation sectorielle décrits dans la section 5.2, en particulier le comité national de suivi </w:t>
      </w:r>
      <w:ins w:id="1254" w:author="Daye Diallo" w:date="2017-03-14T22:16:00Z">
        <w:r w:rsidR="00F25C0B">
          <w:rPr>
            <w:sz w:val="24"/>
            <w:szCs w:val="24"/>
          </w:rPr>
          <w:t xml:space="preserve">et d’évaluation </w:t>
        </w:r>
      </w:ins>
      <w:r w:rsidRPr="00055369">
        <w:rPr>
          <w:sz w:val="24"/>
          <w:szCs w:val="24"/>
        </w:rPr>
        <w:t>du PNDS. Plus spécifiquement, comme décrit à la section 5.2.2 :</w:t>
      </w:r>
    </w:p>
    <w:p w:rsidR="00AF0DDD" w:rsidRPr="00055369" w:rsidRDefault="00AF0DDD" w:rsidP="00AF0DDD">
      <w:pPr>
        <w:widowControl w:val="0"/>
        <w:numPr>
          <w:ilvl w:val="0"/>
          <w:numId w:val="27"/>
        </w:numPr>
        <w:spacing w:before="120" w:after="120"/>
        <w:jc w:val="both"/>
        <w:rPr>
          <w:sz w:val="24"/>
          <w:szCs w:val="24"/>
        </w:rPr>
      </w:pPr>
      <w:r w:rsidRPr="00055369">
        <w:rPr>
          <w:sz w:val="24"/>
          <w:szCs w:val="24"/>
        </w:rPr>
        <w:t>le suivi des engagements mutuels des signataires du Compact sera effectué lors de la revue à mi-parcours, pour l’année en cours (dès 2015) ;</w:t>
      </w:r>
    </w:p>
    <w:p w:rsidR="00AF0DDD" w:rsidRPr="00055369" w:rsidRDefault="00AF0DDD" w:rsidP="00AF0DDD">
      <w:pPr>
        <w:widowControl w:val="0"/>
        <w:numPr>
          <w:ilvl w:val="0"/>
          <w:numId w:val="27"/>
        </w:numPr>
        <w:spacing w:before="120" w:after="120"/>
        <w:jc w:val="both"/>
        <w:rPr>
          <w:sz w:val="24"/>
          <w:szCs w:val="24"/>
        </w:rPr>
      </w:pPr>
      <w:r w:rsidRPr="00055369">
        <w:rPr>
          <w:sz w:val="24"/>
          <w:szCs w:val="24"/>
        </w:rPr>
        <w:t>la matrice conjointe de suivi des résultats du Compact fera l’objet d’un suivi lors de la revue annuelle.</w:t>
      </w:r>
    </w:p>
    <w:p w:rsidR="00AF0DDD" w:rsidRPr="00835A1C" w:rsidRDefault="00AF0DDD" w:rsidP="00AF0DDD">
      <w:pPr>
        <w:pStyle w:val="Titre1"/>
        <w:keepNext w:val="0"/>
        <w:keepLines w:val="0"/>
        <w:widowControl w:val="0"/>
        <w:spacing w:before="120" w:after="120"/>
        <w:rPr>
          <w:rFonts w:asciiTheme="minorHAnsi" w:hAnsiTheme="minorHAnsi"/>
          <w:b/>
          <w:sz w:val="24"/>
          <w:szCs w:val="24"/>
        </w:rPr>
      </w:pPr>
      <w:bookmarkStart w:id="1255" w:name="_Toc227738580"/>
      <w:bookmarkStart w:id="1256" w:name="_Toc477292943"/>
      <w:r w:rsidRPr="00835A1C">
        <w:rPr>
          <w:rFonts w:asciiTheme="minorHAnsi" w:hAnsiTheme="minorHAnsi"/>
          <w:b/>
          <w:sz w:val="24"/>
          <w:szCs w:val="24"/>
        </w:rPr>
        <w:t>9.2. Résolution des conflits</w:t>
      </w:r>
      <w:bookmarkEnd w:id="1255"/>
      <w:bookmarkEnd w:id="1256"/>
    </w:p>
    <w:p w:rsidR="00AF0DDD" w:rsidRPr="00055369" w:rsidRDefault="00AF0DDD" w:rsidP="00AF0DDD">
      <w:pPr>
        <w:widowControl w:val="0"/>
        <w:spacing w:before="120" w:after="120"/>
        <w:jc w:val="both"/>
        <w:rPr>
          <w:sz w:val="24"/>
          <w:szCs w:val="24"/>
        </w:rPr>
      </w:pPr>
      <w:r w:rsidRPr="00055369">
        <w:rPr>
          <w:sz w:val="24"/>
          <w:szCs w:val="24"/>
        </w:rPr>
        <w:t>Les signataires du Compact s’engagent à travailler dans un esprit d’ouverture, de transparence et de respect mutuel, afin de garantir la construction d’un capital de confiance entre partenaires. En cas de non-respect des engagements, les parties prenantes concernées recourront avant tout au dialogue pour tenter de trouver une solution. Ce dialogue sera initié dès la survenue de l’incident conflictuel. Si aucune solution n’est trouvée, les parties prenantes demanderont à un médiateur choisi de commun accord de les aider à trouver une solution consensuelle.</w:t>
      </w:r>
    </w:p>
    <w:p w:rsidR="00AF0DDD" w:rsidRPr="00013D5D" w:rsidRDefault="00AF0DDD" w:rsidP="00AF0DDD">
      <w:pPr>
        <w:pStyle w:val="Titre1"/>
        <w:keepNext w:val="0"/>
        <w:keepLines w:val="0"/>
        <w:widowControl w:val="0"/>
        <w:spacing w:before="120" w:after="120"/>
        <w:rPr>
          <w:rFonts w:asciiTheme="minorHAnsi" w:hAnsiTheme="minorHAnsi"/>
          <w:b/>
          <w:sz w:val="24"/>
          <w:szCs w:val="24"/>
        </w:rPr>
      </w:pPr>
      <w:bookmarkStart w:id="1257" w:name="_Toc477292944"/>
      <w:r w:rsidRPr="00013D5D">
        <w:rPr>
          <w:rFonts w:asciiTheme="minorHAnsi" w:hAnsiTheme="minorHAnsi"/>
          <w:b/>
          <w:sz w:val="24"/>
          <w:szCs w:val="24"/>
        </w:rPr>
        <w:t>9.3. Echéance, amendements et inclusion de nouveaux partenaires au Compact</w:t>
      </w:r>
      <w:bookmarkEnd w:id="1257"/>
    </w:p>
    <w:p w:rsidR="00AF0DDD" w:rsidRPr="00055369" w:rsidRDefault="00AF0DDD" w:rsidP="00AF0DDD">
      <w:pPr>
        <w:widowControl w:val="0"/>
        <w:spacing w:before="120" w:after="120"/>
        <w:jc w:val="both"/>
        <w:rPr>
          <w:sz w:val="24"/>
          <w:szCs w:val="24"/>
        </w:rPr>
      </w:pPr>
      <w:r w:rsidRPr="00055369">
        <w:rPr>
          <w:sz w:val="24"/>
          <w:szCs w:val="24"/>
        </w:rPr>
        <w:t xml:space="preserve">L’échéance du Compact </w:t>
      </w:r>
      <w:r>
        <w:rPr>
          <w:sz w:val="24"/>
          <w:szCs w:val="24"/>
        </w:rPr>
        <w:t>est celle du PNDS</w:t>
      </w:r>
      <w:r w:rsidRPr="00055369">
        <w:rPr>
          <w:sz w:val="24"/>
          <w:szCs w:val="24"/>
        </w:rPr>
        <w:t>. Tout changement aux termes du présent Compact se fait par un amendement écrit et signé par la totalité des signataires du Compact.</w:t>
      </w:r>
    </w:p>
    <w:p w:rsidR="00AF0DDD" w:rsidRPr="00055369" w:rsidRDefault="00AF0DDD" w:rsidP="00AF0DDD">
      <w:pPr>
        <w:widowControl w:val="0"/>
        <w:spacing w:before="120" w:after="120"/>
        <w:jc w:val="both"/>
        <w:rPr>
          <w:sz w:val="24"/>
          <w:szCs w:val="24"/>
        </w:rPr>
      </w:pPr>
      <w:r w:rsidRPr="00055369">
        <w:rPr>
          <w:sz w:val="24"/>
          <w:szCs w:val="24"/>
        </w:rPr>
        <w:t>De nouveaux partenaires peuvent adhérer au Compact par l’envoi d’une requête motivant ce souhait au Ministre de la Santé (avec copie au Ministre chargé des Finances et au chef de file des PTF). L’examen de cette requête sera effectué lors du prochain comité national de suivi du PNDS (réunion du Groupe Thématique Santé et/ou du CCSS). Leur inclusion dans les signataires du Compact sera effective suite à l’envoi d’un courrier officiel du Ministre de la santé.</w:t>
      </w:r>
    </w:p>
    <w:p w:rsidR="00AF0DDD" w:rsidRDefault="00AF0DDD" w:rsidP="00AF0DDD">
      <w:pPr>
        <w:spacing w:before="120" w:after="120"/>
        <w:jc w:val="both"/>
      </w:pPr>
    </w:p>
    <w:p w:rsidR="00AF0DDD" w:rsidRDefault="00AF0DDD" w:rsidP="00AF0DDD">
      <w:pPr>
        <w:jc w:val="both"/>
      </w:pPr>
    </w:p>
    <w:p w:rsidR="00AF0DDD" w:rsidRPr="003B4EF8" w:rsidRDefault="00AF0DDD" w:rsidP="00AF0DDD">
      <w:pPr>
        <w:jc w:val="both"/>
      </w:pPr>
    </w:p>
    <w:p w:rsidR="004C1370" w:rsidRDefault="004C1370" w:rsidP="00AF0DDD">
      <w:pPr>
        <w:pStyle w:val="Titre1"/>
        <w:spacing w:before="0" w:after="60"/>
        <w:rPr>
          <w:ins w:id="1258" w:author="Daye Diallo" w:date="2017-03-13T22:28:00Z"/>
        </w:rPr>
        <w:sectPr w:rsidR="004C1370" w:rsidSect="004C1370">
          <w:pgSz w:w="11906" w:h="16838"/>
          <w:pgMar w:top="1418" w:right="1418" w:bottom="1418" w:left="1418" w:header="709" w:footer="709" w:gutter="0"/>
          <w:pgBorders>
            <w:bottom w:val="single" w:sz="4" w:space="1" w:color="auto"/>
          </w:pgBorders>
          <w:cols w:space="708"/>
          <w:docGrid w:linePitch="360"/>
        </w:sectPr>
      </w:pPr>
    </w:p>
    <w:p w:rsidR="00AF0DDD" w:rsidRPr="00013D5D" w:rsidRDefault="00AF0DDD" w:rsidP="00AF0DDD">
      <w:pPr>
        <w:pStyle w:val="Titre1"/>
        <w:spacing w:before="0" w:after="60"/>
        <w:rPr>
          <w:b/>
          <w:sz w:val="24"/>
        </w:rPr>
      </w:pPr>
      <w:bookmarkStart w:id="1259" w:name="_Toc477292945"/>
      <w:r w:rsidRPr="00013D5D">
        <w:rPr>
          <w:b/>
          <w:sz w:val="24"/>
        </w:rPr>
        <w:t>Annexe 1 : Cadre conjoint d’indicateurs de suivi et de résultats du Compact</w:t>
      </w:r>
      <w:bookmarkEnd w:id="1259"/>
    </w:p>
    <w:p w:rsidR="00AF0DDD" w:rsidRPr="0009333D" w:rsidRDefault="00AF0DDD" w:rsidP="00AF0DDD">
      <w:pPr>
        <w:spacing w:after="0"/>
        <w:jc w:val="both"/>
        <w:rPr>
          <w:b/>
          <w:sz w:val="18"/>
          <w:szCs w:val="18"/>
        </w:rPr>
      </w:pPr>
      <w:r w:rsidRPr="0009333D">
        <w:rPr>
          <w:b/>
          <w:sz w:val="18"/>
          <w:szCs w:val="18"/>
        </w:rPr>
        <w:t>INDICATEURS DE SUIVI DES ENGAGEMENTS DES SIGNATAIRES (revus conjointement lors de la revue à mi-parcours)</w:t>
      </w:r>
    </w:p>
    <w:tbl>
      <w:tblPr>
        <w:tblW w:w="13887" w:type="dxa"/>
        <w:jc w:val="center"/>
        <w:tblLook w:val="04A0" w:firstRow="1" w:lastRow="0" w:firstColumn="1" w:lastColumn="0" w:noHBand="0" w:noVBand="1"/>
      </w:tblPr>
      <w:tblGrid>
        <w:gridCol w:w="587"/>
        <w:gridCol w:w="10748"/>
        <w:gridCol w:w="1276"/>
        <w:gridCol w:w="1276"/>
      </w:tblGrid>
      <w:tr w:rsidR="00AF0DDD" w:rsidRPr="0009333D" w:rsidTr="00E003FC">
        <w:trPr>
          <w:tblHeader/>
          <w:jc w:val="center"/>
        </w:trPr>
        <w:tc>
          <w:tcPr>
            <w:tcW w:w="587" w:type="dxa"/>
            <w:tcBorders>
              <w:top w:val="single" w:sz="4" w:space="0" w:color="auto"/>
              <w:left w:val="single" w:sz="4" w:space="0" w:color="auto"/>
              <w:bottom w:val="double" w:sz="4" w:space="0" w:color="auto"/>
              <w:right w:val="single" w:sz="4" w:space="0" w:color="auto"/>
            </w:tcBorders>
          </w:tcPr>
          <w:p w:rsidR="00AF0DDD" w:rsidRPr="0009333D" w:rsidRDefault="00AF0DDD" w:rsidP="00E003FC">
            <w:pPr>
              <w:spacing w:after="0"/>
              <w:jc w:val="both"/>
              <w:rPr>
                <w:sz w:val="18"/>
                <w:szCs w:val="18"/>
              </w:rPr>
            </w:pPr>
          </w:p>
        </w:tc>
        <w:tc>
          <w:tcPr>
            <w:tcW w:w="10748" w:type="dxa"/>
            <w:tcBorders>
              <w:top w:val="single" w:sz="4" w:space="0" w:color="auto"/>
              <w:left w:val="single" w:sz="4" w:space="0" w:color="auto"/>
              <w:bottom w:val="double" w:sz="4" w:space="0" w:color="auto"/>
              <w:right w:val="single" w:sz="4" w:space="0" w:color="auto"/>
            </w:tcBorders>
          </w:tcPr>
          <w:p w:rsidR="00AF0DDD" w:rsidRPr="0009333D" w:rsidRDefault="00AF0DDD" w:rsidP="00E003FC">
            <w:pPr>
              <w:spacing w:after="0"/>
              <w:jc w:val="both"/>
              <w:rPr>
                <w:b/>
                <w:sz w:val="18"/>
                <w:szCs w:val="18"/>
              </w:rPr>
            </w:pPr>
            <w:r w:rsidRPr="0009333D">
              <w:rPr>
                <w:b/>
                <w:sz w:val="18"/>
                <w:szCs w:val="18"/>
              </w:rPr>
              <w:t>Indicateurs</w:t>
            </w:r>
          </w:p>
        </w:tc>
        <w:tc>
          <w:tcPr>
            <w:tcW w:w="1276" w:type="dxa"/>
            <w:tcBorders>
              <w:top w:val="single" w:sz="4" w:space="0" w:color="auto"/>
              <w:left w:val="single" w:sz="4" w:space="0" w:color="auto"/>
              <w:bottom w:val="double" w:sz="4" w:space="0" w:color="auto"/>
              <w:right w:val="single" w:sz="4" w:space="0" w:color="auto"/>
            </w:tcBorders>
          </w:tcPr>
          <w:p w:rsidR="00AF0DDD" w:rsidRPr="0009333D" w:rsidDel="003565FC" w:rsidRDefault="00AF0DDD" w:rsidP="00E003FC">
            <w:pPr>
              <w:spacing w:after="0"/>
              <w:jc w:val="center"/>
              <w:rPr>
                <w:b/>
                <w:sz w:val="18"/>
                <w:szCs w:val="18"/>
              </w:rPr>
            </w:pPr>
            <w:r w:rsidRPr="0009333D">
              <w:rPr>
                <w:b/>
                <w:sz w:val="18"/>
                <w:szCs w:val="18"/>
              </w:rPr>
              <w:t>Unité</w:t>
            </w:r>
          </w:p>
        </w:tc>
        <w:tc>
          <w:tcPr>
            <w:tcW w:w="1276" w:type="dxa"/>
            <w:tcBorders>
              <w:top w:val="single" w:sz="4" w:space="0" w:color="auto"/>
              <w:left w:val="single" w:sz="4" w:space="0" w:color="auto"/>
              <w:bottom w:val="double" w:sz="4" w:space="0" w:color="auto"/>
              <w:right w:val="single" w:sz="4" w:space="0" w:color="auto"/>
            </w:tcBorders>
          </w:tcPr>
          <w:p w:rsidR="00AF0DDD" w:rsidRPr="0009333D" w:rsidRDefault="00AF0DDD" w:rsidP="00E003FC">
            <w:pPr>
              <w:spacing w:after="0"/>
              <w:jc w:val="center"/>
              <w:rPr>
                <w:b/>
                <w:sz w:val="18"/>
                <w:szCs w:val="18"/>
              </w:rPr>
            </w:pPr>
            <w:r w:rsidRPr="0009333D">
              <w:rPr>
                <w:b/>
                <w:sz w:val="18"/>
                <w:szCs w:val="18"/>
              </w:rPr>
              <w:t>Structure responsable</w:t>
            </w:r>
          </w:p>
        </w:tc>
      </w:tr>
      <w:tr w:rsidR="00AF0DDD" w:rsidRPr="0009333D" w:rsidTr="00E003FC">
        <w:trPr>
          <w:jc w:val="center"/>
        </w:trPr>
        <w:tc>
          <w:tcPr>
            <w:tcW w:w="13887" w:type="dxa"/>
            <w:gridSpan w:val="4"/>
            <w:tcBorders>
              <w:top w:val="single" w:sz="4" w:space="0" w:color="auto"/>
              <w:left w:val="single" w:sz="4" w:space="0" w:color="auto"/>
              <w:bottom w:val="single" w:sz="4" w:space="0" w:color="auto"/>
              <w:right w:val="single" w:sz="4" w:space="0" w:color="auto"/>
            </w:tcBorders>
          </w:tcPr>
          <w:p w:rsidR="00AF0DDD" w:rsidRPr="0009333D" w:rsidRDefault="00AF0DDD" w:rsidP="00E003FC">
            <w:pPr>
              <w:spacing w:after="0"/>
              <w:jc w:val="both"/>
              <w:rPr>
                <w:sz w:val="18"/>
                <w:szCs w:val="18"/>
              </w:rPr>
            </w:pPr>
            <w:r w:rsidRPr="0009333D">
              <w:rPr>
                <w:b/>
                <w:i/>
                <w:sz w:val="18"/>
                <w:szCs w:val="18"/>
              </w:rPr>
              <w:t>Indicateurs de suivi des engagements du Gouvernement</w:t>
            </w:r>
          </w:p>
        </w:tc>
      </w:tr>
      <w:tr w:rsidR="00AF0DDD" w:rsidRPr="0009333D" w:rsidTr="00E003FC">
        <w:trPr>
          <w:jc w:val="center"/>
        </w:trPr>
        <w:tc>
          <w:tcPr>
            <w:tcW w:w="587" w:type="dxa"/>
            <w:tcBorders>
              <w:top w:val="single"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G1</w:t>
            </w:r>
          </w:p>
        </w:tc>
        <w:tc>
          <w:tcPr>
            <w:tcW w:w="10748" w:type="dxa"/>
            <w:tcBorders>
              <w:top w:val="single"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Pourcentage du budget de l’Etat alloué au secteur de la santé</w:t>
            </w:r>
          </w:p>
        </w:tc>
        <w:tc>
          <w:tcPr>
            <w:tcW w:w="1276" w:type="dxa"/>
            <w:tcBorders>
              <w:top w:val="single" w:sz="4" w:space="0" w:color="auto"/>
              <w:left w:val="single" w:sz="4" w:space="0" w:color="auto"/>
              <w:bottom w:val="dotted" w:sz="4" w:space="0" w:color="auto"/>
              <w:right w:val="single" w:sz="4" w:space="0" w:color="auto"/>
            </w:tcBorders>
          </w:tcPr>
          <w:p w:rsidR="00AF0DDD" w:rsidRPr="0009333D" w:rsidRDefault="00AF0DDD" w:rsidP="00E003FC">
            <w:pPr>
              <w:spacing w:after="0"/>
              <w:jc w:val="center"/>
              <w:rPr>
                <w:sz w:val="18"/>
                <w:szCs w:val="18"/>
              </w:rPr>
            </w:pPr>
            <w:r w:rsidRPr="0009333D">
              <w:rPr>
                <w:sz w:val="18"/>
                <w:szCs w:val="18"/>
              </w:rPr>
              <w:t>%</w:t>
            </w:r>
          </w:p>
        </w:tc>
        <w:tc>
          <w:tcPr>
            <w:tcW w:w="1276" w:type="dxa"/>
            <w:tcBorders>
              <w:top w:val="single"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DAF</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G2</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Disponibilité d’un état des lieux des besoins en assistance technique couverts et non satisfaits avant la tenue de la revue à mi-parcours</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Oui / non</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BSD</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G3</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Tenue de la revue technique des plans d’action de l’année N+1</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Oui / non</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BSD</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G4</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Nombre de sessions des organes de concertation (2 CNS/PNDS, 2x6 commissions thématiques, 2 rencontres semestrielles Ministre-PTF) tenues conformément au calendrier au cours de l’année écoulée</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Nombre</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BSD</w:t>
            </w:r>
          </w:p>
        </w:tc>
      </w:tr>
      <w:tr w:rsidR="00AF0DDD" w:rsidRPr="0009333D" w:rsidTr="00E003FC">
        <w:trPr>
          <w:trHeight w:val="109"/>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G5</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Inclusion des PTF dans la préparation des revues sectorielles et transmission des documents de référence au moins une semaine avant la tenue des revues</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Oui / non</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BSD</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G6</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 xml:space="preserve">Pourcentage des </w:t>
            </w:r>
            <w:r w:rsidRPr="0009333D">
              <w:rPr>
                <w:color w:val="FF0000"/>
                <w:sz w:val="18"/>
                <w:szCs w:val="18"/>
              </w:rPr>
              <w:t>20</w:t>
            </w:r>
            <w:r w:rsidRPr="0009333D">
              <w:rPr>
                <w:sz w:val="18"/>
                <w:szCs w:val="18"/>
              </w:rPr>
              <w:t xml:space="preserve"> indicateurs (SITREP) de suivi des résultats du cadre conjoint (hors indicateurs d’impact) renseignés avant la tenue de la revue annuelle N-1</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BSD</w:t>
            </w:r>
          </w:p>
        </w:tc>
      </w:tr>
      <w:tr w:rsidR="00AF0DDD" w:rsidRPr="0009333D" w:rsidTr="00E003FC">
        <w:trPr>
          <w:trHeight w:val="70"/>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G7</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Pourcentage des PTF signataires du Compact consultés pour l’élaboration du budget N+1</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S</w:t>
            </w:r>
            <w:r>
              <w:rPr>
                <w:sz w:val="18"/>
                <w:szCs w:val="18"/>
              </w:rPr>
              <w:t>G/MS</w:t>
            </w:r>
          </w:p>
        </w:tc>
      </w:tr>
      <w:tr w:rsidR="00AF0DDD" w:rsidRPr="0009333D" w:rsidTr="00E003FC">
        <w:trPr>
          <w:trHeight w:val="120"/>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G8a</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Présentation d’un rapport d’exécution financière exhaustif (y compris les financements extérieurs) lors de la revue annuelle N-1</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Oui / non</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DAF</w:t>
            </w:r>
          </w:p>
        </w:tc>
      </w:tr>
      <w:tr w:rsidR="00AF0DDD" w:rsidRPr="0009333D" w:rsidTr="00E003FC">
        <w:trPr>
          <w:trHeight w:val="56"/>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G8b</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Sa diffusion sur le site web du MS</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Oui / non</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BSD/SNIS</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G9</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Application effective de la clé de répartition par le MS visant à réduire les disparités régionales</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Oui / non</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DAF</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G10</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Validation du rapport de performance de la SRFP/POSEF N-1</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Oui / non</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CCSS/GTS</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G11</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Disponibilité du rapport analytique de progrès annuel avant la tenue de la revue annuelle</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Oui / non</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BSD</w:t>
            </w:r>
          </w:p>
        </w:tc>
      </w:tr>
      <w:tr w:rsidR="00AF0DDD" w:rsidRPr="0009333D" w:rsidTr="00E003FC">
        <w:trPr>
          <w:jc w:val="center"/>
        </w:trPr>
        <w:tc>
          <w:tcPr>
            <w:tcW w:w="587" w:type="dxa"/>
            <w:tcBorders>
              <w:top w:val="dotted" w:sz="4" w:space="0" w:color="auto"/>
              <w:left w:val="single" w:sz="4" w:space="0" w:color="auto"/>
              <w:bottom w:val="single" w:sz="4" w:space="0" w:color="auto"/>
              <w:right w:val="single" w:sz="4" w:space="0" w:color="auto"/>
            </w:tcBorders>
          </w:tcPr>
          <w:p w:rsidR="00AF0DDD" w:rsidRPr="0009333D" w:rsidRDefault="00AF0DDD" w:rsidP="00E003FC">
            <w:pPr>
              <w:spacing w:after="0"/>
              <w:rPr>
                <w:sz w:val="18"/>
                <w:szCs w:val="18"/>
              </w:rPr>
            </w:pPr>
            <w:r w:rsidRPr="0009333D">
              <w:rPr>
                <w:sz w:val="18"/>
                <w:szCs w:val="18"/>
              </w:rPr>
              <w:t>G12</w:t>
            </w:r>
          </w:p>
        </w:tc>
        <w:tc>
          <w:tcPr>
            <w:tcW w:w="10748" w:type="dxa"/>
            <w:tcBorders>
              <w:top w:val="dotted" w:sz="4" w:space="0" w:color="auto"/>
              <w:left w:val="single" w:sz="4" w:space="0" w:color="auto"/>
              <w:bottom w:val="single"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Nombre de réunions de concertation et de coordination tenues avec le secteur privé et la société civile au cours de l’année écoulée</w:t>
            </w:r>
          </w:p>
        </w:tc>
        <w:tc>
          <w:tcPr>
            <w:tcW w:w="1276" w:type="dxa"/>
            <w:tcBorders>
              <w:top w:val="dotted" w:sz="4" w:space="0" w:color="auto"/>
              <w:left w:val="single" w:sz="4" w:space="0" w:color="auto"/>
              <w:bottom w:val="single"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Nombre</w:t>
            </w:r>
          </w:p>
        </w:tc>
        <w:tc>
          <w:tcPr>
            <w:tcW w:w="1276" w:type="dxa"/>
            <w:tcBorders>
              <w:top w:val="dotted" w:sz="4" w:space="0" w:color="auto"/>
              <w:left w:val="single" w:sz="4" w:space="0" w:color="auto"/>
              <w:bottom w:val="single"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BSD</w:t>
            </w:r>
          </w:p>
        </w:tc>
      </w:tr>
      <w:tr w:rsidR="00AF0DDD" w:rsidRPr="0009333D" w:rsidTr="00E003FC">
        <w:trPr>
          <w:trHeight w:val="198"/>
          <w:jc w:val="center"/>
        </w:trPr>
        <w:tc>
          <w:tcPr>
            <w:tcW w:w="13887" w:type="dxa"/>
            <w:gridSpan w:val="4"/>
            <w:tcBorders>
              <w:top w:val="single" w:sz="4" w:space="0" w:color="auto"/>
              <w:left w:val="single" w:sz="4" w:space="0" w:color="auto"/>
              <w:bottom w:val="single" w:sz="4" w:space="0" w:color="auto"/>
              <w:right w:val="single" w:sz="4" w:space="0" w:color="auto"/>
            </w:tcBorders>
          </w:tcPr>
          <w:p w:rsidR="00AF0DDD" w:rsidRPr="0009333D" w:rsidRDefault="00AF0DDD" w:rsidP="00E003FC">
            <w:pPr>
              <w:spacing w:after="0"/>
              <w:jc w:val="both"/>
              <w:rPr>
                <w:sz w:val="18"/>
                <w:szCs w:val="18"/>
              </w:rPr>
            </w:pPr>
            <w:r w:rsidRPr="0009333D">
              <w:rPr>
                <w:b/>
                <w:i/>
                <w:sz w:val="18"/>
                <w:szCs w:val="18"/>
              </w:rPr>
              <w:t xml:space="preserve">Indicateurs de suivi des engagements des PTF </w:t>
            </w:r>
          </w:p>
        </w:tc>
      </w:tr>
      <w:tr w:rsidR="00AF0DDD" w:rsidRPr="0009333D" w:rsidTr="00E003FC">
        <w:trPr>
          <w:trHeight w:val="131"/>
          <w:jc w:val="center"/>
        </w:trPr>
        <w:tc>
          <w:tcPr>
            <w:tcW w:w="587" w:type="dxa"/>
            <w:tcBorders>
              <w:top w:val="single"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P1</w:t>
            </w:r>
          </w:p>
        </w:tc>
        <w:tc>
          <w:tcPr>
            <w:tcW w:w="10748" w:type="dxa"/>
            <w:tcBorders>
              <w:top w:val="single"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Nombre de PTF ayant signé le Compact</w:t>
            </w:r>
          </w:p>
        </w:tc>
        <w:tc>
          <w:tcPr>
            <w:tcW w:w="1276" w:type="dxa"/>
            <w:tcBorders>
              <w:top w:val="single"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Nombre</w:t>
            </w:r>
          </w:p>
        </w:tc>
        <w:tc>
          <w:tcPr>
            <w:tcW w:w="1276" w:type="dxa"/>
            <w:tcBorders>
              <w:top w:val="single"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SG</w:t>
            </w:r>
          </w:p>
        </w:tc>
      </w:tr>
      <w:tr w:rsidR="00AF0DDD" w:rsidRPr="0009333D" w:rsidTr="00E003FC">
        <w:trPr>
          <w:trHeight w:val="148"/>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P2</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Nombre de nouveaux PTF signataires depuis l’année précédente</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Nombre</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SG</w:t>
            </w:r>
          </w:p>
        </w:tc>
      </w:tr>
      <w:tr w:rsidR="00AF0DDD" w:rsidRPr="0009333D" w:rsidTr="00E003FC">
        <w:trPr>
          <w:trHeight w:val="167"/>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P3a</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 xml:space="preserve">Pourcentage des PTF signataires ayant participé à la revue annuelle N-1 </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SG</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P3b</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Pourcentage des PTF signataires participant à la revue mi-parcours en cours</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SG</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P4a</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Pourcentage des PTF signataires qui ont participé aux sessions de financement des plans d’action de l’année N+1</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SG/DAF</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P4b</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Pourcentage de l’aide des PTF signataires qui ont participé aux sessions de financement des plans d’action de l’année N+1 dans le total de l’aide des PTF signataires</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DAF</w:t>
            </w:r>
          </w:p>
        </w:tc>
      </w:tr>
      <w:tr w:rsidR="00AF0DDD" w:rsidRPr="0009333D" w:rsidTr="00E003FC">
        <w:trPr>
          <w:trHeight w:val="85"/>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P5a</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Pourcentage des PTF signataires qui utilise l’ABS et/ou le fonds commun (fonds non ciblés)</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DAF</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P5b</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Pourcentage de l’ABS et du fonds commun (fonds non ciblés) dans l’aide totale des PTF signataires</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DAF</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P6</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Pourcentage des PTF signataires qui font leurs annonces de financement 3 / 5 ans à l’avance</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 / %</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DAF</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P7</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Pourcentage des besoins de la tranche annuelle du PNDS effectivement financés (comparaison plans annuels/tranche annuelle du scénario du CDMT basé sur les besoins pour atteindre les objectifs du PNDS)</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DAF/BSD</w:t>
            </w:r>
          </w:p>
        </w:tc>
      </w:tr>
      <w:tr w:rsidR="00AF0DDD" w:rsidRPr="0009333D" w:rsidTr="00E003FC">
        <w:trPr>
          <w:trHeight w:val="199"/>
          <w:jc w:val="center"/>
        </w:trPr>
        <w:tc>
          <w:tcPr>
            <w:tcW w:w="587" w:type="dxa"/>
            <w:tcBorders>
              <w:top w:val="dotted" w:sz="4" w:space="0" w:color="auto"/>
              <w:left w:val="single" w:sz="4" w:space="0" w:color="auto"/>
              <w:bottom w:val="single" w:sz="4" w:space="0" w:color="auto"/>
              <w:right w:val="single" w:sz="4" w:space="0" w:color="auto"/>
            </w:tcBorders>
          </w:tcPr>
          <w:p w:rsidR="00AF0DDD" w:rsidRPr="0009333D" w:rsidRDefault="00AF0DDD" w:rsidP="00E003FC">
            <w:pPr>
              <w:spacing w:after="0"/>
              <w:rPr>
                <w:sz w:val="18"/>
                <w:szCs w:val="18"/>
              </w:rPr>
            </w:pPr>
            <w:r w:rsidRPr="0009333D">
              <w:rPr>
                <w:sz w:val="18"/>
                <w:szCs w:val="18"/>
              </w:rPr>
              <w:t>P8</w:t>
            </w:r>
          </w:p>
        </w:tc>
        <w:tc>
          <w:tcPr>
            <w:tcW w:w="10748" w:type="dxa"/>
            <w:tcBorders>
              <w:top w:val="dotted" w:sz="4" w:space="0" w:color="auto"/>
              <w:left w:val="single" w:sz="4" w:space="0" w:color="auto"/>
              <w:bottom w:val="single"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Taux d’exécution des ressources extérieures issues des PTF signataires pour l’année N-1 (comparaison prévisions / exécution des plans annuels)</w:t>
            </w:r>
          </w:p>
        </w:tc>
        <w:tc>
          <w:tcPr>
            <w:tcW w:w="1276" w:type="dxa"/>
            <w:tcBorders>
              <w:top w:val="dotted" w:sz="4" w:space="0" w:color="auto"/>
              <w:left w:val="single" w:sz="4" w:space="0" w:color="auto"/>
              <w:bottom w:val="single"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w:t>
            </w:r>
          </w:p>
        </w:tc>
        <w:tc>
          <w:tcPr>
            <w:tcW w:w="1276" w:type="dxa"/>
            <w:tcBorders>
              <w:top w:val="dotted" w:sz="4" w:space="0" w:color="auto"/>
              <w:left w:val="single" w:sz="4" w:space="0" w:color="auto"/>
              <w:bottom w:val="single"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DAF</w:t>
            </w:r>
          </w:p>
        </w:tc>
      </w:tr>
      <w:tr w:rsidR="00AF0DDD" w:rsidRPr="0009333D" w:rsidTr="00E003FC">
        <w:trPr>
          <w:jc w:val="center"/>
        </w:trPr>
        <w:tc>
          <w:tcPr>
            <w:tcW w:w="587" w:type="dxa"/>
            <w:tcBorders>
              <w:top w:val="single"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P9</w:t>
            </w:r>
          </w:p>
        </w:tc>
        <w:tc>
          <w:tcPr>
            <w:tcW w:w="10748" w:type="dxa"/>
            <w:tcBorders>
              <w:top w:val="single"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Pourcentage des PTF signataires qui ont partagé, à travers le BSD et le chef de file des PTF santé, les termes de référence et les rapports de progrès de leurs assistances techniques</w:t>
            </w:r>
          </w:p>
        </w:tc>
        <w:tc>
          <w:tcPr>
            <w:tcW w:w="1276" w:type="dxa"/>
            <w:tcBorders>
              <w:top w:val="single"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w:t>
            </w:r>
          </w:p>
        </w:tc>
        <w:tc>
          <w:tcPr>
            <w:tcW w:w="1276" w:type="dxa"/>
            <w:tcBorders>
              <w:top w:val="single"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DAF</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P10a</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Nombre d’unités parallèles de mise en œuvre de projets utilisées par les PTF signataires</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Nombre</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BSD</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P10b</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Nombre d’études individuelles réalisées par les PTF au cours de l’année écoulée</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Nombre</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BSD</w:t>
            </w:r>
          </w:p>
        </w:tc>
      </w:tr>
      <w:tr w:rsidR="00AF0DDD" w:rsidRPr="0009333D" w:rsidTr="00E003FC">
        <w:trPr>
          <w:jc w:val="center"/>
        </w:trPr>
        <w:tc>
          <w:tcPr>
            <w:tcW w:w="587"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rPr>
                <w:sz w:val="18"/>
                <w:szCs w:val="18"/>
              </w:rPr>
            </w:pPr>
            <w:r w:rsidRPr="0009333D">
              <w:rPr>
                <w:sz w:val="18"/>
                <w:szCs w:val="18"/>
              </w:rPr>
              <w:t>P11</w:t>
            </w:r>
          </w:p>
        </w:tc>
        <w:tc>
          <w:tcPr>
            <w:tcW w:w="10748"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Nombre d’évaluations de programmes individuelles réalisées par les PTF au cours de l’année écoulée</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Nombre</w:t>
            </w:r>
          </w:p>
        </w:tc>
        <w:tc>
          <w:tcPr>
            <w:tcW w:w="1276" w:type="dxa"/>
            <w:tcBorders>
              <w:top w:val="dotted" w:sz="4" w:space="0" w:color="auto"/>
              <w:left w:val="single" w:sz="4" w:space="0" w:color="auto"/>
              <w:bottom w:val="dotted"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BSD</w:t>
            </w:r>
          </w:p>
        </w:tc>
      </w:tr>
      <w:tr w:rsidR="00AF0DDD" w:rsidRPr="0009333D" w:rsidTr="00E003FC">
        <w:trPr>
          <w:jc w:val="center"/>
        </w:trPr>
        <w:tc>
          <w:tcPr>
            <w:tcW w:w="587" w:type="dxa"/>
            <w:tcBorders>
              <w:top w:val="dotted" w:sz="4" w:space="0" w:color="auto"/>
              <w:left w:val="single" w:sz="4" w:space="0" w:color="auto"/>
              <w:bottom w:val="single"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12</w:t>
            </w:r>
          </w:p>
        </w:tc>
        <w:tc>
          <w:tcPr>
            <w:tcW w:w="10748" w:type="dxa"/>
            <w:tcBorders>
              <w:top w:val="dotted" w:sz="4" w:space="0" w:color="auto"/>
              <w:left w:val="single" w:sz="4" w:space="0" w:color="auto"/>
              <w:bottom w:val="single" w:sz="4" w:space="0" w:color="auto"/>
              <w:right w:val="single" w:sz="4" w:space="0" w:color="auto"/>
            </w:tcBorders>
          </w:tcPr>
          <w:p w:rsidR="00AF0DDD" w:rsidRPr="0009333D" w:rsidRDefault="00AF0DDD" w:rsidP="00E003FC">
            <w:pPr>
              <w:spacing w:after="0" w:line="240" w:lineRule="auto"/>
              <w:jc w:val="both"/>
              <w:rPr>
                <w:sz w:val="18"/>
                <w:szCs w:val="18"/>
              </w:rPr>
            </w:pPr>
            <w:r w:rsidRPr="0009333D">
              <w:rPr>
                <w:sz w:val="18"/>
                <w:szCs w:val="18"/>
              </w:rPr>
              <w:t>Pourcentage des PTF signataires qui ont soumis à la DAF un rapport de l’exécution de leurs dépenses de santé sur l’année N-1 (y compris celles qui ne passent pas par les canaux gouvernementaux), au début de l’année N</w:t>
            </w:r>
          </w:p>
        </w:tc>
        <w:tc>
          <w:tcPr>
            <w:tcW w:w="1276" w:type="dxa"/>
            <w:tcBorders>
              <w:top w:val="dotted" w:sz="4" w:space="0" w:color="auto"/>
              <w:left w:val="single" w:sz="4" w:space="0" w:color="auto"/>
              <w:bottom w:val="single"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w:t>
            </w:r>
          </w:p>
        </w:tc>
        <w:tc>
          <w:tcPr>
            <w:tcW w:w="1276" w:type="dxa"/>
            <w:tcBorders>
              <w:top w:val="dotted" w:sz="4" w:space="0" w:color="auto"/>
              <w:left w:val="single" w:sz="4" w:space="0" w:color="auto"/>
              <w:bottom w:val="single" w:sz="4" w:space="0" w:color="auto"/>
              <w:right w:val="single" w:sz="4" w:space="0" w:color="auto"/>
            </w:tcBorders>
          </w:tcPr>
          <w:p w:rsidR="00AF0DDD" w:rsidRPr="0009333D" w:rsidRDefault="00AF0DDD" w:rsidP="00E003FC">
            <w:pPr>
              <w:spacing w:after="0"/>
              <w:jc w:val="both"/>
              <w:rPr>
                <w:sz w:val="18"/>
                <w:szCs w:val="18"/>
              </w:rPr>
            </w:pPr>
            <w:r w:rsidRPr="0009333D">
              <w:rPr>
                <w:sz w:val="18"/>
                <w:szCs w:val="18"/>
              </w:rPr>
              <w:t>DAF</w:t>
            </w:r>
          </w:p>
        </w:tc>
      </w:tr>
    </w:tbl>
    <w:p w:rsidR="00AF0DDD" w:rsidRDefault="00AF0DDD" w:rsidP="00AF0DDD"/>
    <w:tbl>
      <w:tblPr>
        <w:tblW w:w="14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6586"/>
        <w:gridCol w:w="2017"/>
        <w:gridCol w:w="1243"/>
        <w:gridCol w:w="1214"/>
        <w:gridCol w:w="976"/>
        <w:gridCol w:w="1212"/>
        <w:gridCol w:w="1212"/>
        <w:gridCol w:w="12"/>
      </w:tblGrid>
      <w:tr w:rsidR="00AF0DDD" w:rsidRPr="0009333D" w:rsidTr="00E003FC">
        <w:trPr>
          <w:gridAfter w:val="1"/>
          <w:wAfter w:w="12" w:type="dxa"/>
          <w:tblHeader/>
          <w:jc w:val="center"/>
        </w:trPr>
        <w:tc>
          <w:tcPr>
            <w:tcW w:w="497" w:type="dxa"/>
            <w:tcBorders>
              <w:top w:val="single" w:sz="4" w:space="0" w:color="auto"/>
            </w:tcBorders>
          </w:tcPr>
          <w:p w:rsidR="00AF0DDD" w:rsidRPr="0009333D" w:rsidRDefault="00AF0DDD" w:rsidP="00E003FC">
            <w:pPr>
              <w:spacing w:after="0"/>
              <w:jc w:val="both"/>
              <w:rPr>
                <w:b/>
                <w:sz w:val="18"/>
                <w:szCs w:val="18"/>
              </w:rPr>
            </w:pPr>
          </w:p>
        </w:tc>
        <w:tc>
          <w:tcPr>
            <w:tcW w:w="6586" w:type="dxa"/>
            <w:tcBorders>
              <w:top w:val="single" w:sz="4" w:space="0" w:color="auto"/>
            </w:tcBorders>
          </w:tcPr>
          <w:p w:rsidR="00AF0DDD" w:rsidRPr="0009333D" w:rsidRDefault="00AF0DDD" w:rsidP="00E003FC">
            <w:pPr>
              <w:spacing w:after="0"/>
              <w:jc w:val="both"/>
              <w:rPr>
                <w:b/>
                <w:sz w:val="18"/>
                <w:szCs w:val="18"/>
              </w:rPr>
            </w:pPr>
            <w:r w:rsidRPr="0009333D">
              <w:rPr>
                <w:b/>
                <w:sz w:val="18"/>
                <w:szCs w:val="18"/>
              </w:rPr>
              <w:t>INDICATEURS DE SUIVI DES RESULTATS (revus conjointement lors de la revue annuelle)</w:t>
            </w:r>
          </w:p>
        </w:tc>
        <w:tc>
          <w:tcPr>
            <w:tcW w:w="2017" w:type="dxa"/>
            <w:tcBorders>
              <w:top w:val="single" w:sz="4" w:space="0" w:color="auto"/>
            </w:tcBorders>
          </w:tcPr>
          <w:p w:rsidR="00AF0DDD" w:rsidRPr="0009333D" w:rsidRDefault="00AF0DDD" w:rsidP="00E003FC">
            <w:pPr>
              <w:spacing w:after="0"/>
              <w:jc w:val="center"/>
              <w:rPr>
                <w:b/>
                <w:sz w:val="18"/>
                <w:szCs w:val="18"/>
              </w:rPr>
            </w:pPr>
          </w:p>
        </w:tc>
        <w:tc>
          <w:tcPr>
            <w:tcW w:w="1243" w:type="dxa"/>
            <w:tcBorders>
              <w:top w:val="single" w:sz="4" w:space="0" w:color="auto"/>
            </w:tcBorders>
          </w:tcPr>
          <w:p w:rsidR="00AF0DDD" w:rsidRPr="0009333D" w:rsidRDefault="00AF0DDD" w:rsidP="00E003FC">
            <w:pPr>
              <w:spacing w:after="0"/>
              <w:jc w:val="center"/>
              <w:rPr>
                <w:b/>
                <w:sz w:val="18"/>
                <w:szCs w:val="18"/>
              </w:rPr>
            </w:pPr>
          </w:p>
        </w:tc>
        <w:tc>
          <w:tcPr>
            <w:tcW w:w="1214" w:type="dxa"/>
            <w:tcBorders>
              <w:top w:val="single" w:sz="4" w:space="0" w:color="auto"/>
            </w:tcBorders>
          </w:tcPr>
          <w:p w:rsidR="00AF0DDD" w:rsidRPr="0009333D" w:rsidRDefault="00AF0DDD" w:rsidP="00E003FC">
            <w:pPr>
              <w:spacing w:after="0"/>
              <w:jc w:val="center"/>
              <w:rPr>
                <w:b/>
                <w:sz w:val="18"/>
                <w:szCs w:val="18"/>
              </w:rPr>
            </w:pPr>
          </w:p>
        </w:tc>
        <w:tc>
          <w:tcPr>
            <w:tcW w:w="976" w:type="dxa"/>
            <w:tcBorders>
              <w:top w:val="single" w:sz="4" w:space="0" w:color="auto"/>
            </w:tcBorders>
          </w:tcPr>
          <w:p w:rsidR="00AF0DDD" w:rsidRPr="0009333D" w:rsidRDefault="00AF0DDD" w:rsidP="00E003FC">
            <w:pPr>
              <w:spacing w:after="0"/>
              <w:jc w:val="center"/>
              <w:rPr>
                <w:b/>
                <w:sz w:val="18"/>
                <w:szCs w:val="18"/>
              </w:rPr>
            </w:pPr>
          </w:p>
        </w:tc>
        <w:tc>
          <w:tcPr>
            <w:tcW w:w="1212" w:type="dxa"/>
            <w:tcBorders>
              <w:top w:val="single" w:sz="4" w:space="0" w:color="auto"/>
            </w:tcBorders>
          </w:tcPr>
          <w:p w:rsidR="00AF0DDD" w:rsidRPr="0009333D" w:rsidRDefault="00AF0DDD" w:rsidP="00E003FC">
            <w:pPr>
              <w:spacing w:after="0"/>
              <w:jc w:val="center"/>
              <w:rPr>
                <w:b/>
                <w:sz w:val="18"/>
                <w:szCs w:val="18"/>
              </w:rPr>
            </w:pPr>
          </w:p>
        </w:tc>
        <w:tc>
          <w:tcPr>
            <w:tcW w:w="1212" w:type="dxa"/>
            <w:tcBorders>
              <w:top w:val="single" w:sz="4" w:space="0" w:color="auto"/>
            </w:tcBorders>
          </w:tcPr>
          <w:p w:rsidR="00AF0DDD" w:rsidRPr="0009333D" w:rsidRDefault="00AF0DDD" w:rsidP="00E003FC">
            <w:pPr>
              <w:spacing w:after="0"/>
              <w:jc w:val="center"/>
              <w:rPr>
                <w:sz w:val="18"/>
                <w:szCs w:val="18"/>
              </w:rPr>
            </w:pPr>
          </w:p>
        </w:tc>
      </w:tr>
      <w:tr w:rsidR="00AF0DDD" w:rsidRPr="0009333D" w:rsidTr="00E003FC">
        <w:trPr>
          <w:gridAfter w:val="1"/>
          <w:wAfter w:w="12" w:type="dxa"/>
          <w:tblHeader/>
          <w:jc w:val="center"/>
        </w:trPr>
        <w:tc>
          <w:tcPr>
            <w:tcW w:w="497" w:type="dxa"/>
            <w:tcBorders>
              <w:top w:val="single" w:sz="4" w:space="0" w:color="auto"/>
            </w:tcBorders>
          </w:tcPr>
          <w:p w:rsidR="00AF0DDD" w:rsidRPr="0009333D" w:rsidRDefault="00AF0DDD" w:rsidP="00E003FC">
            <w:pPr>
              <w:spacing w:after="0"/>
              <w:jc w:val="both"/>
              <w:rPr>
                <w:b/>
                <w:sz w:val="18"/>
                <w:szCs w:val="18"/>
              </w:rPr>
            </w:pPr>
          </w:p>
        </w:tc>
        <w:tc>
          <w:tcPr>
            <w:tcW w:w="6586" w:type="dxa"/>
            <w:tcBorders>
              <w:top w:val="single" w:sz="4" w:space="0" w:color="auto"/>
            </w:tcBorders>
          </w:tcPr>
          <w:p w:rsidR="00AF0DDD" w:rsidRPr="0009333D" w:rsidRDefault="00AF0DDD" w:rsidP="00E003FC">
            <w:pPr>
              <w:spacing w:after="0"/>
              <w:jc w:val="both"/>
              <w:rPr>
                <w:b/>
                <w:sz w:val="18"/>
                <w:szCs w:val="18"/>
              </w:rPr>
            </w:pPr>
            <w:r w:rsidRPr="0009333D">
              <w:rPr>
                <w:b/>
                <w:sz w:val="18"/>
                <w:szCs w:val="18"/>
              </w:rPr>
              <w:t>Indicateurs</w:t>
            </w:r>
          </w:p>
        </w:tc>
        <w:tc>
          <w:tcPr>
            <w:tcW w:w="2017" w:type="dxa"/>
            <w:tcBorders>
              <w:top w:val="single" w:sz="4" w:space="0" w:color="auto"/>
            </w:tcBorders>
          </w:tcPr>
          <w:p w:rsidR="00AF0DDD" w:rsidRPr="0009333D" w:rsidRDefault="00AF0DDD" w:rsidP="00E003FC">
            <w:pPr>
              <w:spacing w:after="0"/>
              <w:jc w:val="center"/>
              <w:rPr>
                <w:b/>
                <w:sz w:val="18"/>
                <w:szCs w:val="18"/>
              </w:rPr>
            </w:pPr>
            <w:r w:rsidRPr="0009333D">
              <w:rPr>
                <w:b/>
                <w:sz w:val="18"/>
                <w:szCs w:val="18"/>
              </w:rPr>
              <w:t>Sources de vérification</w:t>
            </w:r>
          </w:p>
        </w:tc>
        <w:tc>
          <w:tcPr>
            <w:tcW w:w="1243" w:type="dxa"/>
            <w:tcBorders>
              <w:top w:val="single" w:sz="4" w:space="0" w:color="auto"/>
            </w:tcBorders>
          </w:tcPr>
          <w:p w:rsidR="00AF0DDD" w:rsidRPr="0009333D" w:rsidRDefault="00AF0DDD" w:rsidP="00E003FC">
            <w:pPr>
              <w:spacing w:after="0" w:line="240" w:lineRule="auto"/>
              <w:jc w:val="center"/>
              <w:rPr>
                <w:b/>
                <w:sz w:val="18"/>
                <w:szCs w:val="18"/>
              </w:rPr>
            </w:pPr>
            <w:r w:rsidRPr="0009333D">
              <w:rPr>
                <w:b/>
                <w:sz w:val="18"/>
                <w:szCs w:val="18"/>
              </w:rPr>
              <w:t>Niveau de référence (2014)</w:t>
            </w:r>
          </w:p>
        </w:tc>
        <w:tc>
          <w:tcPr>
            <w:tcW w:w="1214" w:type="dxa"/>
            <w:tcBorders>
              <w:top w:val="single" w:sz="4" w:space="0" w:color="auto"/>
            </w:tcBorders>
          </w:tcPr>
          <w:p w:rsidR="00AF0DDD" w:rsidRPr="0009333D" w:rsidRDefault="00AF0DDD" w:rsidP="00E003FC">
            <w:pPr>
              <w:spacing w:after="0"/>
              <w:jc w:val="center"/>
              <w:rPr>
                <w:b/>
                <w:sz w:val="18"/>
                <w:szCs w:val="18"/>
              </w:rPr>
            </w:pPr>
            <w:r w:rsidRPr="0009333D">
              <w:rPr>
                <w:b/>
                <w:sz w:val="18"/>
                <w:szCs w:val="18"/>
              </w:rPr>
              <w:t>Cible 2015</w:t>
            </w:r>
          </w:p>
        </w:tc>
        <w:tc>
          <w:tcPr>
            <w:tcW w:w="976" w:type="dxa"/>
            <w:tcBorders>
              <w:top w:val="single" w:sz="4" w:space="0" w:color="auto"/>
            </w:tcBorders>
          </w:tcPr>
          <w:p w:rsidR="00AF0DDD" w:rsidRPr="0009333D" w:rsidRDefault="00AF0DDD" w:rsidP="00E003FC">
            <w:pPr>
              <w:spacing w:after="0"/>
              <w:jc w:val="center"/>
              <w:rPr>
                <w:sz w:val="18"/>
                <w:szCs w:val="18"/>
              </w:rPr>
            </w:pPr>
            <w:r w:rsidRPr="0009333D">
              <w:rPr>
                <w:b/>
                <w:sz w:val="18"/>
                <w:szCs w:val="18"/>
              </w:rPr>
              <w:t>Cible 2016</w:t>
            </w:r>
          </w:p>
        </w:tc>
        <w:tc>
          <w:tcPr>
            <w:tcW w:w="1212" w:type="dxa"/>
            <w:tcBorders>
              <w:top w:val="single" w:sz="4" w:space="0" w:color="auto"/>
            </w:tcBorders>
          </w:tcPr>
          <w:p w:rsidR="00AF0DDD" w:rsidRPr="0009333D" w:rsidRDefault="00AF0DDD" w:rsidP="00E003FC">
            <w:pPr>
              <w:spacing w:after="0"/>
              <w:jc w:val="center"/>
              <w:rPr>
                <w:sz w:val="18"/>
                <w:szCs w:val="18"/>
              </w:rPr>
            </w:pPr>
            <w:r w:rsidRPr="0009333D">
              <w:rPr>
                <w:b/>
                <w:sz w:val="18"/>
                <w:szCs w:val="18"/>
              </w:rPr>
              <w:t>Cible 2017</w:t>
            </w:r>
          </w:p>
        </w:tc>
        <w:tc>
          <w:tcPr>
            <w:tcW w:w="1212" w:type="dxa"/>
            <w:tcBorders>
              <w:top w:val="single" w:sz="4" w:space="0" w:color="auto"/>
            </w:tcBorders>
          </w:tcPr>
          <w:p w:rsidR="00AF0DDD" w:rsidRPr="0009333D" w:rsidRDefault="00AF0DDD" w:rsidP="00E003FC">
            <w:pPr>
              <w:spacing w:after="0"/>
              <w:jc w:val="center"/>
              <w:rPr>
                <w:sz w:val="18"/>
                <w:szCs w:val="18"/>
              </w:rPr>
            </w:pPr>
          </w:p>
        </w:tc>
      </w:tr>
      <w:tr w:rsidR="00AF0DDD" w:rsidRPr="0009333D" w:rsidTr="00E003FC">
        <w:trPr>
          <w:jc w:val="center"/>
        </w:trPr>
        <w:tc>
          <w:tcPr>
            <w:tcW w:w="14969" w:type="dxa"/>
            <w:gridSpan w:val="9"/>
          </w:tcPr>
          <w:p w:rsidR="00AF0DDD" w:rsidRPr="0009333D" w:rsidRDefault="00AF0DDD" w:rsidP="00E003FC">
            <w:pPr>
              <w:spacing w:after="0"/>
              <w:jc w:val="both"/>
              <w:rPr>
                <w:sz w:val="18"/>
                <w:szCs w:val="18"/>
              </w:rPr>
            </w:pPr>
            <w:r w:rsidRPr="0009333D">
              <w:rPr>
                <w:b/>
                <w:i/>
                <w:sz w:val="18"/>
                <w:szCs w:val="18"/>
              </w:rPr>
              <w:t>Indicateurs de moyens et d’activités</w:t>
            </w:r>
          </w:p>
        </w:tc>
      </w:tr>
      <w:tr w:rsidR="00AF0DDD" w:rsidRPr="0009333D" w:rsidTr="00E003FC">
        <w:trPr>
          <w:gridAfter w:val="1"/>
          <w:wAfter w:w="12" w:type="dxa"/>
          <w:jc w:val="center"/>
        </w:trPr>
        <w:tc>
          <w:tcPr>
            <w:tcW w:w="497"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R1</w:t>
            </w:r>
          </w:p>
        </w:tc>
        <w:tc>
          <w:tcPr>
            <w:tcW w:w="6586"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Pourcentage du budget de l’Etat alloué au MS**</w:t>
            </w:r>
          </w:p>
        </w:tc>
        <w:tc>
          <w:tcPr>
            <w:tcW w:w="2017"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 xml:space="preserve">Loi de finances, </w:t>
            </w:r>
          </w:p>
        </w:tc>
        <w:tc>
          <w:tcPr>
            <w:tcW w:w="1243"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3,5</w:t>
            </w:r>
          </w:p>
        </w:tc>
        <w:tc>
          <w:tcPr>
            <w:tcW w:w="1214"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976"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15</w:t>
            </w:r>
          </w:p>
        </w:tc>
        <w:tc>
          <w:tcPr>
            <w:tcW w:w="1212" w:type="dxa"/>
            <w:tcBorders>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R2</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Taux d’exécution du budget de l’Etat alloué au MS</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26</w:t>
            </w:r>
          </w:p>
        </w:tc>
        <w:tc>
          <w:tcPr>
            <w:tcW w:w="1214"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45</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R3</w:t>
            </w:r>
          </w:p>
        </w:tc>
        <w:tc>
          <w:tcPr>
            <w:tcW w:w="6586" w:type="dxa"/>
            <w:tcBorders>
              <w:top w:val="dotted" w:sz="4" w:space="0" w:color="auto"/>
              <w:bottom w:val="dotted" w:sz="4" w:space="0" w:color="auto"/>
            </w:tcBorders>
          </w:tcPr>
          <w:p w:rsidR="00AF0DDD" w:rsidRPr="0009333D" w:rsidRDefault="00AF0DDD" w:rsidP="00E003FC">
            <w:pPr>
              <w:spacing w:after="0"/>
              <w:jc w:val="both"/>
              <w:rPr>
                <w:b/>
                <w:sz w:val="18"/>
                <w:szCs w:val="18"/>
              </w:rPr>
            </w:pPr>
            <w:r w:rsidRPr="0009333D">
              <w:rPr>
                <w:sz w:val="18"/>
                <w:szCs w:val="18"/>
              </w:rPr>
              <w:t>Taux d’absorption des ressources financières allouées</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Bilan des plans d’action</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8</w:t>
            </w:r>
          </w:p>
        </w:tc>
        <w:tc>
          <w:tcPr>
            <w:tcW w:w="1214"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15</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R4</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Pourcentage de formations sanitaires (CS/PS) remplissant les normes minimales en personnel</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Annuaire statistique MS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4" w:type="dxa"/>
            <w:tcBorders>
              <w:top w:val="dotted" w:sz="4" w:space="0" w:color="auto"/>
              <w:bottom w:val="dotted" w:sz="4" w:space="0" w:color="auto"/>
            </w:tcBorders>
          </w:tcPr>
          <w:p w:rsidR="00AF0DDD" w:rsidRPr="0009333D" w:rsidRDefault="00AF0DDD" w:rsidP="00E003FC">
            <w:pPr>
              <w:spacing w:after="0"/>
              <w:jc w:val="both"/>
              <w:rPr>
                <w:b/>
                <w:sz w:val="18"/>
                <w:szCs w:val="18"/>
              </w:rPr>
            </w:pPr>
            <w:r w:rsidRPr="0009333D">
              <w:rPr>
                <w:sz w:val="18"/>
                <w:szCs w:val="18"/>
              </w:rPr>
              <w:t>ND</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R5</w:t>
            </w:r>
          </w:p>
        </w:tc>
        <w:tc>
          <w:tcPr>
            <w:tcW w:w="6586" w:type="dxa"/>
            <w:tcBorders>
              <w:top w:val="dotted" w:sz="4" w:space="0" w:color="auto"/>
            </w:tcBorders>
          </w:tcPr>
          <w:p w:rsidR="00AF0DDD" w:rsidRPr="0009333D" w:rsidRDefault="00AF0DDD" w:rsidP="00E003FC">
            <w:pPr>
              <w:spacing w:after="0"/>
              <w:jc w:val="both"/>
              <w:rPr>
                <w:b/>
                <w:sz w:val="18"/>
                <w:szCs w:val="18"/>
              </w:rPr>
            </w:pPr>
            <w:r w:rsidRPr="0009333D">
              <w:rPr>
                <w:sz w:val="18"/>
                <w:szCs w:val="18"/>
              </w:rPr>
              <w:t>Pourcentage de Dépôts régionaux PCG n’ayant pas connu de rupture des 20 médicaments traceurs</w:t>
            </w:r>
          </w:p>
        </w:tc>
        <w:tc>
          <w:tcPr>
            <w:tcW w:w="2017" w:type="dxa"/>
            <w:tcBorders>
              <w:top w:val="dotted" w:sz="4" w:space="0" w:color="auto"/>
            </w:tcBorders>
          </w:tcPr>
          <w:p w:rsidR="00AF0DDD" w:rsidRPr="0009333D" w:rsidRDefault="00AF0DDD" w:rsidP="00E003FC">
            <w:pPr>
              <w:spacing w:after="0"/>
              <w:jc w:val="both"/>
              <w:rPr>
                <w:b/>
                <w:sz w:val="18"/>
                <w:szCs w:val="18"/>
              </w:rPr>
            </w:pPr>
            <w:r w:rsidRPr="0009333D">
              <w:rPr>
                <w:sz w:val="18"/>
                <w:szCs w:val="18"/>
              </w:rPr>
              <w:t>Annuaire statistique MS</w:t>
            </w:r>
          </w:p>
        </w:tc>
        <w:tc>
          <w:tcPr>
            <w:tcW w:w="1243" w:type="dxa"/>
            <w:tcBorders>
              <w:top w:val="dotted" w:sz="4" w:space="0" w:color="auto"/>
            </w:tcBorders>
          </w:tcPr>
          <w:p w:rsidR="00AF0DDD" w:rsidRPr="0009333D" w:rsidRDefault="00AF0DDD" w:rsidP="00E003FC">
            <w:pPr>
              <w:spacing w:after="0"/>
              <w:jc w:val="both"/>
              <w:rPr>
                <w:bCs/>
                <w:sz w:val="18"/>
                <w:szCs w:val="18"/>
              </w:rPr>
            </w:pPr>
            <w:r w:rsidRPr="0009333D">
              <w:rPr>
                <w:sz w:val="18"/>
                <w:szCs w:val="18"/>
              </w:rPr>
              <w:t>ND</w:t>
            </w:r>
          </w:p>
        </w:tc>
        <w:tc>
          <w:tcPr>
            <w:tcW w:w="1214"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976"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tcBorders>
          </w:tcPr>
          <w:p w:rsidR="00AF0DDD" w:rsidRPr="0009333D" w:rsidRDefault="00AF0DDD" w:rsidP="00E003FC">
            <w:pPr>
              <w:spacing w:after="0"/>
              <w:jc w:val="both"/>
              <w:rPr>
                <w:sz w:val="18"/>
                <w:szCs w:val="18"/>
              </w:rPr>
            </w:pPr>
          </w:p>
        </w:tc>
      </w:tr>
      <w:tr w:rsidR="00AF0DDD" w:rsidRPr="0009333D" w:rsidTr="00E003FC">
        <w:trPr>
          <w:trHeight w:val="64"/>
          <w:jc w:val="center"/>
        </w:trPr>
        <w:tc>
          <w:tcPr>
            <w:tcW w:w="14969" w:type="dxa"/>
            <w:gridSpan w:val="9"/>
          </w:tcPr>
          <w:p w:rsidR="00AF0DDD" w:rsidRPr="0009333D" w:rsidRDefault="00AF0DDD" w:rsidP="00E003FC">
            <w:pPr>
              <w:spacing w:after="0"/>
              <w:jc w:val="both"/>
              <w:rPr>
                <w:sz w:val="18"/>
                <w:szCs w:val="18"/>
              </w:rPr>
            </w:pPr>
            <w:r w:rsidRPr="0009333D">
              <w:rPr>
                <w:b/>
                <w:i/>
                <w:sz w:val="18"/>
                <w:szCs w:val="18"/>
              </w:rPr>
              <w:t>Indicateurs d’effet</w:t>
            </w:r>
          </w:p>
        </w:tc>
      </w:tr>
      <w:tr w:rsidR="00AF0DDD" w:rsidRPr="0009333D" w:rsidTr="00E003FC">
        <w:trPr>
          <w:gridAfter w:val="1"/>
          <w:wAfter w:w="12" w:type="dxa"/>
          <w:jc w:val="center"/>
        </w:trPr>
        <w:tc>
          <w:tcPr>
            <w:tcW w:w="497"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R6</w:t>
            </w:r>
          </w:p>
        </w:tc>
        <w:tc>
          <w:tcPr>
            <w:tcW w:w="6586"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Nombre de nouveaux contacts par habitant et par an des enfants de moins de 5 ans</w:t>
            </w:r>
          </w:p>
        </w:tc>
        <w:tc>
          <w:tcPr>
            <w:tcW w:w="2017"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Annuaire statistique MS</w:t>
            </w:r>
          </w:p>
        </w:tc>
        <w:tc>
          <w:tcPr>
            <w:tcW w:w="1243"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0.2</w:t>
            </w:r>
          </w:p>
        </w:tc>
        <w:tc>
          <w:tcPr>
            <w:tcW w:w="1214"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976"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0.3</w:t>
            </w:r>
          </w:p>
        </w:tc>
        <w:tc>
          <w:tcPr>
            <w:tcW w:w="1212" w:type="dxa"/>
            <w:tcBorders>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R7</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Taux d’occupation des lits dans les hôpitaux publics (CHU/HR, , HP, CMC)</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Annuaire statistique MS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4"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R8</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Nombre de structures contrôlées par an</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Rapport ITSS</w:t>
            </w:r>
          </w:p>
        </w:tc>
        <w:tc>
          <w:tcPr>
            <w:tcW w:w="1243" w:type="dxa"/>
            <w:tcBorders>
              <w:top w:val="dotted" w:sz="4" w:space="0" w:color="auto"/>
              <w:bottom w:val="dotted" w:sz="4" w:space="0" w:color="auto"/>
            </w:tcBorders>
          </w:tcPr>
          <w:p w:rsidR="00AF0DDD" w:rsidRPr="0009333D" w:rsidRDefault="00AF0DDD" w:rsidP="00E003FC">
            <w:pPr>
              <w:spacing w:after="0"/>
              <w:jc w:val="both"/>
              <w:rPr>
                <w:bCs/>
                <w:sz w:val="18"/>
                <w:szCs w:val="18"/>
              </w:rPr>
            </w:pPr>
            <w:r w:rsidRPr="0009333D">
              <w:rPr>
                <w:sz w:val="18"/>
                <w:szCs w:val="18"/>
              </w:rPr>
              <w:t>ND</w:t>
            </w:r>
          </w:p>
        </w:tc>
        <w:tc>
          <w:tcPr>
            <w:tcW w:w="1214" w:type="dxa"/>
            <w:tcBorders>
              <w:top w:val="dotted" w:sz="4" w:space="0" w:color="auto"/>
              <w:bottom w:val="dotted" w:sz="4" w:space="0" w:color="auto"/>
            </w:tcBorders>
          </w:tcPr>
          <w:p w:rsidR="00AF0DDD" w:rsidRPr="0009333D" w:rsidRDefault="00AF0DDD" w:rsidP="00E003FC">
            <w:pPr>
              <w:spacing w:after="0"/>
              <w:jc w:val="both"/>
              <w:rPr>
                <w:bCs/>
                <w:sz w:val="18"/>
                <w:szCs w:val="18"/>
              </w:rPr>
            </w:pPr>
            <w:r w:rsidRPr="0009333D">
              <w:rPr>
                <w:sz w:val="18"/>
                <w:szCs w:val="18"/>
              </w:rPr>
              <w:t>ND</w:t>
            </w:r>
          </w:p>
        </w:tc>
        <w:tc>
          <w:tcPr>
            <w:tcW w:w="976" w:type="dxa"/>
            <w:tcBorders>
              <w:top w:val="dotted" w:sz="4" w:space="0" w:color="auto"/>
              <w:bottom w:val="dotted" w:sz="4" w:space="0" w:color="auto"/>
            </w:tcBorders>
          </w:tcPr>
          <w:p w:rsidR="00AF0DDD" w:rsidRPr="0009333D" w:rsidRDefault="00AF0DDD" w:rsidP="00E003FC">
            <w:pPr>
              <w:spacing w:after="0"/>
              <w:jc w:val="both"/>
              <w:rPr>
                <w:bCs/>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bCs/>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bCs/>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R9</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Taux de césarienne (CMC + hôpitaux) parmi les naissances attendues**</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Annuaire statistique MS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2</w:t>
            </w:r>
          </w:p>
        </w:tc>
        <w:tc>
          <w:tcPr>
            <w:tcW w:w="1214"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3</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R10</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Taux de couverture en CPN4</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Annuaire statistique MS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47</w:t>
            </w:r>
          </w:p>
        </w:tc>
        <w:tc>
          <w:tcPr>
            <w:tcW w:w="1214"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50</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55</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60</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R11</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Pourcentage des femmes enceintes ayant bénéficié du TPI2</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Annuaire statistique MS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47</w:t>
            </w:r>
          </w:p>
        </w:tc>
        <w:tc>
          <w:tcPr>
            <w:tcW w:w="1214"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50</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55</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60</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R12</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Pourcentage de femmes enceintes détectées infectées par le VIH qui reçoivent un traitement complet PTME***</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Annuaire statistique MS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4"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40</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90</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R13</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Taux d’accouchements assistés par du personnel qualifié*  **</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Annuaire statistique MS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47</w:t>
            </w:r>
          </w:p>
        </w:tc>
        <w:tc>
          <w:tcPr>
            <w:tcW w:w="1214"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50</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55</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60</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trHeight w:val="56"/>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R14</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Proportion couples années de protection* **</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Annuaire statistique MS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4"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trHeight w:val="56"/>
          <w:jc w:val="center"/>
        </w:trPr>
        <w:tc>
          <w:tcPr>
            <w:tcW w:w="497" w:type="dxa"/>
            <w:tcBorders>
              <w:top w:val="dotted" w:sz="4" w:space="0" w:color="auto"/>
              <w:bottom w:val="single" w:sz="4" w:space="0" w:color="auto"/>
            </w:tcBorders>
          </w:tcPr>
          <w:p w:rsidR="00AF0DDD" w:rsidRPr="0009333D" w:rsidRDefault="00AF0DDD" w:rsidP="00E003FC">
            <w:pPr>
              <w:spacing w:after="0"/>
              <w:jc w:val="both"/>
              <w:rPr>
                <w:sz w:val="18"/>
                <w:szCs w:val="18"/>
              </w:rPr>
            </w:pPr>
            <w:r w:rsidRPr="0009333D">
              <w:rPr>
                <w:sz w:val="18"/>
                <w:szCs w:val="18"/>
              </w:rPr>
              <w:t>R15</w:t>
            </w:r>
          </w:p>
        </w:tc>
        <w:tc>
          <w:tcPr>
            <w:tcW w:w="6586" w:type="dxa"/>
            <w:tcBorders>
              <w:top w:val="dotted" w:sz="4" w:space="0" w:color="auto"/>
              <w:bottom w:val="single" w:sz="4" w:space="0" w:color="auto"/>
            </w:tcBorders>
          </w:tcPr>
          <w:p w:rsidR="00AF0DDD" w:rsidRPr="0009333D" w:rsidRDefault="00AF0DDD" w:rsidP="00E003FC">
            <w:pPr>
              <w:spacing w:after="0"/>
              <w:jc w:val="both"/>
              <w:rPr>
                <w:sz w:val="18"/>
                <w:szCs w:val="18"/>
              </w:rPr>
            </w:pPr>
            <w:r w:rsidRPr="0009333D">
              <w:rPr>
                <w:sz w:val="18"/>
                <w:szCs w:val="18"/>
              </w:rPr>
              <w:t>Taux de couverture au VAR</w:t>
            </w:r>
          </w:p>
        </w:tc>
        <w:tc>
          <w:tcPr>
            <w:tcW w:w="2017" w:type="dxa"/>
            <w:tcBorders>
              <w:top w:val="dotted" w:sz="4" w:space="0" w:color="auto"/>
              <w:bottom w:val="single" w:sz="4" w:space="0" w:color="auto"/>
            </w:tcBorders>
          </w:tcPr>
          <w:p w:rsidR="00AF0DDD" w:rsidRPr="0009333D" w:rsidRDefault="00AF0DDD" w:rsidP="00E003FC">
            <w:pPr>
              <w:spacing w:after="0"/>
              <w:jc w:val="both"/>
              <w:rPr>
                <w:sz w:val="18"/>
                <w:szCs w:val="18"/>
              </w:rPr>
            </w:pPr>
            <w:r w:rsidRPr="0009333D">
              <w:rPr>
                <w:sz w:val="18"/>
                <w:szCs w:val="18"/>
              </w:rPr>
              <w:t>Annuaire statistique MS</w:t>
            </w:r>
          </w:p>
        </w:tc>
        <w:tc>
          <w:tcPr>
            <w:tcW w:w="1243" w:type="dxa"/>
            <w:tcBorders>
              <w:top w:val="dotted" w:sz="4" w:space="0" w:color="auto"/>
              <w:bottom w:val="single" w:sz="4" w:space="0" w:color="auto"/>
            </w:tcBorders>
          </w:tcPr>
          <w:p w:rsidR="00AF0DDD" w:rsidRPr="0009333D" w:rsidRDefault="00AF0DDD" w:rsidP="00E003FC">
            <w:pPr>
              <w:spacing w:after="0"/>
              <w:jc w:val="both"/>
              <w:rPr>
                <w:sz w:val="18"/>
                <w:szCs w:val="18"/>
              </w:rPr>
            </w:pPr>
            <w:r w:rsidRPr="0009333D">
              <w:rPr>
                <w:sz w:val="18"/>
                <w:szCs w:val="18"/>
              </w:rPr>
              <w:t>37</w:t>
            </w:r>
          </w:p>
        </w:tc>
        <w:tc>
          <w:tcPr>
            <w:tcW w:w="1214" w:type="dxa"/>
            <w:tcBorders>
              <w:top w:val="dotted" w:sz="4" w:space="0" w:color="auto"/>
              <w:bottom w:val="single" w:sz="4" w:space="0" w:color="auto"/>
            </w:tcBorders>
          </w:tcPr>
          <w:p w:rsidR="00AF0DDD" w:rsidRPr="0009333D" w:rsidRDefault="00AF0DDD" w:rsidP="00E003FC">
            <w:pPr>
              <w:spacing w:after="0"/>
              <w:jc w:val="both"/>
              <w:rPr>
                <w:sz w:val="18"/>
                <w:szCs w:val="18"/>
              </w:rPr>
            </w:pPr>
            <w:r w:rsidRPr="0009333D">
              <w:rPr>
                <w:sz w:val="18"/>
                <w:szCs w:val="18"/>
              </w:rPr>
              <w:t>62</w:t>
            </w:r>
          </w:p>
        </w:tc>
        <w:tc>
          <w:tcPr>
            <w:tcW w:w="976" w:type="dxa"/>
            <w:tcBorders>
              <w:top w:val="dotted" w:sz="4" w:space="0" w:color="auto"/>
              <w:bottom w:val="single"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single" w:sz="4" w:space="0" w:color="auto"/>
            </w:tcBorders>
          </w:tcPr>
          <w:p w:rsidR="00AF0DDD" w:rsidRPr="0009333D" w:rsidRDefault="00AF0DDD" w:rsidP="00E003FC">
            <w:pPr>
              <w:spacing w:after="0"/>
              <w:jc w:val="both"/>
              <w:rPr>
                <w:sz w:val="18"/>
                <w:szCs w:val="18"/>
              </w:rPr>
            </w:pPr>
            <w:r w:rsidRPr="0009333D">
              <w:rPr>
                <w:sz w:val="18"/>
                <w:szCs w:val="18"/>
              </w:rPr>
              <w:t>80</w:t>
            </w:r>
          </w:p>
        </w:tc>
        <w:tc>
          <w:tcPr>
            <w:tcW w:w="1212" w:type="dxa"/>
            <w:tcBorders>
              <w:top w:val="dotted" w:sz="4" w:space="0" w:color="auto"/>
              <w:bottom w:val="single"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single"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R16</w:t>
            </w:r>
          </w:p>
        </w:tc>
        <w:tc>
          <w:tcPr>
            <w:tcW w:w="6586" w:type="dxa"/>
            <w:tcBorders>
              <w:top w:val="single"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Taux de détection de la tuberculose</w:t>
            </w:r>
            <w:r w:rsidRPr="0009333D">
              <w:rPr>
                <w:sz w:val="18"/>
                <w:szCs w:val="18"/>
                <w:vertAlign w:val="superscript"/>
              </w:rPr>
              <w:footnoteReference w:id="5"/>
            </w:r>
          </w:p>
        </w:tc>
        <w:tc>
          <w:tcPr>
            <w:tcW w:w="2017" w:type="dxa"/>
            <w:tcBorders>
              <w:top w:val="single"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PNLT</w:t>
            </w:r>
          </w:p>
        </w:tc>
        <w:tc>
          <w:tcPr>
            <w:tcW w:w="1243" w:type="dxa"/>
            <w:tcBorders>
              <w:top w:val="single"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50%</w:t>
            </w:r>
          </w:p>
        </w:tc>
        <w:tc>
          <w:tcPr>
            <w:tcW w:w="1214" w:type="dxa"/>
            <w:tcBorders>
              <w:top w:val="single"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60</w:t>
            </w:r>
          </w:p>
        </w:tc>
        <w:tc>
          <w:tcPr>
            <w:tcW w:w="976" w:type="dxa"/>
            <w:tcBorders>
              <w:top w:val="single"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single"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69</w:t>
            </w:r>
          </w:p>
        </w:tc>
        <w:tc>
          <w:tcPr>
            <w:tcW w:w="1212" w:type="dxa"/>
            <w:tcBorders>
              <w:top w:val="single"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trHeight w:val="106"/>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R17</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Létalité du paludisme grave chez les enfants de moins de 5 ans au niveau district**</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Annuaire statistique MS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1,5%</w:t>
            </w:r>
          </w:p>
        </w:tc>
        <w:tc>
          <w:tcPr>
            <w:tcW w:w="1214"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1%</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R18</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Prévalence de l’insuffisance pondérale (poids/âge) chez les enfants de moins de cinq ans*</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Enquête nutritionnelle nationale DNSFN/MS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22,2%</w:t>
            </w:r>
          </w:p>
        </w:tc>
        <w:tc>
          <w:tcPr>
            <w:tcW w:w="1214"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21,4%</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R19</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Prévalence de la malnutrition aigüe sévère</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Enquête nutritionnelle nationale DNSFN/MS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8,7%</w:t>
            </w:r>
          </w:p>
        </w:tc>
        <w:tc>
          <w:tcPr>
            <w:tcW w:w="1214"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97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8,1%</w:t>
            </w:r>
          </w:p>
        </w:tc>
        <w:tc>
          <w:tcPr>
            <w:tcW w:w="1212" w:type="dxa"/>
            <w:tcBorders>
              <w:top w:val="dotted" w:sz="4" w:space="0" w:color="auto"/>
              <w:bottom w:val="dotted" w:sz="4" w:space="0" w:color="auto"/>
            </w:tcBorders>
          </w:tcPr>
          <w:p w:rsidR="00AF0DDD" w:rsidRPr="0009333D" w:rsidRDefault="00AF0DDD" w:rsidP="00E003FC">
            <w:pPr>
              <w:spacing w:after="0"/>
              <w:jc w:val="both"/>
              <w:rPr>
                <w:sz w:val="18"/>
                <w:szCs w:val="18"/>
              </w:rPr>
            </w:pPr>
          </w:p>
        </w:tc>
      </w:tr>
      <w:tr w:rsidR="00AF0DDD" w:rsidRPr="0009333D" w:rsidTr="00E003FC">
        <w:trPr>
          <w:gridAfter w:val="1"/>
          <w:wAfter w:w="12" w:type="dxa"/>
          <w:jc w:val="center"/>
        </w:trPr>
        <w:tc>
          <w:tcPr>
            <w:tcW w:w="497"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R20</w:t>
            </w:r>
          </w:p>
        </w:tc>
        <w:tc>
          <w:tcPr>
            <w:tcW w:w="6586"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Proportion des personnes séropositives justifiables du traitement ARV et qui sont sous ARV*</w:t>
            </w:r>
          </w:p>
        </w:tc>
        <w:tc>
          <w:tcPr>
            <w:tcW w:w="2017"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Rapport annuel SE/CNLS</w:t>
            </w:r>
            <w:r>
              <w:rPr>
                <w:sz w:val="18"/>
                <w:szCs w:val="18"/>
              </w:rPr>
              <w:t xml:space="preserve">, </w:t>
            </w:r>
            <w:r w:rsidRPr="0009333D">
              <w:rPr>
                <w:sz w:val="18"/>
                <w:szCs w:val="18"/>
              </w:rPr>
              <w:t>PNPCSP</w:t>
            </w:r>
          </w:p>
        </w:tc>
        <w:tc>
          <w:tcPr>
            <w:tcW w:w="1243"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87%</w:t>
            </w:r>
          </w:p>
        </w:tc>
        <w:tc>
          <w:tcPr>
            <w:tcW w:w="1214"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976"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ND</w:t>
            </w:r>
          </w:p>
        </w:tc>
        <w:tc>
          <w:tcPr>
            <w:tcW w:w="1212"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90%</w:t>
            </w:r>
          </w:p>
        </w:tc>
        <w:tc>
          <w:tcPr>
            <w:tcW w:w="1212" w:type="dxa"/>
            <w:tcBorders>
              <w:top w:val="dotted" w:sz="4" w:space="0" w:color="auto"/>
            </w:tcBorders>
          </w:tcPr>
          <w:p w:rsidR="00AF0DDD" w:rsidRPr="0009333D" w:rsidRDefault="00AF0DDD" w:rsidP="00E003FC">
            <w:pPr>
              <w:spacing w:after="0"/>
              <w:jc w:val="both"/>
              <w:rPr>
                <w:sz w:val="18"/>
                <w:szCs w:val="18"/>
              </w:rPr>
            </w:pPr>
          </w:p>
        </w:tc>
      </w:tr>
      <w:tr w:rsidR="00AF0DDD" w:rsidRPr="0009333D" w:rsidTr="00E003FC">
        <w:trPr>
          <w:jc w:val="center"/>
        </w:trPr>
        <w:tc>
          <w:tcPr>
            <w:tcW w:w="14969" w:type="dxa"/>
            <w:gridSpan w:val="9"/>
            <w:tcBorders>
              <w:bottom w:val="single" w:sz="4" w:space="0" w:color="auto"/>
            </w:tcBorders>
          </w:tcPr>
          <w:p w:rsidR="00AF0DDD" w:rsidRPr="0009333D" w:rsidRDefault="00AF0DDD" w:rsidP="00E003FC">
            <w:pPr>
              <w:spacing w:after="0"/>
              <w:jc w:val="both"/>
              <w:rPr>
                <w:sz w:val="18"/>
                <w:szCs w:val="18"/>
              </w:rPr>
            </w:pPr>
            <w:r w:rsidRPr="0009333D">
              <w:rPr>
                <w:b/>
                <w:i/>
                <w:sz w:val="18"/>
                <w:szCs w:val="18"/>
              </w:rPr>
              <w:t>Indicateurs d’impact</w:t>
            </w:r>
          </w:p>
        </w:tc>
      </w:tr>
      <w:tr w:rsidR="00AF0DDD" w:rsidRPr="0009333D" w:rsidTr="00E003FC">
        <w:trPr>
          <w:gridAfter w:val="1"/>
          <w:wAfter w:w="12" w:type="dxa"/>
          <w:jc w:val="center"/>
        </w:trPr>
        <w:tc>
          <w:tcPr>
            <w:tcW w:w="497"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R21</w:t>
            </w:r>
          </w:p>
        </w:tc>
        <w:tc>
          <w:tcPr>
            <w:tcW w:w="6586"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Ratio de mortalité maternelle</w:t>
            </w:r>
          </w:p>
        </w:tc>
        <w:tc>
          <w:tcPr>
            <w:tcW w:w="2017"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EDS</w:t>
            </w:r>
          </w:p>
        </w:tc>
        <w:tc>
          <w:tcPr>
            <w:tcW w:w="1243" w:type="dxa"/>
            <w:tcBorders>
              <w:bottom w:val="dotted" w:sz="4" w:space="0" w:color="auto"/>
            </w:tcBorders>
          </w:tcPr>
          <w:p w:rsidR="00AF0DDD" w:rsidRPr="0009333D" w:rsidRDefault="00AF0DDD" w:rsidP="00E003FC">
            <w:pPr>
              <w:spacing w:after="0"/>
              <w:jc w:val="both"/>
              <w:rPr>
                <w:sz w:val="18"/>
                <w:szCs w:val="18"/>
              </w:rPr>
            </w:pPr>
            <w:r w:rsidRPr="0009333D">
              <w:rPr>
                <w:sz w:val="18"/>
                <w:szCs w:val="18"/>
              </w:rPr>
              <w:t>176,70 pour 100 000 NV</w:t>
            </w:r>
          </w:p>
        </w:tc>
        <w:tc>
          <w:tcPr>
            <w:tcW w:w="1214" w:type="dxa"/>
            <w:tcBorders>
              <w:bottom w:val="dotted" w:sz="4" w:space="0" w:color="auto"/>
            </w:tcBorders>
            <w:shd w:val="clear" w:color="auto" w:fill="auto"/>
          </w:tcPr>
          <w:p w:rsidR="00AF0DDD" w:rsidRPr="0009333D" w:rsidRDefault="00AF0DDD" w:rsidP="00E003FC">
            <w:pPr>
              <w:spacing w:after="0"/>
              <w:rPr>
                <w:sz w:val="18"/>
                <w:szCs w:val="18"/>
              </w:rPr>
            </w:pPr>
            <w:r w:rsidRPr="0009333D">
              <w:rPr>
                <w:sz w:val="18"/>
                <w:szCs w:val="18"/>
              </w:rPr>
              <w:t>ND</w:t>
            </w:r>
          </w:p>
        </w:tc>
        <w:tc>
          <w:tcPr>
            <w:tcW w:w="976" w:type="dxa"/>
            <w:tcBorders>
              <w:bottom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ND</w:t>
            </w:r>
          </w:p>
        </w:tc>
        <w:tc>
          <w:tcPr>
            <w:tcW w:w="1212" w:type="dxa"/>
            <w:tcBorders>
              <w:bottom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 xml:space="preserve">176,70 </w:t>
            </w:r>
            <w:r>
              <w:rPr>
                <w:sz w:val="18"/>
                <w:szCs w:val="18"/>
              </w:rPr>
              <w:t>/</w:t>
            </w:r>
            <w:r w:rsidRPr="0009333D">
              <w:rPr>
                <w:sz w:val="18"/>
                <w:szCs w:val="18"/>
              </w:rPr>
              <w:t xml:space="preserve"> 100 000 NV</w:t>
            </w:r>
          </w:p>
        </w:tc>
        <w:tc>
          <w:tcPr>
            <w:tcW w:w="1212" w:type="dxa"/>
            <w:tcBorders>
              <w:bottom w:val="dotted" w:sz="4" w:space="0" w:color="auto"/>
            </w:tcBorders>
          </w:tcPr>
          <w:p w:rsidR="00AF0DDD" w:rsidRPr="0009333D" w:rsidRDefault="00AF0DDD" w:rsidP="00E003FC">
            <w:pPr>
              <w:spacing w:after="0"/>
              <w:jc w:val="right"/>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R22</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Taux de mortalité néonatale</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EDS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14,0‰</w:t>
            </w:r>
          </w:p>
        </w:tc>
        <w:tc>
          <w:tcPr>
            <w:tcW w:w="1214" w:type="dxa"/>
            <w:tcBorders>
              <w:top w:val="dotted" w:sz="4" w:space="0" w:color="auto"/>
              <w:bottom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ND</w:t>
            </w:r>
          </w:p>
        </w:tc>
        <w:tc>
          <w:tcPr>
            <w:tcW w:w="976" w:type="dxa"/>
            <w:tcBorders>
              <w:top w:val="dotted" w:sz="4" w:space="0" w:color="auto"/>
              <w:bottom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ND</w:t>
            </w:r>
          </w:p>
        </w:tc>
        <w:tc>
          <w:tcPr>
            <w:tcW w:w="1212" w:type="dxa"/>
            <w:tcBorders>
              <w:top w:val="dotted" w:sz="4" w:space="0" w:color="auto"/>
              <w:bottom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14,0‰</w:t>
            </w:r>
          </w:p>
        </w:tc>
        <w:tc>
          <w:tcPr>
            <w:tcW w:w="1212" w:type="dxa"/>
            <w:tcBorders>
              <w:top w:val="dotted" w:sz="4" w:space="0" w:color="auto"/>
              <w:bottom w:val="dotted" w:sz="4" w:space="0" w:color="auto"/>
            </w:tcBorders>
          </w:tcPr>
          <w:p w:rsidR="00AF0DDD" w:rsidRPr="0009333D" w:rsidRDefault="00AF0DDD" w:rsidP="00E003FC">
            <w:pPr>
              <w:spacing w:after="0"/>
              <w:jc w:val="right"/>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R23</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Taux de mortalité infantile</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EDS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34,43%</w:t>
            </w:r>
          </w:p>
        </w:tc>
        <w:tc>
          <w:tcPr>
            <w:tcW w:w="1214" w:type="dxa"/>
            <w:tcBorders>
              <w:top w:val="dotted" w:sz="4" w:space="0" w:color="auto"/>
              <w:bottom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ND</w:t>
            </w:r>
          </w:p>
        </w:tc>
        <w:tc>
          <w:tcPr>
            <w:tcW w:w="976" w:type="dxa"/>
            <w:tcBorders>
              <w:top w:val="dotted" w:sz="4" w:space="0" w:color="auto"/>
              <w:bottom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ND</w:t>
            </w:r>
          </w:p>
        </w:tc>
        <w:tc>
          <w:tcPr>
            <w:tcW w:w="1212" w:type="dxa"/>
            <w:tcBorders>
              <w:top w:val="dotted" w:sz="4" w:space="0" w:color="auto"/>
              <w:bottom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34,43%</w:t>
            </w:r>
          </w:p>
        </w:tc>
        <w:tc>
          <w:tcPr>
            <w:tcW w:w="1212" w:type="dxa"/>
            <w:tcBorders>
              <w:top w:val="dotted" w:sz="4" w:space="0" w:color="auto"/>
              <w:bottom w:val="dotted" w:sz="4" w:space="0" w:color="auto"/>
            </w:tcBorders>
          </w:tcPr>
          <w:p w:rsidR="00AF0DDD" w:rsidRPr="0009333D" w:rsidRDefault="00AF0DDD" w:rsidP="00E003FC">
            <w:pPr>
              <w:spacing w:after="0"/>
              <w:jc w:val="right"/>
              <w:rPr>
                <w:sz w:val="18"/>
                <w:szCs w:val="18"/>
              </w:rPr>
            </w:pPr>
          </w:p>
        </w:tc>
      </w:tr>
      <w:tr w:rsidR="00AF0DDD" w:rsidRPr="0009333D" w:rsidTr="00E003FC">
        <w:trPr>
          <w:gridAfter w:val="1"/>
          <w:wAfter w:w="12" w:type="dxa"/>
          <w:jc w:val="center"/>
        </w:trPr>
        <w:tc>
          <w:tcPr>
            <w:tcW w:w="49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R24</w:t>
            </w:r>
          </w:p>
        </w:tc>
        <w:tc>
          <w:tcPr>
            <w:tcW w:w="6586"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Taux de mortalité infanto juvénile</w:t>
            </w:r>
          </w:p>
        </w:tc>
        <w:tc>
          <w:tcPr>
            <w:tcW w:w="2017"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EDS</w:t>
            </w:r>
          </w:p>
        </w:tc>
        <w:tc>
          <w:tcPr>
            <w:tcW w:w="1243" w:type="dxa"/>
            <w:tcBorders>
              <w:top w:val="dotted" w:sz="4" w:space="0" w:color="auto"/>
              <w:bottom w:val="dotted" w:sz="4" w:space="0" w:color="auto"/>
            </w:tcBorders>
          </w:tcPr>
          <w:p w:rsidR="00AF0DDD" w:rsidRPr="0009333D" w:rsidRDefault="00AF0DDD" w:rsidP="00E003FC">
            <w:pPr>
              <w:spacing w:after="0"/>
              <w:jc w:val="both"/>
              <w:rPr>
                <w:sz w:val="18"/>
                <w:szCs w:val="18"/>
              </w:rPr>
            </w:pPr>
            <w:r w:rsidRPr="0009333D">
              <w:rPr>
                <w:sz w:val="18"/>
                <w:szCs w:val="18"/>
              </w:rPr>
              <w:t>64,5‰</w:t>
            </w:r>
          </w:p>
        </w:tc>
        <w:tc>
          <w:tcPr>
            <w:tcW w:w="1214" w:type="dxa"/>
            <w:tcBorders>
              <w:top w:val="dotted" w:sz="4" w:space="0" w:color="auto"/>
              <w:bottom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ND</w:t>
            </w:r>
          </w:p>
        </w:tc>
        <w:tc>
          <w:tcPr>
            <w:tcW w:w="976" w:type="dxa"/>
            <w:tcBorders>
              <w:top w:val="dotted" w:sz="4" w:space="0" w:color="auto"/>
              <w:bottom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ND</w:t>
            </w:r>
          </w:p>
        </w:tc>
        <w:tc>
          <w:tcPr>
            <w:tcW w:w="1212" w:type="dxa"/>
            <w:tcBorders>
              <w:top w:val="dotted" w:sz="4" w:space="0" w:color="auto"/>
              <w:bottom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64,5‰</w:t>
            </w:r>
          </w:p>
        </w:tc>
        <w:tc>
          <w:tcPr>
            <w:tcW w:w="1212" w:type="dxa"/>
            <w:tcBorders>
              <w:top w:val="dotted" w:sz="4" w:space="0" w:color="auto"/>
              <w:bottom w:val="dotted" w:sz="4" w:space="0" w:color="auto"/>
            </w:tcBorders>
          </w:tcPr>
          <w:p w:rsidR="00AF0DDD" w:rsidRPr="0009333D" w:rsidRDefault="00AF0DDD" w:rsidP="00E003FC">
            <w:pPr>
              <w:spacing w:after="0"/>
              <w:jc w:val="right"/>
              <w:rPr>
                <w:sz w:val="18"/>
                <w:szCs w:val="18"/>
              </w:rPr>
            </w:pPr>
          </w:p>
        </w:tc>
      </w:tr>
      <w:tr w:rsidR="00AF0DDD" w:rsidRPr="0009333D" w:rsidTr="00E003FC">
        <w:trPr>
          <w:gridAfter w:val="1"/>
          <w:wAfter w:w="12" w:type="dxa"/>
          <w:jc w:val="center"/>
        </w:trPr>
        <w:tc>
          <w:tcPr>
            <w:tcW w:w="497"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R25</w:t>
            </w:r>
          </w:p>
        </w:tc>
        <w:tc>
          <w:tcPr>
            <w:tcW w:w="6586"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Taux de prévalence contraceptive</w:t>
            </w:r>
          </w:p>
        </w:tc>
        <w:tc>
          <w:tcPr>
            <w:tcW w:w="2017" w:type="dxa"/>
            <w:tcBorders>
              <w:top w:val="dotted" w:sz="4" w:space="0" w:color="auto"/>
            </w:tcBorders>
          </w:tcPr>
          <w:p w:rsidR="00AF0DDD" w:rsidRPr="0009333D" w:rsidRDefault="00AF0DDD" w:rsidP="00E003FC">
            <w:pPr>
              <w:spacing w:after="0"/>
              <w:jc w:val="both"/>
              <w:rPr>
                <w:sz w:val="18"/>
                <w:szCs w:val="18"/>
              </w:rPr>
            </w:pPr>
            <w:r w:rsidRPr="0009333D">
              <w:rPr>
                <w:sz w:val="18"/>
                <w:szCs w:val="18"/>
              </w:rPr>
              <w:t>EDS</w:t>
            </w:r>
          </w:p>
        </w:tc>
        <w:tc>
          <w:tcPr>
            <w:tcW w:w="1243" w:type="dxa"/>
            <w:tcBorders>
              <w:top w:val="dotted" w:sz="4" w:space="0" w:color="auto"/>
            </w:tcBorders>
          </w:tcPr>
          <w:p w:rsidR="00AF0DDD" w:rsidRPr="0009333D" w:rsidRDefault="00AF0DDD" w:rsidP="00E003FC">
            <w:pPr>
              <w:spacing w:after="0"/>
              <w:jc w:val="both"/>
              <w:rPr>
                <w:sz w:val="18"/>
                <w:szCs w:val="18"/>
              </w:rPr>
            </w:pPr>
            <w:r w:rsidRPr="0009333D">
              <w:rPr>
                <w:bCs/>
                <w:sz w:val="18"/>
                <w:szCs w:val="18"/>
              </w:rPr>
              <w:t>19%</w:t>
            </w:r>
          </w:p>
        </w:tc>
        <w:tc>
          <w:tcPr>
            <w:tcW w:w="1214" w:type="dxa"/>
            <w:tcBorders>
              <w:top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ND</w:t>
            </w:r>
          </w:p>
        </w:tc>
        <w:tc>
          <w:tcPr>
            <w:tcW w:w="976" w:type="dxa"/>
            <w:tcBorders>
              <w:top w:val="dotted" w:sz="4" w:space="0" w:color="auto"/>
            </w:tcBorders>
            <w:shd w:val="clear" w:color="auto" w:fill="auto"/>
          </w:tcPr>
          <w:p w:rsidR="00AF0DDD" w:rsidRPr="0009333D" w:rsidRDefault="00AF0DDD" w:rsidP="00E003FC">
            <w:pPr>
              <w:spacing w:after="0"/>
              <w:jc w:val="right"/>
              <w:rPr>
                <w:sz w:val="18"/>
                <w:szCs w:val="18"/>
              </w:rPr>
            </w:pPr>
            <w:r w:rsidRPr="0009333D">
              <w:rPr>
                <w:sz w:val="18"/>
                <w:szCs w:val="18"/>
              </w:rPr>
              <w:t>25</w:t>
            </w:r>
          </w:p>
        </w:tc>
        <w:tc>
          <w:tcPr>
            <w:tcW w:w="1212" w:type="dxa"/>
            <w:tcBorders>
              <w:top w:val="dotted" w:sz="4" w:space="0" w:color="auto"/>
            </w:tcBorders>
            <w:shd w:val="clear" w:color="auto" w:fill="auto"/>
          </w:tcPr>
          <w:p w:rsidR="00AF0DDD" w:rsidRPr="0009333D" w:rsidRDefault="00AF0DDD" w:rsidP="00E003FC">
            <w:pPr>
              <w:spacing w:after="0"/>
              <w:jc w:val="right"/>
              <w:rPr>
                <w:sz w:val="18"/>
                <w:szCs w:val="18"/>
              </w:rPr>
            </w:pPr>
            <w:r w:rsidRPr="0009333D">
              <w:rPr>
                <w:bCs/>
                <w:sz w:val="18"/>
                <w:szCs w:val="18"/>
              </w:rPr>
              <w:t>18%</w:t>
            </w:r>
          </w:p>
        </w:tc>
        <w:tc>
          <w:tcPr>
            <w:tcW w:w="1212" w:type="dxa"/>
            <w:tcBorders>
              <w:top w:val="dotted" w:sz="4" w:space="0" w:color="auto"/>
            </w:tcBorders>
          </w:tcPr>
          <w:p w:rsidR="00AF0DDD" w:rsidRPr="0009333D" w:rsidRDefault="00AF0DDD" w:rsidP="00E003FC">
            <w:pPr>
              <w:spacing w:after="0"/>
              <w:jc w:val="right"/>
              <w:rPr>
                <w:sz w:val="18"/>
                <w:szCs w:val="18"/>
              </w:rPr>
            </w:pPr>
          </w:p>
        </w:tc>
      </w:tr>
    </w:tbl>
    <w:p w:rsidR="00AF0DDD" w:rsidRDefault="00AF0DDD" w:rsidP="00AF0DDD">
      <w:pPr>
        <w:sectPr w:rsidR="00AF0DDD" w:rsidSect="004C1370">
          <w:pgSz w:w="16838" w:h="11906" w:orient="landscape"/>
          <w:pgMar w:top="1418" w:right="1418" w:bottom="1418" w:left="1418" w:header="709" w:footer="709" w:gutter="0"/>
          <w:pgBorders>
            <w:bottom w:val="single" w:sz="4" w:space="1" w:color="auto"/>
          </w:pgBorders>
          <w:cols w:space="708"/>
          <w:docGrid w:linePitch="360"/>
        </w:sectPr>
      </w:pPr>
    </w:p>
    <w:p w:rsidR="00AF0DDD" w:rsidRDefault="00AF0DDD" w:rsidP="00AF0DDD">
      <w:pPr>
        <w:rPr>
          <w:rFonts w:ascii="Calibri" w:eastAsia="Calibri" w:hAnsi="Calibri" w:cs="Times New Roman"/>
        </w:rPr>
      </w:pPr>
      <w:r w:rsidRPr="00A12A63">
        <w:rPr>
          <w:b/>
          <w:sz w:val="24"/>
          <w:szCs w:val="24"/>
          <w:rPrChange w:id="1260" w:author="Daye Diallo" w:date="2017-03-10T14:45:00Z">
            <w:rPr>
              <w:b/>
            </w:rPr>
          </w:rPrChange>
        </w:rPr>
        <w:t xml:space="preserve">Annexe 2: </w:t>
      </w:r>
      <w:r w:rsidR="00A12A63" w:rsidRPr="00A12A63">
        <w:rPr>
          <w:rFonts w:ascii="Calibri" w:eastAsia="Calibri" w:hAnsi="Calibri" w:cs="Times New Roman"/>
          <w:b/>
          <w:sz w:val="24"/>
          <w:szCs w:val="24"/>
          <w:rPrChange w:id="1261" w:author="Daye Diallo" w:date="2017-03-10T14:45:00Z">
            <w:rPr>
              <w:rFonts w:ascii="Calibri" w:eastAsia="Calibri" w:hAnsi="Calibri" w:cs="Times New Roman"/>
              <w:b/>
            </w:rPr>
          </w:rPrChange>
        </w:rPr>
        <w:t>SIGNATAIRES</w:t>
      </w:r>
      <w:r w:rsidR="00A12A63" w:rsidRPr="00A12A63">
        <w:rPr>
          <w:rFonts w:ascii="Calibri" w:eastAsia="Calibri" w:hAnsi="Calibri" w:cs="Times New Roman"/>
          <w:b/>
          <w:sz w:val="24"/>
          <w:rPrChange w:id="1262" w:author="Daye Diallo" w:date="2017-03-10T14:45:00Z">
            <w:rPr>
              <w:rFonts w:ascii="Calibri" w:eastAsia="Calibri" w:hAnsi="Calibri" w:cs="Times New Roman"/>
              <w:b/>
            </w:rPr>
          </w:rPrChange>
        </w:rPr>
        <w:t xml:space="preserve"> DU COMPACT NATIONAL</w:t>
      </w:r>
    </w:p>
    <w:p w:rsidR="00AF0DDD" w:rsidRDefault="00AF0DDD" w:rsidP="00AF0DDD">
      <w:pPr>
        <w:spacing w:after="120"/>
        <w:jc w:val="center"/>
        <w:rPr>
          <w:rFonts w:ascii="Times New Roman" w:hAnsi="Times New Roman" w:cs="Times New Roman"/>
          <w:b/>
          <w:sz w:val="24"/>
          <w:szCs w:val="24"/>
          <w:u w:val="single"/>
        </w:rPr>
      </w:pPr>
      <w:r w:rsidRPr="00013D5D">
        <w:rPr>
          <w:rFonts w:ascii="Times New Roman" w:hAnsi="Times New Roman" w:cs="Times New Roman"/>
          <w:noProof/>
          <w:sz w:val="24"/>
          <w:szCs w:val="24"/>
          <w:lang w:eastAsia="fr-FR"/>
        </w:rPr>
        <mc:AlternateContent>
          <mc:Choice Requires="wps">
            <w:drawing>
              <wp:anchor distT="45720" distB="45720" distL="114300" distR="114300" simplePos="0" relativeHeight="251661312" behindDoc="0" locked="0" layoutInCell="1" allowOverlap="1" wp14:anchorId="5E93CD90" wp14:editId="6741F8AF">
                <wp:simplePos x="0" y="0"/>
                <wp:positionH relativeFrom="column">
                  <wp:posOffset>1177925</wp:posOffset>
                </wp:positionH>
                <wp:positionV relativeFrom="paragraph">
                  <wp:posOffset>83820</wp:posOffset>
                </wp:positionV>
                <wp:extent cx="3342005" cy="129413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1294130"/>
                        </a:xfrm>
                        <a:custGeom>
                          <a:avLst/>
                          <a:gdLst>
                            <a:gd name="connsiteX0" fmla="*/ 0 w 3136900"/>
                            <a:gd name="connsiteY0" fmla="*/ 0 h 1560195"/>
                            <a:gd name="connsiteX1" fmla="*/ 3136900 w 3136900"/>
                            <a:gd name="connsiteY1" fmla="*/ 0 h 1560195"/>
                            <a:gd name="connsiteX2" fmla="*/ 3136900 w 3136900"/>
                            <a:gd name="connsiteY2" fmla="*/ 1560195 h 1560195"/>
                            <a:gd name="connsiteX3" fmla="*/ 0 w 3136900"/>
                            <a:gd name="connsiteY3" fmla="*/ 1560195 h 1560195"/>
                            <a:gd name="connsiteX4" fmla="*/ 0 w 3136900"/>
                            <a:gd name="connsiteY4" fmla="*/ 0 h 1560195"/>
                            <a:gd name="connsiteX0" fmla="*/ 0 w 3136900"/>
                            <a:gd name="connsiteY0" fmla="*/ 0 h 1560195"/>
                            <a:gd name="connsiteX1" fmla="*/ 3136900 w 3136900"/>
                            <a:gd name="connsiteY1" fmla="*/ 0 h 1560195"/>
                            <a:gd name="connsiteX2" fmla="*/ 3136900 w 3136900"/>
                            <a:gd name="connsiteY2" fmla="*/ 1560195 h 1560195"/>
                            <a:gd name="connsiteX3" fmla="*/ 0 w 3136900"/>
                            <a:gd name="connsiteY3" fmla="*/ 1560195 h 1560195"/>
                            <a:gd name="connsiteX4" fmla="*/ 0 w 3136900"/>
                            <a:gd name="connsiteY4" fmla="*/ 0 h 15601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1560195">
                              <a:moveTo>
                                <a:pt x="0" y="0"/>
                              </a:moveTo>
                              <a:lnTo>
                                <a:pt x="3136900" y="0"/>
                              </a:lnTo>
                              <a:lnTo>
                                <a:pt x="3136900" y="1560195"/>
                              </a:lnTo>
                              <a:lnTo>
                                <a:pt x="0" y="1560195"/>
                              </a:lnTo>
                              <a:lnTo>
                                <a:pt x="0" y="0"/>
                              </a:lnTo>
                              <a:close/>
                            </a:path>
                          </a:pathLst>
                        </a:custGeom>
                        <a:solidFill>
                          <a:schemeClr val="bg1"/>
                        </a:solidFill>
                        <a:ln w="9525">
                          <a:noFill/>
                          <a:miter lim="800000"/>
                          <a:headEnd/>
                          <a:tailEnd/>
                        </a:ln>
                      </wps:spPr>
                      <wps:txbx>
                        <w:txbxContent>
                          <w:p w:rsidR="000873F6" w:rsidRDefault="000873F6" w:rsidP="00AF0DDD">
                            <w:pPr>
                              <w:spacing w:after="0"/>
                              <w:jc w:val="center"/>
                              <w:rPr>
                                <w:rFonts w:ascii="Times New Roman" w:hAnsi="Times New Roman" w:cs="Times New Roman"/>
                                <w:sz w:val="24"/>
                                <w:szCs w:val="24"/>
                              </w:rPr>
                            </w:pPr>
                          </w:p>
                          <w:p w:rsidR="000873F6" w:rsidRDefault="000873F6" w:rsidP="00AF0DDD">
                            <w:pPr>
                              <w:spacing w:after="0"/>
                              <w:jc w:val="center"/>
                              <w:rPr>
                                <w:rFonts w:ascii="Times New Roman" w:hAnsi="Times New Roman" w:cs="Times New Roman"/>
                                <w:sz w:val="24"/>
                                <w:szCs w:val="24"/>
                              </w:rPr>
                            </w:pPr>
                          </w:p>
                          <w:p w:rsidR="000873F6" w:rsidRDefault="000873F6" w:rsidP="00AF0DDD">
                            <w:pPr>
                              <w:spacing w:after="0"/>
                              <w:jc w:val="center"/>
                              <w:rPr>
                                <w:rFonts w:ascii="Times New Roman" w:hAnsi="Times New Roman" w:cs="Times New Roman"/>
                                <w:sz w:val="24"/>
                                <w:szCs w:val="24"/>
                              </w:rPr>
                            </w:pPr>
                          </w:p>
                          <w:p w:rsidR="000873F6" w:rsidRDefault="000873F6" w:rsidP="00AF0DDD">
                            <w:pPr>
                              <w:spacing w:after="0"/>
                              <w:jc w:val="center"/>
                              <w:rPr>
                                <w:rFonts w:ascii="Times New Roman" w:hAnsi="Times New Roman" w:cs="Times New Roman"/>
                                <w:sz w:val="24"/>
                                <w:szCs w:val="24"/>
                              </w:rPr>
                            </w:pPr>
                          </w:p>
                          <w:p w:rsidR="000873F6" w:rsidRPr="00BD4780" w:rsidRDefault="000873F6" w:rsidP="00AF0DDD">
                            <w:pPr>
                              <w:spacing w:after="0"/>
                              <w:jc w:val="center"/>
                              <w:rPr>
                                <w:rFonts w:ascii="Times New Roman" w:hAnsi="Times New Roman" w:cs="Times New Roman"/>
                                <w:sz w:val="24"/>
                                <w:szCs w:val="24"/>
                              </w:rPr>
                            </w:pPr>
                            <w:r>
                              <w:rPr>
                                <w:rFonts w:ascii="Times New Roman" w:hAnsi="Times New Roman" w:cs="Times New Roman"/>
                                <w:sz w:val="24"/>
                                <w:szCs w:val="24"/>
                              </w:rPr>
                              <w:t>Honorable Kory Kondiano</w:t>
                            </w:r>
                          </w:p>
                          <w:p w:rsidR="000873F6" w:rsidRDefault="000873F6" w:rsidP="00AF0DDD">
                            <w:pPr>
                              <w:spacing w:after="0"/>
                              <w:jc w:val="center"/>
                              <w:rPr>
                                <w:rFonts w:ascii="Times New Roman" w:hAnsi="Times New Roman" w:cs="Times New Roman"/>
                                <w:sz w:val="24"/>
                                <w:szCs w:val="24"/>
                              </w:rPr>
                            </w:pPr>
                            <w:r w:rsidRPr="00BD4780">
                              <w:rPr>
                                <w:rFonts w:ascii="Times New Roman" w:hAnsi="Times New Roman" w:cs="Times New Roman"/>
                                <w:sz w:val="24"/>
                                <w:szCs w:val="24"/>
                              </w:rPr>
                              <w:t>Président Assemblée Nationale</w:t>
                            </w:r>
                          </w:p>
                          <w:p w:rsidR="000873F6" w:rsidRDefault="000873F6" w:rsidP="00AF0D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3CD90" id="Zone de texte 2" o:spid="_x0000_s1043" style="position:absolute;left:0;text-align:left;margin-left:92.75pt;margin-top:6.6pt;width:263.15pt;height:10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3136900,15601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" adj="-11796480,,5400" path="m,l3136900,r,1560195l,1560195,,xe" fillcolor="white [3212]" stroked="f">
                <v:stroke joinstyle="miter"/>
                <v:formulas/>
                <v:path o:connecttype="custom" o:connectlocs="0,0;3342005,0;3342005,1294130;0,1294130;0,0" o:connectangles="0,0,0,0,0" textboxrect="0,0,3136900,1560195"/>
                <v:textbox>
                  <w:txbxContent>
                    <w:p w14:paraId="2BCBFA57" w14:textId="77777777" w:rsidR="000873F6" w:rsidRDefault="000873F6" w:rsidP="00AF0DDD">
                      <w:pPr>
                        <w:spacing w:after="0"/>
                        <w:jc w:val="center"/>
                        <w:rPr>
                          <w:rFonts w:ascii="Times New Roman" w:hAnsi="Times New Roman" w:cs="Times New Roman"/>
                          <w:sz w:val="24"/>
                          <w:szCs w:val="24"/>
                        </w:rPr>
                      </w:pPr>
                    </w:p>
                    <w:p w14:paraId="4B4F9B5E" w14:textId="77777777" w:rsidR="000873F6" w:rsidRDefault="000873F6" w:rsidP="00AF0DDD">
                      <w:pPr>
                        <w:spacing w:after="0"/>
                        <w:jc w:val="center"/>
                        <w:rPr>
                          <w:rFonts w:ascii="Times New Roman" w:hAnsi="Times New Roman" w:cs="Times New Roman"/>
                          <w:sz w:val="24"/>
                          <w:szCs w:val="24"/>
                        </w:rPr>
                      </w:pPr>
                    </w:p>
                    <w:p w14:paraId="48085517" w14:textId="77777777" w:rsidR="000873F6" w:rsidRDefault="000873F6" w:rsidP="00AF0DDD">
                      <w:pPr>
                        <w:spacing w:after="0"/>
                        <w:jc w:val="center"/>
                        <w:rPr>
                          <w:rFonts w:ascii="Times New Roman" w:hAnsi="Times New Roman" w:cs="Times New Roman"/>
                          <w:sz w:val="24"/>
                          <w:szCs w:val="24"/>
                        </w:rPr>
                      </w:pPr>
                    </w:p>
                    <w:p w14:paraId="02B53B6F" w14:textId="77777777" w:rsidR="000873F6" w:rsidRDefault="000873F6" w:rsidP="00AF0DDD">
                      <w:pPr>
                        <w:spacing w:after="0"/>
                        <w:jc w:val="center"/>
                        <w:rPr>
                          <w:rFonts w:ascii="Times New Roman" w:hAnsi="Times New Roman" w:cs="Times New Roman"/>
                          <w:sz w:val="24"/>
                          <w:szCs w:val="24"/>
                        </w:rPr>
                      </w:pPr>
                    </w:p>
                    <w:p w14:paraId="7DB5D043" w14:textId="77777777" w:rsidR="000873F6" w:rsidRPr="00BD4780" w:rsidRDefault="000873F6" w:rsidP="00AF0DDD">
                      <w:pPr>
                        <w:spacing w:after="0"/>
                        <w:jc w:val="center"/>
                        <w:rPr>
                          <w:rFonts w:ascii="Times New Roman" w:hAnsi="Times New Roman" w:cs="Times New Roman"/>
                          <w:sz w:val="24"/>
                          <w:szCs w:val="24"/>
                        </w:rPr>
                      </w:pPr>
                      <w:r>
                        <w:rPr>
                          <w:rFonts w:ascii="Times New Roman" w:hAnsi="Times New Roman" w:cs="Times New Roman"/>
                          <w:sz w:val="24"/>
                          <w:szCs w:val="24"/>
                        </w:rPr>
                        <w:t>Honorable Kory Kondiano</w:t>
                      </w:r>
                    </w:p>
                    <w:p w14:paraId="43038A5C" w14:textId="77777777" w:rsidR="000873F6" w:rsidRDefault="000873F6" w:rsidP="00AF0DDD">
                      <w:pPr>
                        <w:spacing w:after="0"/>
                        <w:jc w:val="center"/>
                        <w:rPr>
                          <w:rFonts w:ascii="Times New Roman" w:hAnsi="Times New Roman" w:cs="Times New Roman"/>
                          <w:sz w:val="24"/>
                          <w:szCs w:val="24"/>
                        </w:rPr>
                      </w:pPr>
                      <w:r w:rsidRPr="00BD4780">
                        <w:rPr>
                          <w:rFonts w:ascii="Times New Roman" w:hAnsi="Times New Roman" w:cs="Times New Roman"/>
                          <w:sz w:val="24"/>
                          <w:szCs w:val="24"/>
                        </w:rPr>
                        <w:t>Président Assemblée Nationale</w:t>
                      </w:r>
                    </w:p>
                    <w:p w14:paraId="79DFCB1A" w14:textId="77777777" w:rsidR="000873F6" w:rsidRDefault="000873F6" w:rsidP="00AF0DDD"/>
                  </w:txbxContent>
                </v:textbox>
                <w10:wrap type="square"/>
              </v:shape>
            </w:pict>
          </mc:Fallback>
        </mc:AlternateContent>
      </w:r>
    </w:p>
    <w:p w:rsidR="00AF0DDD" w:rsidRDefault="00AF0DDD" w:rsidP="00AF0DDD">
      <w:pPr>
        <w:spacing w:after="120"/>
        <w:jc w:val="center"/>
        <w:rPr>
          <w:rFonts w:ascii="Times New Roman" w:hAnsi="Times New Roman" w:cs="Times New Roman"/>
          <w:b/>
          <w:sz w:val="24"/>
          <w:szCs w:val="24"/>
          <w:u w:val="single"/>
        </w:rPr>
      </w:pPr>
    </w:p>
    <w:p w:rsidR="00AF0DDD" w:rsidRDefault="00AF0DDD" w:rsidP="00AF0DDD">
      <w:pPr>
        <w:spacing w:after="120"/>
        <w:jc w:val="center"/>
        <w:rPr>
          <w:rFonts w:ascii="Times New Roman" w:hAnsi="Times New Roman" w:cs="Times New Roman"/>
          <w:b/>
          <w:sz w:val="24"/>
          <w:szCs w:val="24"/>
          <w:u w:val="single"/>
        </w:rPr>
      </w:pPr>
    </w:p>
    <w:p w:rsidR="00AF0DDD" w:rsidRDefault="00AF0DDD" w:rsidP="00AF0DDD">
      <w:pPr>
        <w:spacing w:after="120"/>
        <w:jc w:val="center"/>
        <w:rPr>
          <w:rFonts w:ascii="Times New Roman" w:hAnsi="Times New Roman" w:cs="Times New Roman"/>
          <w:b/>
          <w:sz w:val="24"/>
          <w:szCs w:val="24"/>
          <w:u w:val="single"/>
        </w:rPr>
      </w:pPr>
    </w:p>
    <w:p w:rsidR="00AF0DDD" w:rsidRDefault="00AF0DDD" w:rsidP="00AF0DDD">
      <w:pPr>
        <w:spacing w:after="120"/>
        <w:jc w:val="center"/>
        <w:rPr>
          <w:rFonts w:ascii="Times New Roman" w:hAnsi="Times New Roman" w:cs="Times New Roman"/>
          <w:b/>
          <w:sz w:val="24"/>
          <w:szCs w:val="24"/>
          <w:u w:val="single"/>
        </w:rPr>
      </w:pPr>
    </w:p>
    <w:p w:rsidR="00AF0DDD" w:rsidRDefault="00AF0DDD" w:rsidP="00AF0DDD">
      <w:pPr>
        <w:spacing w:after="120"/>
        <w:jc w:val="center"/>
        <w:rPr>
          <w:rFonts w:ascii="Times New Roman" w:hAnsi="Times New Roman" w:cs="Times New Roman"/>
          <w:b/>
          <w:sz w:val="24"/>
          <w:szCs w:val="24"/>
          <w:u w:val="single"/>
        </w:rPr>
      </w:pPr>
    </w:p>
    <w:p w:rsidR="00AF0DDD" w:rsidRDefault="00AF0DDD" w:rsidP="00AF0DDD">
      <w:pPr>
        <w:spacing w:after="120"/>
        <w:jc w:val="center"/>
        <w:rPr>
          <w:rFonts w:ascii="Times New Roman" w:hAnsi="Times New Roman" w:cs="Times New Roman"/>
          <w:b/>
          <w:sz w:val="24"/>
          <w:szCs w:val="24"/>
          <w:u w:val="single"/>
        </w:rPr>
      </w:pPr>
    </w:p>
    <w:p w:rsidR="00AF0DDD" w:rsidRPr="00BD4780" w:rsidRDefault="00AF0DDD" w:rsidP="00AF0DDD">
      <w:pPr>
        <w:spacing w:after="120"/>
        <w:jc w:val="center"/>
        <w:rPr>
          <w:rFonts w:ascii="Times New Roman" w:hAnsi="Times New Roman" w:cs="Times New Roman"/>
          <w:b/>
          <w:sz w:val="24"/>
          <w:szCs w:val="24"/>
          <w:u w:val="single"/>
        </w:rPr>
      </w:pPr>
      <w:r w:rsidRPr="00BD4780">
        <w:rPr>
          <w:rFonts w:ascii="Times New Roman" w:hAnsi="Times New Roman" w:cs="Times New Roman"/>
          <w:b/>
          <w:sz w:val="24"/>
          <w:szCs w:val="24"/>
          <w:u w:val="single"/>
        </w:rPr>
        <w:t>GOUVERNEMENT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tblGrid>
      <w:tr w:rsidR="00AF0DDD" w:rsidRPr="00BD4780" w:rsidTr="00E003FC">
        <w:trPr>
          <w:trHeight w:val="1692"/>
          <w:jc w:val="center"/>
        </w:trPr>
        <w:tc>
          <w:tcPr>
            <w:tcW w:w="5164" w:type="dxa"/>
          </w:tcPr>
          <w:p w:rsidR="00AF0DDD"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spacing w:before="120"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Monsieur Mamady Youla</w:t>
            </w:r>
          </w:p>
          <w:p w:rsidR="00AF0DDD" w:rsidRPr="00BD4780" w:rsidRDefault="00AF0DDD" w:rsidP="00E003FC">
            <w:pPr>
              <w:spacing w:after="12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 Premier Ministre</w:t>
            </w:r>
            <w:r>
              <w:rPr>
                <w:rFonts w:ascii="Times New Roman" w:hAnsi="Times New Roman" w:cs="Times New Roman"/>
                <w:sz w:val="24"/>
                <w:szCs w:val="24"/>
              </w:rPr>
              <w:t>,</w:t>
            </w:r>
            <w:r w:rsidRPr="00BD4780">
              <w:rPr>
                <w:rFonts w:ascii="Times New Roman" w:hAnsi="Times New Roman" w:cs="Times New Roman"/>
                <w:sz w:val="24"/>
                <w:szCs w:val="24"/>
              </w:rPr>
              <w:t xml:space="preserve"> Chef du Gouvernement  </w:t>
            </w:r>
          </w:p>
        </w:tc>
      </w:tr>
    </w:tbl>
    <w:p w:rsidR="00AF0DDD" w:rsidRPr="00BD4780" w:rsidRDefault="00AF0DDD" w:rsidP="00AF0DDD">
      <w:pPr>
        <w:jc w:val="center"/>
        <w:rPr>
          <w:rFonts w:ascii="Times New Roman" w:hAnsi="Times New Roman" w:cs="Times New Roman"/>
          <w:sz w:val="24"/>
          <w:szCs w:val="24"/>
        </w:rPr>
      </w:pPr>
    </w:p>
    <w:tbl>
      <w:tblPr>
        <w:tblStyle w:val="Grilledutableau"/>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95"/>
      </w:tblGrid>
      <w:tr w:rsidR="00AF0DDD" w:rsidRPr="00BD4780" w:rsidTr="00E003FC">
        <w:trPr>
          <w:trHeight w:val="1879"/>
          <w:jc w:val="center"/>
        </w:trPr>
        <w:tc>
          <w:tcPr>
            <w:tcW w:w="478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Madame Malado Kaba </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Ministre </w:t>
            </w:r>
            <w:r>
              <w:rPr>
                <w:rFonts w:ascii="Times New Roman" w:hAnsi="Times New Roman" w:cs="Times New Roman"/>
                <w:sz w:val="24"/>
                <w:szCs w:val="24"/>
              </w:rPr>
              <w:t xml:space="preserve">de l’Economie et des Finances </w:t>
            </w:r>
          </w:p>
        </w:tc>
        <w:tc>
          <w:tcPr>
            <w:tcW w:w="4995"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Docteur Abdourahmane Diallo</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Ministre de la Santé  </w:t>
            </w:r>
          </w:p>
        </w:tc>
      </w:tr>
      <w:tr w:rsidR="00AF0DDD" w:rsidRPr="00BD4780" w:rsidTr="00E003FC">
        <w:trPr>
          <w:jc w:val="center"/>
        </w:trPr>
        <w:tc>
          <w:tcPr>
            <w:tcW w:w="478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Madame Sanaba Kaba</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 Ministre de l’Action Sociale, de la Promotion Féminine et de l’Enfance </w:t>
            </w:r>
          </w:p>
        </w:tc>
        <w:tc>
          <w:tcPr>
            <w:tcW w:w="4995"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Madame Kanny Diallo</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Ministre du Plan et de la Coopération Internationale </w:t>
            </w:r>
          </w:p>
        </w:tc>
      </w:tr>
      <w:tr w:rsidR="00AF0DDD" w:rsidRPr="00BD4780" w:rsidTr="00E003FC">
        <w:trPr>
          <w:jc w:val="center"/>
        </w:trPr>
        <w:tc>
          <w:tcPr>
            <w:tcW w:w="478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Monsieur Mohamed Tall </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Ministre de l’Elevage et des Productions Animales </w:t>
            </w:r>
          </w:p>
        </w:tc>
        <w:tc>
          <w:tcPr>
            <w:tcW w:w="4995"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Monsieur Sékou Kourouma</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 Ministre de la Fonction Publique, de la Réforme de l’Etat et de la Modernisation de l’Administration </w:t>
            </w:r>
          </w:p>
        </w:tc>
      </w:tr>
      <w:tr w:rsidR="00AF0DDD" w:rsidRPr="00BD4780" w:rsidTr="00E003FC">
        <w:trPr>
          <w:trHeight w:val="2278"/>
          <w:jc w:val="center"/>
        </w:trPr>
        <w:tc>
          <w:tcPr>
            <w:tcW w:w="478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Madame Christine Sagno</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 Ministre de l’Environnement, des Eaux et Forêts </w:t>
            </w:r>
          </w:p>
        </w:tc>
        <w:tc>
          <w:tcPr>
            <w:tcW w:w="4995"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Monsieur Abdoulaye Yéro Baldé</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 Ministre de l’Enseignement Supérieur et de la Recherche Scientifique </w:t>
            </w:r>
          </w:p>
        </w:tc>
      </w:tr>
      <w:tr w:rsidR="00AF0DDD" w:rsidRPr="00BD4780" w:rsidTr="00E003FC">
        <w:trPr>
          <w:jc w:val="center"/>
        </w:trPr>
        <w:tc>
          <w:tcPr>
            <w:tcW w:w="478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Monsieur André Loua </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Ministre des Pêches, de l’Aquaculture et de l’Economie Maritime</w:t>
            </w:r>
          </w:p>
        </w:tc>
        <w:tc>
          <w:tcPr>
            <w:tcW w:w="4995"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Monsieur Cheick Taliby Sylla </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Ministre de l’Energie et de l’Hydraulique</w:t>
            </w:r>
          </w:p>
        </w:tc>
      </w:tr>
    </w:tbl>
    <w:p w:rsidR="00AF0DDD" w:rsidRPr="00BD4780" w:rsidRDefault="00AF0DDD" w:rsidP="00AF0DDD">
      <w:pPr>
        <w:jc w:val="center"/>
        <w:rPr>
          <w:rFonts w:ascii="Times New Roman" w:hAnsi="Times New Roman" w:cs="Times New Roman"/>
          <w:sz w:val="24"/>
          <w:szCs w:val="24"/>
        </w:rPr>
      </w:pPr>
    </w:p>
    <w:p w:rsidR="00AF0DDD" w:rsidRDefault="00AF0DDD" w:rsidP="00AF0DDD">
      <w:pPr>
        <w:spacing w:after="120"/>
        <w:jc w:val="center"/>
        <w:rPr>
          <w:rFonts w:ascii="Times New Roman" w:hAnsi="Times New Roman" w:cs="Times New Roman"/>
          <w:b/>
          <w:sz w:val="24"/>
          <w:szCs w:val="24"/>
          <w:u w:val="single"/>
        </w:rPr>
        <w:sectPr w:rsidR="00AF0DDD" w:rsidSect="004C1370">
          <w:pgSz w:w="11906" w:h="16838"/>
          <w:pgMar w:top="1418" w:right="1418" w:bottom="1418" w:left="1418" w:header="708" w:footer="708" w:gutter="0"/>
          <w:pgBorders>
            <w:bottom w:val="single" w:sz="4" w:space="1" w:color="auto"/>
          </w:pgBorders>
          <w:cols w:space="708"/>
          <w:docGrid w:linePitch="360"/>
          <w:sectPrChange w:id="1263" w:author="Daye Diallo" w:date="2017-03-13T22:28:00Z">
            <w:sectPr w:rsidR="00AF0DDD" w:rsidSect="004C1370">
              <w:pgMar w:top="1417" w:right="1417" w:bottom="1417" w:left="1417" w:header="708" w:footer="708" w:gutter="0"/>
            </w:sectPr>
          </w:sectPrChange>
        </w:sectPr>
      </w:pPr>
    </w:p>
    <w:p w:rsidR="00AF0DDD" w:rsidRPr="00BD4780" w:rsidRDefault="00AF0DDD" w:rsidP="00AF0DDD">
      <w:pPr>
        <w:spacing w:after="120"/>
        <w:jc w:val="center"/>
        <w:rPr>
          <w:rFonts w:ascii="Times New Roman" w:hAnsi="Times New Roman" w:cs="Times New Roman"/>
          <w:b/>
          <w:sz w:val="24"/>
          <w:szCs w:val="24"/>
          <w:u w:val="single"/>
        </w:rPr>
      </w:pPr>
      <w:r w:rsidRPr="00BD4780">
        <w:rPr>
          <w:rFonts w:ascii="Times New Roman" w:hAnsi="Times New Roman" w:cs="Times New Roman"/>
          <w:b/>
          <w:sz w:val="24"/>
          <w:szCs w:val="24"/>
          <w:u w:val="single"/>
        </w:rPr>
        <w:t>SYSTEME DES NATIONS UNIES</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110"/>
      </w:tblGrid>
      <w:tr w:rsidR="00AF0DDD" w:rsidRPr="00BD4780" w:rsidTr="00E003FC">
        <w:trPr>
          <w:trHeight w:val="1689"/>
        </w:trPr>
        <w:tc>
          <w:tcPr>
            <w:tcW w:w="5388"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Docteur Abou Beckr Gaye</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Représentant OMS ai </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Organisation mondiale de la Santé</w:t>
            </w:r>
          </w:p>
        </w:tc>
        <w:tc>
          <w:tcPr>
            <w:tcW w:w="4110"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Madame Séraphine Wakana</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Coordinatrice Système des Nations Unies</w:t>
            </w:r>
          </w:p>
        </w:tc>
      </w:tr>
      <w:tr w:rsidR="00AF0DDD" w:rsidRPr="00BD4780" w:rsidTr="00E003FC">
        <w:tc>
          <w:tcPr>
            <w:tcW w:w="5388"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Docteur Félicité Nsabimana Ndimira</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 Coordonnateur Pays ONUSIDA</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Programme Commun des Nations Unies</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pour Ie VIH/Sida,</w:t>
            </w:r>
          </w:p>
        </w:tc>
        <w:tc>
          <w:tcPr>
            <w:tcW w:w="4110"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Monsieur Marc Rubin</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Représentant UNICEF</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Fonds des Nations Unies pour l’Enfance</w:t>
            </w:r>
          </w:p>
        </w:tc>
      </w:tr>
      <w:tr w:rsidR="00AF0DDD" w:rsidRPr="00BD4780" w:rsidTr="00E003FC">
        <w:tc>
          <w:tcPr>
            <w:tcW w:w="5388"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Monsieur Cheikh Fall</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Représentant UNFPA</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 Fonds des Nations Unies pour la</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Population</w:t>
            </w:r>
          </w:p>
        </w:tc>
        <w:tc>
          <w:tcPr>
            <w:tcW w:w="4110"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Mr Eloi Kouadio </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 Directeur   Pays PNUD</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Programme des Nations Unies pour le</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Développement</w:t>
            </w:r>
          </w:p>
        </w:tc>
      </w:tr>
    </w:tbl>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spacing w:after="0"/>
        <w:jc w:val="center"/>
        <w:rPr>
          <w:rFonts w:ascii="Times New Roman" w:hAnsi="Times New Roman" w:cs="Times New Roman"/>
          <w:b/>
          <w:sz w:val="24"/>
          <w:szCs w:val="24"/>
          <w:u w:val="single"/>
        </w:rPr>
      </w:pPr>
      <w:r w:rsidRPr="00BD4780">
        <w:rPr>
          <w:rFonts w:ascii="Times New Roman" w:hAnsi="Times New Roman" w:cs="Times New Roman"/>
          <w:b/>
          <w:sz w:val="24"/>
          <w:szCs w:val="24"/>
          <w:u w:val="single"/>
        </w:rPr>
        <w:t>COOPERATION BILATERALE</w:t>
      </w:r>
    </w:p>
    <w:p w:rsidR="00AF0DDD" w:rsidRPr="00BD4780" w:rsidRDefault="00AF0DDD" w:rsidP="00AF0DDD">
      <w:pPr>
        <w:jc w:val="center"/>
        <w:rPr>
          <w:rFonts w:ascii="Times New Roman" w:hAnsi="Times New Roman" w:cs="Times New Roman"/>
          <w:sz w:val="24"/>
          <w:szCs w:val="24"/>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AF0DDD" w:rsidRPr="00BD4780" w:rsidTr="00E003FC">
        <w:tc>
          <w:tcPr>
            <w:tcW w:w="5103" w:type="dxa"/>
          </w:tcPr>
          <w:p w:rsidR="00AF0DDD" w:rsidRPr="00BD4780" w:rsidRDefault="00AF0DDD" w:rsidP="00E003FC">
            <w:pPr>
              <w:spacing w:after="0"/>
              <w:jc w:val="center"/>
              <w:rPr>
                <w:rFonts w:ascii="Times New Roman" w:hAnsi="Times New Roman" w:cs="Times New Roman"/>
                <w:sz w:val="24"/>
                <w:szCs w:val="24"/>
              </w:rPr>
            </w:pPr>
          </w:p>
          <w:p w:rsidR="00AF0DDD" w:rsidRDefault="00AF0DDD" w:rsidP="00E003FC">
            <w:pPr>
              <w:spacing w:after="0"/>
              <w:jc w:val="center"/>
              <w:rPr>
                <w:rFonts w:ascii="Times New Roman" w:hAnsi="Times New Roman" w:cs="Times New Roman"/>
                <w:sz w:val="24"/>
                <w:szCs w:val="24"/>
              </w:rPr>
            </w:pPr>
          </w:p>
          <w:p w:rsidR="00AF0DDD" w:rsidRDefault="00AF0DDD" w:rsidP="00E003FC">
            <w:pPr>
              <w:spacing w:after="0"/>
              <w:jc w:val="center"/>
              <w:rPr>
                <w:rFonts w:ascii="Times New Roman" w:hAnsi="Times New Roman" w:cs="Times New Roman"/>
                <w:sz w:val="24"/>
                <w:szCs w:val="24"/>
              </w:rPr>
            </w:pPr>
          </w:p>
          <w:p w:rsidR="00AF0DDD" w:rsidRPr="00BD4780" w:rsidRDefault="00AF0DDD" w:rsidP="00E003FC">
            <w:pPr>
              <w:spacing w:after="0"/>
              <w:jc w:val="center"/>
              <w:rPr>
                <w:rFonts w:ascii="Times New Roman" w:hAnsi="Times New Roman" w:cs="Times New Roman"/>
                <w:sz w:val="24"/>
                <w:szCs w:val="24"/>
              </w:rPr>
            </w:pPr>
          </w:p>
          <w:p w:rsidR="00AF0DDD" w:rsidRPr="00BD4780" w:rsidRDefault="00AF0DDD" w:rsidP="00E003FC">
            <w:pPr>
              <w:spacing w:after="0"/>
              <w:jc w:val="center"/>
              <w:rPr>
                <w:rFonts w:ascii="Times New Roman" w:hAnsi="Times New Roman" w:cs="Times New Roman"/>
                <w:sz w:val="24"/>
                <w:szCs w:val="24"/>
              </w:rPr>
            </w:pPr>
          </w:p>
          <w:p w:rsidR="00AF0DDD" w:rsidRPr="00BD4780" w:rsidRDefault="00AF0DDD" w:rsidP="00E003FC">
            <w:pPr>
              <w:spacing w:after="0"/>
              <w:jc w:val="center"/>
              <w:rPr>
                <w:rFonts w:ascii="Times New Roman" w:hAnsi="Times New Roman" w:cs="Times New Roman"/>
                <w:sz w:val="24"/>
                <w:szCs w:val="24"/>
              </w:rPr>
            </w:pPr>
            <w:r w:rsidRPr="00BD4780">
              <w:rPr>
                <w:rFonts w:ascii="Times New Roman" w:hAnsi="Times New Roman" w:cs="Times New Roman"/>
                <w:sz w:val="24"/>
                <w:szCs w:val="24"/>
              </w:rPr>
              <w:t>Ambassadeur de Russie</w:t>
            </w:r>
          </w:p>
        </w:tc>
        <w:tc>
          <w:tcPr>
            <w:tcW w:w="4395" w:type="dxa"/>
          </w:tcPr>
          <w:p w:rsidR="00AF0DDD" w:rsidRPr="00BD4780" w:rsidRDefault="00AF0DDD" w:rsidP="00E003FC">
            <w:pPr>
              <w:spacing w:after="0"/>
              <w:jc w:val="center"/>
              <w:rPr>
                <w:rFonts w:ascii="Times New Roman" w:hAnsi="Times New Roman" w:cs="Times New Roman"/>
                <w:sz w:val="24"/>
                <w:szCs w:val="24"/>
              </w:rPr>
            </w:pPr>
          </w:p>
          <w:p w:rsidR="00AF0DDD" w:rsidRPr="00BD4780" w:rsidRDefault="00AF0DDD" w:rsidP="00E003FC">
            <w:pPr>
              <w:spacing w:after="0"/>
              <w:jc w:val="center"/>
              <w:rPr>
                <w:rFonts w:ascii="Times New Roman" w:hAnsi="Times New Roman" w:cs="Times New Roman"/>
                <w:sz w:val="24"/>
                <w:szCs w:val="24"/>
              </w:rPr>
            </w:pPr>
          </w:p>
          <w:p w:rsidR="00AF0DDD" w:rsidRDefault="00AF0DDD" w:rsidP="00E003FC">
            <w:pPr>
              <w:spacing w:after="0"/>
              <w:jc w:val="center"/>
              <w:rPr>
                <w:rFonts w:ascii="Times New Roman" w:hAnsi="Times New Roman" w:cs="Times New Roman"/>
                <w:sz w:val="24"/>
                <w:szCs w:val="24"/>
              </w:rPr>
            </w:pPr>
          </w:p>
          <w:p w:rsidR="00AF0DDD" w:rsidRDefault="00AF0DDD" w:rsidP="00E003FC">
            <w:pPr>
              <w:spacing w:after="0"/>
              <w:jc w:val="center"/>
              <w:rPr>
                <w:rFonts w:ascii="Times New Roman" w:hAnsi="Times New Roman" w:cs="Times New Roman"/>
                <w:sz w:val="24"/>
                <w:szCs w:val="24"/>
              </w:rPr>
            </w:pPr>
          </w:p>
          <w:p w:rsidR="00AF0DDD" w:rsidRPr="00BD4780" w:rsidRDefault="00AF0DDD" w:rsidP="00E003FC">
            <w:pPr>
              <w:spacing w:after="0"/>
              <w:jc w:val="center"/>
              <w:rPr>
                <w:rFonts w:ascii="Times New Roman" w:hAnsi="Times New Roman" w:cs="Times New Roman"/>
                <w:sz w:val="24"/>
                <w:szCs w:val="24"/>
              </w:rPr>
            </w:pPr>
          </w:p>
          <w:p w:rsidR="00AF0DDD" w:rsidRPr="00BD4780" w:rsidRDefault="00AF0DDD" w:rsidP="00E003FC">
            <w:pPr>
              <w:spacing w:after="0"/>
              <w:jc w:val="center"/>
              <w:rPr>
                <w:rFonts w:ascii="Times New Roman" w:hAnsi="Times New Roman" w:cs="Times New Roman"/>
                <w:sz w:val="24"/>
                <w:szCs w:val="24"/>
              </w:rPr>
            </w:pPr>
            <w:r w:rsidRPr="00BD4780">
              <w:rPr>
                <w:rFonts w:ascii="Times New Roman" w:hAnsi="Times New Roman" w:cs="Times New Roman"/>
                <w:sz w:val="24"/>
                <w:szCs w:val="24"/>
              </w:rPr>
              <w:t>Ambassadeur des USA</w:t>
            </w:r>
          </w:p>
        </w:tc>
      </w:tr>
      <w:tr w:rsidR="00AF0DDD" w:rsidRPr="00BD4780" w:rsidTr="00E003FC">
        <w:trPr>
          <w:trHeight w:val="1308"/>
        </w:trPr>
        <w:tc>
          <w:tcPr>
            <w:tcW w:w="5103" w:type="dxa"/>
          </w:tcPr>
          <w:p w:rsidR="00AF0DDD" w:rsidRPr="00BD4780"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r w:rsidRPr="00BD4780">
              <w:rPr>
                <w:rFonts w:ascii="Times New Roman" w:hAnsi="Times New Roman" w:cs="Times New Roman"/>
                <w:sz w:val="24"/>
                <w:szCs w:val="24"/>
              </w:rPr>
              <w:t>Ambassadeur de France</w:t>
            </w:r>
          </w:p>
        </w:tc>
        <w:tc>
          <w:tcPr>
            <w:tcW w:w="4395" w:type="dxa"/>
          </w:tcPr>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Chef de Délégation Union Européenne</w:t>
            </w:r>
          </w:p>
        </w:tc>
      </w:tr>
      <w:tr w:rsidR="00AF0DDD" w:rsidRPr="00BD4780" w:rsidTr="00E003FC">
        <w:tc>
          <w:tcPr>
            <w:tcW w:w="5103" w:type="dxa"/>
          </w:tcPr>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r w:rsidRPr="00BD4780">
              <w:rPr>
                <w:rFonts w:ascii="Times New Roman" w:hAnsi="Times New Roman" w:cs="Times New Roman"/>
                <w:sz w:val="24"/>
                <w:szCs w:val="24"/>
              </w:rPr>
              <w:t>Ambassadeur du Japon</w:t>
            </w:r>
          </w:p>
        </w:tc>
        <w:tc>
          <w:tcPr>
            <w:tcW w:w="4395" w:type="dxa"/>
          </w:tcPr>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r w:rsidRPr="00BD4780">
              <w:rPr>
                <w:rFonts w:ascii="Times New Roman" w:hAnsi="Times New Roman" w:cs="Times New Roman"/>
                <w:sz w:val="24"/>
                <w:szCs w:val="24"/>
              </w:rPr>
              <w:t>Ambassadeur d’Allemagne</w:t>
            </w:r>
          </w:p>
        </w:tc>
      </w:tr>
      <w:tr w:rsidR="00AF0DDD" w:rsidRPr="00BD4780" w:rsidTr="00E003FC">
        <w:tc>
          <w:tcPr>
            <w:tcW w:w="5103" w:type="dxa"/>
          </w:tcPr>
          <w:p w:rsidR="00AF0DDD" w:rsidRPr="00BD4780"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r w:rsidRPr="00BD4780">
              <w:rPr>
                <w:rFonts w:ascii="Times New Roman" w:hAnsi="Times New Roman" w:cs="Times New Roman"/>
                <w:sz w:val="24"/>
                <w:szCs w:val="24"/>
              </w:rPr>
              <w:t>Ambassadeur de Chine</w:t>
            </w:r>
          </w:p>
        </w:tc>
        <w:tc>
          <w:tcPr>
            <w:tcW w:w="4395" w:type="dxa"/>
          </w:tcPr>
          <w:p w:rsidR="00AF0DDD" w:rsidRPr="00BD4780"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r w:rsidRPr="00BD4780">
              <w:rPr>
                <w:rFonts w:ascii="Times New Roman" w:hAnsi="Times New Roman" w:cs="Times New Roman"/>
                <w:sz w:val="24"/>
                <w:szCs w:val="24"/>
              </w:rPr>
              <w:t>Ambassadeur du Maroc</w:t>
            </w:r>
          </w:p>
        </w:tc>
      </w:tr>
    </w:tbl>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Default="00AF0DDD" w:rsidP="00AF0DDD">
      <w:pPr>
        <w:spacing w:after="120"/>
        <w:jc w:val="center"/>
        <w:rPr>
          <w:rFonts w:ascii="Times New Roman" w:hAnsi="Times New Roman" w:cs="Times New Roman"/>
          <w:b/>
          <w:sz w:val="24"/>
          <w:szCs w:val="24"/>
          <w:u w:val="single"/>
        </w:rPr>
        <w:sectPr w:rsidR="00AF0DDD" w:rsidSect="004C1370">
          <w:pgSz w:w="11906" w:h="16838"/>
          <w:pgMar w:top="1418" w:right="1418" w:bottom="1418" w:left="1418" w:header="708" w:footer="708" w:gutter="0"/>
          <w:pgBorders>
            <w:bottom w:val="single" w:sz="4" w:space="1" w:color="auto"/>
          </w:pgBorders>
          <w:cols w:space="708"/>
          <w:docGrid w:linePitch="360"/>
          <w:sectPrChange w:id="1264" w:author="Daye Diallo" w:date="2017-03-13T22:28:00Z">
            <w:sectPr w:rsidR="00AF0DDD" w:rsidSect="004C1370">
              <w:pgMar w:top="1417" w:right="1417" w:bottom="1417" w:left="1417" w:header="708" w:footer="708" w:gutter="0"/>
            </w:sectPr>
          </w:sectPrChange>
        </w:sectPr>
      </w:pPr>
    </w:p>
    <w:p w:rsidR="00AF0DDD" w:rsidRPr="00BD4780" w:rsidRDefault="00AF0DDD" w:rsidP="00AF0DDD">
      <w:pPr>
        <w:spacing w:after="120"/>
        <w:jc w:val="center"/>
        <w:rPr>
          <w:rFonts w:ascii="Times New Roman" w:hAnsi="Times New Roman" w:cs="Times New Roman"/>
          <w:b/>
          <w:sz w:val="24"/>
          <w:szCs w:val="24"/>
          <w:u w:val="single"/>
        </w:rPr>
      </w:pPr>
      <w:r w:rsidRPr="00BD4780">
        <w:rPr>
          <w:rFonts w:ascii="Times New Roman" w:hAnsi="Times New Roman" w:cs="Times New Roman"/>
          <w:b/>
          <w:sz w:val="24"/>
          <w:szCs w:val="24"/>
          <w:u w:val="single"/>
        </w:rPr>
        <w:t>COOPERATION MULTILATERALE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F0DDD" w:rsidRPr="00BD4780" w:rsidTr="00E003FC">
        <w:trPr>
          <w:trHeight w:val="2411"/>
        </w:trPr>
        <w:tc>
          <w:tcPr>
            <w:tcW w:w="453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Monsieur Cheick Fantamady Kanté</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Représentant Résident BM</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Banque Mondiale</w:t>
            </w:r>
          </w:p>
        </w:tc>
        <w:tc>
          <w:tcPr>
            <w:tcW w:w="453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Monsieur Manlan Olivier</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Economiste Résident BAD</w:t>
            </w:r>
          </w:p>
          <w:p w:rsidR="00AF0DDD" w:rsidRPr="00BD4780" w:rsidRDefault="00AF0DDD" w:rsidP="00E003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Banque Africaine </w:t>
            </w:r>
            <w:r w:rsidRPr="00BD4780">
              <w:rPr>
                <w:rFonts w:ascii="Times New Roman" w:hAnsi="Times New Roman" w:cs="Times New Roman"/>
                <w:sz w:val="24"/>
                <w:szCs w:val="24"/>
              </w:rPr>
              <w:t>de Développement</w:t>
            </w:r>
          </w:p>
        </w:tc>
      </w:tr>
      <w:tr w:rsidR="00AF0DDD" w:rsidRPr="00BD4780" w:rsidTr="00E003FC">
        <w:trPr>
          <w:trHeight w:val="2261"/>
        </w:trPr>
        <w:tc>
          <w:tcPr>
            <w:tcW w:w="4536" w:type="dxa"/>
          </w:tcPr>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Représentant BID</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Banque Islamique de Développement  </w:t>
            </w:r>
          </w:p>
        </w:tc>
        <w:tc>
          <w:tcPr>
            <w:tcW w:w="4536" w:type="dxa"/>
          </w:tcPr>
          <w:p w:rsidR="00AF0DDD"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w:t>
            </w:r>
            <w:r>
              <w:rPr>
                <w:rFonts w:ascii="Times New Roman" w:hAnsi="Times New Roman" w:cs="Times New Roman"/>
                <w:sz w:val="24"/>
                <w:szCs w:val="24"/>
              </w:rPr>
              <w:t>irectrice Pays de l’USAID</w:t>
            </w:r>
          </w:p>
        </w:tc>
      </w:tr>
      <w:tr w:rsidR="00AF0DDD" w:rsidRPr="00BD4780" w:rsidTr="00E003FC">
        <w:trPr>
          <w:trHeight w:val="2261"/>
        </w:trPr>
        <w:tc>
          <w:tcPr>
            <w:tcW w:w="453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Délégué Fonds Mondial</w:t>
            </w:r>
          </w:p>
        </w:tc>
        <w:tc>
          <w:tcPr>
            <w:tcW w:w="453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Délégué Alliance GAVI </w:t>
            </w:r>
          </w:p>
        </w:tc>
      </w:tr>
      <w:tr w:rsidR="00AF0DDD" w:rsidRPr="00BD4780" w:rsidTr="00E003FC">
        <w:trPr>
          <w:trHeight w:val="2261"/>
        </w:trPr>
        <w:tc>
          <w:tcPr>
            <w:tcW w:w="453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Délégué CICR</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Croix-Rouge et Croissant-Rouge International </w:t>
            </w:r>
          </w:p>
        </w:tc>
        <w:tc>
          <w:tcPr>
            <w:tcW w:w="453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Délégué OOAS</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Organisation Ouest-Africaine pour la Santé</w:t>
            </w:r>
          </w:p>
        </w:tc>
      </w:tr>
      <w:tr w:rsidR="00AF0DDD" w:rsidRPr="00BD4780" w:rsidTr="00E003FC">
        <w:trPr>
          <w:trHeight w:val="1705"/>
        </w:trPr>
        <w:tc>
          <w:tcPr>
            <w:tcW w:w="453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Délégué MSF France</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Médecins Sans Frontières </w:t>
            </w:r>
          </w:p>
        </w:tc>
        <w:tc>
          <w:tcPr>
            <w:tcW w:w="4536" w:type="dxa"/>
          </w:tcPr>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Délégué Mano River</w:t>
            </w:r>
          </w:p>
        </w:tc>
      </w:tr>
      <w:tr w:rsidR="00AF0DDD" w:rsidRPr="00BD4780" w:rsidTr="00E003FC">
        <w:trPr>
          <w:trHeight w:val="577"/>
        </w:trPr>
        <w:tc>
          <w:tcPr>
            <w:tcW w:w="4536" w:type="dxa"/>
          </w:tcPr>
          <w:p w:rsidR="00AF0DDD" w:rsidRPr="00BD4780" w:rsidRDefault="00AF0DDD" w:rsidP="00E003FC">
            <w:pPr>
              <w:spacing w:after="0" w:line="240" w:lineRule="auto"/>
              <w:jc w:val="center"/>
              <w:rPr>
                <w:rFonts w:ascii="Times New Roman" w:hAnsi="Times New Roman" w:cs="Times New Roman"/>
                <w:sz w:val="24"/>
                <w:szCs w:val="24"/>
              </w:rPr>
            </w:pPr>
          </w:p>
        </w:tc>
        <w:tc>
          <w:tcPr>
            <w:tcW w:w="4536" w:type="dxa"/>
          </w:tcPr>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Default="00AF0DDD" w:rsidP="00E003FC">
            <w:pPr>
              <w:spacing w:after="0" w:line="240" w:lineRule="auto"/>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Délégué CDC</w:t>
            </w:r>
          </w:p>
        </w:tc>
      </w:tr>
    </w:tbl>
    <w:p w:rsidR="00AF0DDD" w:rsidRPr="00BD4780" w:rsidRDefault="00AF0DDD" w:rsidP="00AF0DDD">
      <w:pPr>
        <w:spacing w:after="120"/>
        <w:jc w:val="center"/>
        <w:rPr>
          <w:rFonts w:ascii="Times New Roman" w:hAnsi="Times New Roman" w:cs="Times New Roman"/>
          <w:b/>
          <w:sz w:val="24"/>
          <w:szCs w:val="24"/>
          <w:u w:val="single"/>
        </w:rPr>
      </w:pPr>
      <w:r w:rsidRPr="00BD4780">
        <w:rPr>
          <w:rFonts w:ascii="Times New Roman" w:hAnsi="Times New Roman" w:cs="Times New Roman"/>
          <w:b/>
          <w:sz w:val="24"/>
          <w:szCs w:val="24"/>
          <w:u w:val="single"/>
        </w:rPr>
        <w:t>SOCIETE CIVILE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6"/>
      </w:tblGrid>
      <w:tr w:rsidR="00AF0DDD" w:rsidRPr="00BD4780" w:rsidTr="00E003FC">
        <w:tc>
          <w:tcPr>
            <w:tcW w:w="426" w:type="dxa"/>
          </w:tcPr>
          <w:p w:rsidR="00AF0DDD" w:rsidRPr="00BD4780" w:rsidRDefault="00AF0DDD" w:rsidP="00E003FC">
            <w:pPr>
              <w:jc w:val="center"/>
              <w:rPr>
                <w:rFonts w:ascii="Times New Roman" w:hAnsi="Times New Roman" w:cs="Times New Roman"/>
                <w:sz w:val="24"/>
                <w:szCs w:val="24"/>
              </w:rPr>
            </w:pPr>
          </w:p>
        </w:tc>
        <w:tc>
          <w:tcPr>
            <w:tcW w:w="8646" w:type="dxa"/>
          </w:tcPr>
          <w:p w:rsidR="00AF0DDD" w:rsidRPr="00BD4780" w:rsidRDefault="00AF0DDD" w:rsidP="00E003FC">
            <w:pPr>
              <w:jc w:val="center"/>
              <w:rPr>
                <w:rFonts w:ascii="Times New Roman" w:hAnsi="Times New Roman" w:cs="Times New Roman"/>
                <w:sz w:val="24"/>
                <w:szCs w:val="24"/>
              </w:rPr>
            </w:pPr>
          </w:p>
          <w:p w:rsidR="00AF0DDD"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Dr Dansa Kourouma</w:t>
            </w:r>
          </w:p>
          <w:p w:rsidR="00AF0DDD" w:rsidRPr="00BD4780"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Président du Conseil National des Organisations de la Société Civile</w:t>
            </w:r>
          </w:p>
        </w:tc>
      </w:tr>
    </w:tbl>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A76DD1" w:rsidRDefault="00AF0DDD" w:rsidP="00AF0DDD">
      <w:pPr>
        <w:spacing w:after="0"/>
        <w:jc w:val="center"/>
        <w:rPr>
          <w:rFonts w:ascii="Times New Roman" w:hAnsi="Times New Roman" w:cs="Times New Roman"/>
          <w:b/>
          <w:sz w:val="24"/>
          <w:szCs w:val="24"/>
          <w:u w:val="single"/>
        </w:rPr>
      </w:pPr>
      <w:r w:rsidRPr="00A76DD1">
        <w:rPr>
          <w:rFonts w:ascii="Times New Roman" w:hAnsi="Times New Roman" w:cs="Times New Roman"/>
          <w:b/>
          <w:sz w:val="24"/>
          <w:szCs w:val="24"/>
          <w:u w:val="single"/>
        </w:rPr>
        <w:t>SECTEUR PRIVE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265" w:author="Daye Diallo" w:date="2017-03-10T14:46:00Z">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8511"/>
        <w:tblGridChange w:id="1266">
          <w:tblGrid>
            <w:gridCol w:w="8511"/>
          </w:tblGrid>
        </w:tblGridChange>
      </w:tblGrid>
      <w:tr w:rsidR="00A12A63" w:rsidRPr="00BD4780" w:rsidTr="00A12A63">
        <w:tc>
          <w:tcPr>
            <w:tcW w:w="8511" w:type="dxa"/>
            <w:tcPrChange w:id="1267" w:author="Daye Diallo" w:date="2017-03-10T14:46:00Z">
              <w:tcPr>
                <w:tcW w:w="8645" w:type="dxa"/>
              </w:tcPr>
            </w:tcPrChange>
          </w:tcPr>
          <w:p w:rsidR="00A12A63" w:rsidRPr="00BD4780" w:rsidRDefault="00A12A63" w:rsidP="00E003FC">
            <w:pPr>
              <w:jc w:val="center"/>
              <w:rPr>
                <w:rFonts w:ascii="Times New Roman" w:hAnsi="Times New Roman" w:cs="Times New Roman"/>
                <w:sz w:val="24"/>
                <w:szCs w:val="24"/>
              </w:rPr>
            </w:pPr>
          </w:p>
          <w:p w:rsidR="00A12A63" w:rsidRPr="00BD4780" w:rsidRDefault="00A12A63" w:rsidP="00E003FC">
            <w:pPr>
              <w:jc w:val="center"/>
              <w:rPr>
                <w:rFonts w:ascii="Times New Roman" w:hAnsi="Times New Roman" w:cs="Times New Roman"/>
                <w:sz w:val="24"/>
                <w:szCs w:val="24"/>
              </w:rPr>
            </w:pPr>
          </w:p>
          <w:p w:rsidR="00A12A63" w:rsidRPr="00BD4780" w:rsidRDefault="00A12A63" w:rsidP="00E003FC">
            <w:pPr>
              <w:jc w:val="center"/>
              <w:rPr>
                <w:rFonts w:ascii="Times New Roman" w:hAnsi="Times New Roman" w:cs="Times New Roman"/>
                <w:sz w:val="24"/>
                <w:szCs w:val="24"/>
              </w:rPr>
            </w:pPr>
          </w:p>
          <w:p w:rsidR="00A12A63" w:rsidRPr="00BD4780" w:rsidRDefault="00A12A63" w:rsidP="00E003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 Hassane Bah</w:t>
            </w:r>
          </w:p>
          <w:p w:rsidR="00A12A63" w:rsidRDefault="00A12A63"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Président</w:t>
            </w:r>
            <w:r>
              <w:rPr>
                <w:rFonts w:ascii="Times New Roman" w:hAnsi="Times New Roman" w:cs="Times New Roman"/>
                <w:sz w:val="24"/>
                <w:szCs w:val="24"/>
              </w:rPr>
              <w:t xml:space="preserve"> du </w:t>
            </w:r>
            <w:r w:rsidRPr="00BD4780">
              <w:rPr>
                <w:rFonts w:ascii="Times New Roman" w:hAnsi="Times New Roman" w:cs="Times New Roman"/>
                <w:sz w:val="24"/>
                <w:szCs w:val="24"/>
              </w:rPr>
              <w:t xml:space="preserve">Conseil de </w:t>
            </w:r>
          </w:p>
          <w:p w:rsidR="00A12A63" w:rsidRPr="00BD4780" w:rsidRDefault="00A12A63"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l’Ordre </w:t>
            </w:r>
            <w:r>
              <w:rPr>
                <w:rFonts w:ascii="Times New Roman" w:hAnsi="Times New Roman" w:cs="Times New Roman"/>
                <w:sz w:val="24"/>
                <w:szCs w:val="24"/>
              </w:rPr>
              <w:t xml:space="preserve">National </w:t>
            </w:r>
            <w:r w:rsidRPr="00BD4780">
              <w:rPr>
                <w:rFonts w:ascii="Times New Roman" w:hAnsi="Times New Roman" w:cs="Times New Roman"/>
                <w:sz w:val="24"/>
                <w:szCs w:val="24"/>
              </w:rPr>
              <w:t>des Médecins</w:t>
            </w:r>
          </w:p>
        </w:tc>
      </w:tr>
    </w:tbl>
    <w:p w:rsidR="00AF0DDD" w:rsidRPr="00BD4780" w:rsidRDefault="00AF0DDD" w:rsidP="00AF0DDD">
      <w:pPr>
        <w:jc w:val="center"/>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268" w:author="Daye Diallo" w:date="2017-03-10T14:46:00Z">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8511"/>
        <w:tblGridChange w:id="1269">
          <w:tblGrid>
            <w:gridCol w:w="8511"/>
          </w:tblGrid>
        </w:tblGridChange>
      </w:tblGrid>
      <w:tr w:rsidR="00A12A63" w:rsidRPr="00BD4780" w:rsidTr="00A12A63">
        <w:tc>
          <w:tcPr>
            <w:tcW w:w="8511" w:type="dxa"/>
            <w:tcPrChange w:id="1270" w:author="Daye Diallo" w:date="2017-03-10T14:46:00Z">
              <w:tcPr>
                <w:tcW w:w="8645" w:type="dxa"/>
              </w:tcPr>
            </w:tcPrChange>
          </w:tcPr>
          <w:p w:rsidR="00A12A63" w:rsidRPr="00BD4780" w:rsidRDefault="00A12A63" w:rsidP="00E003FC">
            <w:pPr>
              <w:jc w:val="center"/>
              <w:rPr>
                <w:rFonts w:ascii="Times New Roman" w:hAnsi="Times New Roman" w:cs="Times New Roman"/>
                <w:sz w:val="24"/>
                <w:szCs w:val="24"/>
              </w:rPr>
            </w:pPr>
          </w:p>
          <w:p w:rsidR="00A12A63" w:rsidRPr="00BD4780" w:rsidRDefault="00A12A63" w:rsidP="00E003FC">
            <w:pPr>
              <w:jc w:val="center"/>
              <w:rPr>
                <w:rFonts w:ascii="Times New Roman" w:hAnsi="Times New Roman" w:cs="Times New Roman"/>
                <w:sz w:val="24"/>
                <w:szCs w:val="24"/>
              </w:rPr>
            </w:pPr>
          </w:p>
          <w:p w:rsidR="00A12A63" w:rsidRPr="00BD4780" w:rsidRDefault="00A12A63" w:rsidP="00E003FC">
            <w:pPr>
              <w:jc w:val="center"/>
              <w:rPr>
                <w:rFonts w:ascii="Times New Roman" w:hAnsi="Times New Roman" w:cs="Times New Roman"/>
                <w:sz w:val="24"/>
                <w:szCs w:val="24"/>
              </w:rPr>
            </w:pPr>
          </w:p>
          <w:p w:rsidR="00A12A63" w:rsidRDefault="00A12A63"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Président</w:t>
            </w:r>
            <w:r>
              <w:rPr>
                <w:rFonts w:ascii="Times New Roman" w:hAnsi="Times New Roman" w:cs="Times New Roman"/>
                <w:sz w:val="24"/>
                <w:szCs w:val="24"/>
              </w:rPr>
              <w:t xml:space="preserve"> du </w:t>
            </w:r>
            <w:r w:rsidRPr="00BD4780">
              <w:rPr>
                <w:rFonts w:ascii="Times New Roman" w:hAnsi="Times New Roman" w:cs="Times New Roman"/>
                <w:sz w:val="24"/>
                <w:szCs w:val="24"/>
              </w:rPr>
              <w:t xml:space="preserve">Conseil de </w:t>
            </w:r>
          </w:p>
          <w:p w:rsidR="00A12A63" w:rsidRPr="00BD4780" w:rsidRDefault="00A12A63"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l’Ordre</w:t>
            </w:r>
            <w:r>
              <w:rPr>
                <w:rFonts w:ascii="Times New Roman" w:hAnsi="Times New Roman" w:cs="Times New Roman"/>
                <w:sz w:val="24"/>
                <w:szCs w:val="24"/>
              </w:rPr>
              <w:t xml:space="preserve"> National </w:t>
            </w:r>
            <w:r w:rsidRPr="00BD4780">
              <w:rPr>
                <w:rFonts w:ascii="Times New Roman" w:hAnsi="Times New Roman" w:cs="Times New Roman"/>
                <w:sz w:val="24"/>
                <w:szCs w:val="24"/>
              </w:rPr>
              <w:t xml:space="preserve">des </w:t>
            </w:r>
            <w:r w:rsidRPr="00013D5D">
              <w:rPr>
                <w:rFonts w:ascii="Times New Roman" w:hAnsi="Times New Roman" w:cs="Times New Roman"/>
                <w:sz w:val="24"/>
                <w:szCs w:val="24"/>
              </w:rPr>
              <w:t>Pharmaciens</w:t>
            </w:r>
          </w:p>
        </w:tc>
      </w:tr>
    </w:tbl>
    <w:p w:rsidR="00AF0DDD" w:rsidRDefault="00AF0DDD" w:rsidP="00AF0DDD">
      <w:pPr>
        <w:jc w:val="center"/>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271" w:author="Daye Diallo" w:date="2017-03-10T14:46:00Z">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8511"/>
        <w:tblGridChange w:id="1272">
          <w:tblGrid>
            <w:gridCol w:w="8511"/>
          </w:tblGrid>
        </w:tblGridChange>
      </w:tblGrid>
      <w:tr w:rsidR="00A12A63" w:rsidRPr="00BD4780" w:rsidTr="00A12A63">
        <w:tc>
          <w:tcPr>
            <w:tcW w:w="8511" w:type="dxa"/>
            <w:tcPrChange w:id="1273" w:author="Daye Diallo" w:date="2017-03-10T14:46:00Z">
              <w:tcPr>
                <w:tcW w:w="8645" w:type="dxa"/>
              </w:tcPr>
            </w:tcPrChange>
          </w:tcPr>
          <w:p w:rsidR="00A12A63" w:rsidRPr="00BD4780" w:rsidRDefault="00A12A63" w:rsidP="00E003FC">
            <w:pPr>
              <w:jc w:val="center"/>
              <w:rPr>
                <w:rFonts w:ascii="Times New Roman" w:hAnsi="Times New Roman" w:cs="Times New Roman"/>
                <w:sz w:val="24"/>
                <w:szCs w:val="24"/>
              </w:rPr>
            </w:pPr>
          </w:p>
          <w:p w:rsidR="00A12A63" w:rsidRPr="00BD4780" w:rsidRDefault="00A12A63" w:rsidP="00E003FC">
            <w:pPr>
              <w:jc w:val="center"/>
              <w:rPr>
                <w:rFonts w:ascii="Times New Roman" w:hAnsi="Times New Roman" w:cs="Times New Roman"/>
                <w:sz w:val="24"/>
                <w:szCs w:val="24"/>
              </w:rPr>
            </w:pPr>
          </w:p>
          <w:p w:rsidR="00A12A63" w:rsidRPr="00BD4780" w:rsidRDefault="00A12A63" w:rsidP="00E003FC">
            <w:pPr>
              <w:jc w:val="center"/>
              <w:rPr>
                <w:rFonts w:ascii="Times New Roman" w:hAnsi="Times New Roman" w:cs="Times New Roman"/>
                <w:sz w:val="24"/>
                <w:szCs w:val="24"/>
              </w:rPr>
            </w:pPr>
          </w:p>
          <w:p w:rsidR="00A12A63" w:rsidRDefault="00A12A63"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Président</w:t>
            </w:r>
            <w:r>
              <w:rPr>
                <w:rFonts w:ascii="Times New Roman" w:hAnsi="Times New Roman" w:cs="Times New Roman"/>
                <w:sz w:val="24"/>
                <w:szCs w:val="24"/>
              </w:rPr>
              <w:t xml:space="preserve"> du </w:t>
            </w:r>
            <w:r w:rsidRPr="00BD4780">
              <w:rPr>
                <w:rFonts w:ascii="Times New Roman" w:hAnsi="Times New Roman" w:cs="Times New Roman"/>
                <w:sz w:val="24"/>
                <w:szCs w:val="24"/>
              </w:rPr>
              <w:t xml:space="preserve">Conseil de </w:t>
            </w:r>
          </w:p>
          <w:p w:rsidR="00A12A63" w:rsidRPr="00BD4780" w:rsidRDefault="00A12A63"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 xml:space="preserve">l’Ordre </w:t>
            </w:r>
            <w:r>
              <w:rPr>
                <w:rFonts w:ascii="Times New Roman" w:hAnsi="Times New Roman" w:cs="Times New Roman"/>
                <w:sz w:val="24"/>
                <w:szCs w:val="24"/>
              </w:rPr>
              <w:t xml:space="preserve">National </w:t>
            </w:r>
            <w:r w:rsidRPr="00BD4780">
              <w:rPr>
                <w:rFonts w:ascii="Times New Roman" w:hAnsi="Times New Roman" w:cs="Times New Roman"/>
                <w:sz w:val="24"/>
                <w:szCs w:val="24"/>
              </w:rPr>
              <w:t xml:space="preserve">des </w:t>
            </w:r>
            <w:r w:rsidRPr="00013D5D">
              <w:rPr>
                <w:rFonts w:ascii="Times New Roman" w:hAnsi="Times New Roman" w:cs="Times New Roman"/>
                <w:sz w:val="24"/>
                <w:szCs w:val="24"/>
              </w:rPr>
              <w:t>Chirurgiens-dentistes</w:t>
            </w:r>
          </w:p>
        </w:tc>
      </w:tr>
    </w:tbl>
    <w:p w:rsidR="00AF0DDD" w:rsidRPr="00BD4780" w:rsidRDefault="00AF0DDD" w:rsidP="00AF0DDD">
      <w:pPr>
        <w:jc w:val="center"/>
        <w:rPr>
          <w:rFonts w:ascii="Times New Roman" w:hAnsi="Times New Roman" w:cs="Times New Roman"/>
          <w:sz w:val="24"/>
          <w:szCs w:val="24"/>
        </w:rPr>
      </w:pPr>
    </w:p>
    <w:p w:rsidR="00AF0DDD" w:rsidRDefault="00AF0DDD" w:rsidP="00AF0DDD">
      <w:pPr>
        <w:spacing w:after="0"/>
        <w:jc w:val="center"/>
        <w:rPr>
          <w:rFonts w:ascii="Times New Roman" w:hAnsi="Times New Roman" w:cs="Times New Roman"/>
          <w:b/>
          <w:sz w:val="24"/>
          <w:szCs w:val="24"/>
          <w:u w:val="single"/>
        </w:rPr>
        <w:sectPr w:rsidR="00AF0DDD" w:rsidSect="004C1370">
          <w:headerReference w:type="even" r:id="rId12"/>
          <w:headerReference w:type="default" r:id="rId13"/>
          <w:footerReference w:type="default" r:id="rId14"/>
          <w:headerReference w:type="first" r:id="rId15"/>
          <w:pgSz w:w="11906" w:h="16838"/>
          <w:pgMar w:top="1418" w:right="1418" w:bottom="1418" w:left="1418" w:header="708" w:footer="708" w:gutter="0"/>
          <w:pgBorders>
            <w:bottom w:val="single" w:sz="4" w:space="1" w:color="auto"/>
          </w:pgBorders>
          <w:cols w:space="708"/>
          <w:docGrid w:linePitch="360"/>
          <w:sectPrChange w:id="1274" w:author="Daye Diallo" w:date="2017-03-13T22:28:00Z">
            <w:sectPr w:rsidR="00AF0DDD" w:rsidSect="004C1370">
              <w:pgMar w:top="1417" w:right="1417" w:bottom="1417" w:left="1417" w:header="708" w:footer="708" w:gutter="0"/>
            </w:sectPr>
          </w:sectPrChange>
        </w:sectPr>
      </w:pPr>
    </w:p>
    <w:p w:rsidR="00AF0DDD" w:rsidRPr="00BD4780" w:rsidRDefault="00AF0DDD" w:rsidP="00AF0DDD">
      <w:pPr>
        <w:spacing w:after="0"/>
        <w:jc w:val="center"/>
        <w:rPr>
          <w:rFonts w:ascii="Times New Roman" w:hAnsi="Times New Roman" w:cs="Times New Roman"/>
          <w:b/>
          <w:sz w:val="24"/>
          <w:szCs w:val="24"/>
          <w:u w:val="single"/>
        </w:rPr>
      </w:pPr>
      <w:r w:rsidRPr="00BD4780">
        <w:rPr>
          <w:rFonts w:ascii="Times New Roman" w:hAnsi="Times New Roman" w:cs="Times New Roman"/>
          <w:b/>
          <w:sz w:val="24"/>
          <w:szCs w:val="24"/>
          <w:u w:val="single"/>
        </w:rPr>
        <w:t>INSTITUTS UNIVERSITAIRES ET DE RECHERCHE</w:t>
      </w:r>
    </w:p>
    <w:p w:rsidR="00AF0DDD" w:rsidRPr="00BD4780" w:rsidRDefault="00AF0DDD" w:rsidP="00AF0DDD">
      <w:pPr>
        <w:jc w:val="center"/>
        <w:rPr>
          <w:rFonts w:ascii="Times New Roman" w:hAnsi="Times New Roman" w:cs="Times New Roman"/>
          <w:sz w:val="24"/>
          <w:szCs w:val="24"/>
        </w:rPr>
      </w:pPr>
    </w:p>
    <w:tbl>
      <w:tblPr>
        <w:tblStyle w:val="Grilledutableau"/>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6"/>
      </w:tblGrid>
      <w:tr w:rsidR="00AF0DDD" w:rsidRPr="00BD4780" w:rsidTr="00E003FC">
        <w:tc>
          <w:tcPr>
            <w:tcW w:w="7936" w:type="dxa"/>
          </w:tcPr>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jc w:val="center"/>
              <w:rPr>
                <w:rFonts w:ascii="Times New Roman" w:hAnsi="Times New Roman" w:cs="Times New Roman"/>
                <w:sz w:val="24"/>
                <w:szCs w:val="24"/>
              </w:rPr>
            </w:pPr>
          </w:p>
          <w:p w:rsidR="00AF0DDD" w:rsidRPr="00BD4780" w:rsidRDefault="00AF0DDD" w:rsidP="00E003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 Mamadou Bobo Diallo</w:t>
            </w:r>
          </w:p>
          <w:p w:rsidR="00AF0DDD" w:rsidRDefault="00AF0DDD" w:rsidP="00E003FC">
            <w:pPr>
              <w:spacing w:after="0" w:line="240" w:lineRule="auto"/>
              <w:jc w:val="center"/>
              <w:rPr>
                <w:rFonts w:ascii="Times New Roman" w:hAnsi="Times New Roman" w:cs="Times New Roman"/>
                <w:sz w:val="24"/>
                <w:szCs w:val="24"/>
              </w:rPr>
            </w:pPr>
            <w:r w:rsidRPr="00BD4780">
              <w:rPr>
                <w:rFonts w:ascii="Times New Roman" w:hAnsi="Times New Roman" w:cs="Times New Roman"/>
                <w:sz w:val="24"/>
                <w:szCs w:val="24"/>
              </w:rPr>
              <w:t>Doyen</w:t>
            </w:r>
            <w:r>
              <w:rPr>
                <w:rFonts w:ascii="Times New Roman" w:hAnsi="Times New Roman" w:cs="Times New Roman"/>
                <w:sz w:val="24"/>
                <w:szCs w:val="24"/>
              </w:rPr>
              <w:t xml:space="preserve"> de </w:t>
            </w:r>
            <w:r w:rsidRPr="00BD4780">
              <w:rPr>
                <w:rFonts w:ascii="Times New Roman" w:hAnsi="Times New Roman" w:cs="Times New Roman"/>
                <w:sz w:val="24"/>
                <w:szCs w:val="24"/>
              </w:rPr>
              <w:t>Faculté de Médecine</w:t>
            </w:r>
            <w:r>
              <w:rPr>
                <w:rFonts w:ascii="Times New Roman" w:hAnsi="Times New Roman" w:cs="Times New Roman"/>
                <w:sz w:val="24"/>
                <w:szCs w:val="24"/>
              </w:rPr>
              <w:t xml:space="preserve">, </w:t>
            </w:r>
          </w:p>
          <w:p w:rsidR="00AF0DDD" w:rsidRPr="00BD4780" w:rsidRDefault="00AF0DDD" w:rsidP="00E003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Pharmacie et Odontostomatologie, UC</w:t>
            </w:r>
          </w:p>
        </w:tc>
      </w:tr>
    </w:tbl>
    <w:p w:rsidR="00AF0DDD" w:rsidRPr="00BD4780" w:rsidRDefault="00AF0DDD" w:rsidP="00AF0DDD">
      <w:pPr>
        <w:jc w:val="center"/>
        <w:rPr>
          <w:rFonts w:ascii="Times New Roman" w:hAnsi="Times New Roman" w:cs="Times New Roman"/>
          <w:sz w:val="24"/>
          <w:szCs w:val="24"/>
        </w:rPr>
      </w:pPr>
    </w:p>
    <w:p w:rsidR="00AF0DDD" w:rsidRPr="00BD4780" w:rsidRDefault="00AF0DDD" w:rsidP="00AF0DDD">
      <w:pPr>
        <w:jc w:val="center"/>
        <w:rPr>
          <w:rFonts w:ascii="Times New Roman" w:hAnsi="Times New Roman" w:cs="Times New Roman"/>
          <w:sz w:val="24"/>
          <w:szCs w:val="24"/>
        </w:rPr>
      </w:pPr>
    </w:p>
    <w:p w:rsidR="00AF0DDD" w:rsidRPr="00E1143A" w:rsidRDefault="00AF0DDD" w:rsidP="00AF0DDD">
      <w:pPr>
        <w:rPr>
          <w:rFonts w:ascii="Calibri" w:eastAsia="Calibri" w:hAnsi="Calibri" w:cs="Times New Roman"/>
        </w:rPr>
      </w:pPr>
    </w:p>
    <w:p w:rsidR="00AF0DDD" w:rsidRPr="007E2925" w:rsidRDefault="00AF0DDD" w:rsidP="00AF0DDD"/>
    <w:p w:rsidR="00320949" w:rsidRDefault="00320949"/>
    <w:sectPr w:rsidR="00320949" w:rsidSect="004C1370">
      <w:pgSz w:w="11906" w:h="16838"/>
      <w:pgMar w:top="1418" w:right="1418" w:bottom="1418" w:left="1418" w:header="708" w:footer="708" w:gutter="0"/>
      <w:pgBorders>
        <w:bottom w:val="single" w:sz="4" w:space="1" w:color="auto"/>
      </w:pgBorders>
      <w:cols w:space="708"/>
      <w:docGrid w:linePitch="360"/>
      <w:sectPrChange w:id="1275" w:author="Daye Diallo" w:date="2017-03-13T22:28:00Z">
        <w:sectPr w:rsidR="00320949" w:rsidSect="004C1370">
          <w:pgMar w:top="1134" w:right="1134" w:bottom="1134" w:left="1418"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08" w:rsidRDefault="001E1F08" w:rsidP="00AF0DDD">
      <w:pPr>
        <w:spacing w:after="0" w:line="240" w:lineRule="auto"/>
      </w:pPr>
      <w:r>
        <w:separator/>
      </w:r>
    </w:p>
  </w:endnote>
  <w:endnote w:type="continuationSeparator" w:id="0">
    <w:p w:rsidR="001E1F08" w:rsidRDefault="001E1F08" w:rsidP="00AF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F6" w:rsidDel="00402FF7" w:rsidRDefault="000873F6" w:rsidP="00647132">
    <w:pPr>
      <w:pStyle w:val="Pieddepage"/>
      <w:rPr>
        <w:del w:id="17" w:author="Daye Diallo" w:date="2017-03-14T20:24:00Z"/>
      </w:rPr>
    </w:pPr>
    <w:r>
      <w:t xml:space="preserve">Compact National Santé – </w:t>
    </w:r>
    <w:sdt>
      <w:sdtPr>
        <w:id w:val="-1364280079"/>
        <w:docPartObj>
          <w:docPartGallery w:val="Page Numbers (Bottom of Page)"/>
          <w:docPartUnique/>
        </w:docPartObj>
      </w:sdtPr>
      <w:sdtEndPr/>
      <w:sdtContent>
        <w:r>
          <w:t xml:space="preserve"> </w:t>
        </w:r>
        <w:ins w:id="18" w:author="Daye Diallo" w:date="2017-03-14T07:13:00Z">
          <w:r>
            <w:t xml:space="preserve">2015. </w:t>
          </w:r>
        </w:ins>
        <w:r>
          <w:t xml:space="preserve">                                  </w:t>
        </w:r>
        <w:ins w:id="19" w:author="Daye Diallo" w:date="2017-03-14T07:14:00Z">
          <w:r>
            <w:t xml:space="preserve">         </w:t>
          </w:r>
        </w:ins>
        <w:ins w:id="20" w:author="Daye Diallo" w:date="2017-03-14T07:15:00Z">
          <w:r>
            <w:t xml:space="preserve">   </w:t>
          </w:r>
        </w:ins>
        <w:ins w:id="21" w:author="Daye Diallo" w:date="2017-03-14T07:14:00Z">
          <w:r>
            <w:t xml:space="preserve">   </w:t>
          </w:r>
        </w:ins>
        <w:ins w:id="22" w:author="Daye Diallo" w:date="2017-03-14T20:24:00Z">
          <w:r>
            <w:t xml:space="preserve">            </w:t>
          </w:r>
        </w:ins>
        <w:ins w:id="23" w:author="Daye Diallo" w:date="2017-03-14T07:14:00Z">
          <w:r>
            <w:t xml:space="preserve">    </w:t>
          </w:r>
        </w:ins>
        <w:r>
          <w:t xml:space="preserve">   Page </w:t>
        </w:r>
        <w:r>
          <w:fldChar w:fldCharType="begin"/>
        </w:r>
        <w:r>
          <w:instrText>PAGE   \* MERGEFORMAT</w:instrText>
        </w:r>
        <w:r>
          <w:fldChar w:fldCharType="separate"/>
        </w:r>
        <w:r w:rsidR="005B22C4">
          <w:rPr>
            <w:noProof/>
          </w:rPr>
          <w:t>9</w:t>
        </w:r>
        <w:r>
          <w:fldChar w:fldCharType="end"/>
        </w:r>
      </w:sdtContent>
    </w:sdt>
  </w:p>
  <w:p w:rsidR="000873F6" w:rsidRDefault="000873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F6" w:rsidRDefault="000873F6" w:rsidP="00E003FC">
    <w:pPr>
      <w:jc w:val="center"/>
      <w:rPr>
        <w:rFonts w:ascii="Baskerville Old Face" w:hAnsi="Baskerville Old Face"/>
        <w:i/>
        <w:sz w:val="20"/>
        <w:szCs w:val="16"/>
      </w:rPr>
    </w:pPr>
  </w:p>
  <w:p w:rsidR="000873F6" w:rsidRPr="00013D5D" w:rsidRDefault="000873F6" w:rsidP="00E003FC">
    <w:pPr>
      <w:jc w:val="center"/>
      <w:rPr>
        <w:rFonts w:ascii="Times New Roman" w:hAnsi="Times New Roman"/>
        <w:sz w:val="24"/>
        <w:szCs w:val="24"/>
      </w:rPr>
    </w:pPr>
    <w:r w:rsidRPr="00C42D26">
      <w:rPr>
        <w:rFonts w:ascii="Baskerville Old Face" w:hAnsi="Baskerville Old Face"/>
        <w:i/>
        <w:sz w:val="20"/>
        <w:szCs w:val="16"/>
      </w:rPr>
      <w:t>Accroître les efforts et les ressources pour la Santé en vue d’atteindre les ODD à l’horizon 20</w:t>
    </w:r>
    <w:r>
      <w:rPr>
        <w:rFonts w:ascii="Baskerville Old Face" w:hAnsi="Baskerville Old Face"/>
        <w:i/>
        <w:sz w:val="20"/>
        <w:szCs w:val="16"/>
      </w:rPr>
      <w:t xml:space="preserve">24          </w:t>
    </w:r>
    <w:r>
      <w:t xml:space="preserve">Page </w:t>
    </w:r>
    <w:sdt>
      <w:sdtPr>
        <w:id w:val="1960609316"/>
        <w:docPartObj>
          <w:docPartGallery w:val="Page Numbers (Bottom of Page)"/>
          <w:docPartUnique/>
        </w:docPartObj>
      </w:sdtPr>
      <w:sdtEndPr/>
      <w:sdtContent>
        <w:r>
          <w:fldChar w:fldCharType="begin"/>
        </w:r>
        <w:r>
          <w:instrText>PAGE   \* MERGEFORMAT</w:instrText>
        </w:r>
        <w:r>
          <w:fldChar w:fldCharType="separate"/>
        </w:r>
        <w:r w:rsidR="00F25C0B">
          <w:rPr>
            <w:noProof/>
          </w:rPr>
          <w:t>49</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08" w:rsidRDefault="001E1F08" w:rsidP="00AF0DDD">
      <w:pPr>
        <w:spacing w:after="0" w:line="240" w:lineRule="auto"/>
      </w:pPr>
      <w:r>
        <w:separator/>
      </w:r>
    </w:p>
  </w:footnote>
  <w:footnote w:type="continuationSeparator" w:id="0">
    <w:p w:rsidR="001E1F08" w:rsidRDefault="001E1F08" w:rsidP="00AF0DDD">
      <w:pPr>
        <w:spacing w:after="0" w:line="240" w:lineRule="auto"/>
      </w:pPr>
      <w:r>
        <w:continuationSeparator/>
      </w:r>
    </w:p>
  </w:footnote>
  <w:footnote w:id="1">
    <w:p w:rsidR="000873F6" w:rsidRDefault="000873F6" w:rsidP="00AF0DDD">
      <w:pPr>
        <w:pStyle w:val="Notedebasdepage"/>
      </w:pPr>
      <w:r>
        <w:rPr>
          <w:rStyle w:val="Appelnotedebasdep"/>
        </w:rPr>
        <w:footnoteRef/>
      </w:r>
      <w:r>
        <w:t xml:space="preserve"> Calendrier PAO MS </w:t>
      </w:r>
    </w:p>
  </w:footnote>
  <w:footnote w:id="2">
    <w:p w:rsidR="000873F6" w:rsidRPr="00885B9D" w:rsidRDefault="000873F6" w:rsidP="00AF0DDD">
      <w:pPr>
        <w:pStyle w:val="Notedebasdepage"/>
        <w:rPr>
          <w:rFonts w:ascii="Calibri" w:hAnsi="Calibri" w:cs="Calibri"/>
          <w:lang w:val="fr-BE"/>
        </w:rPr>
      </w:pPr>
      <w:r w:rsidRPr="00885B9D">
        <w:rPr>
          <w:rStyle w:val="Appelnotedebasdep"/>
          <w:rFonts w:ascii="Calibri" w:hAnsi="Calibri" w:cs="Calibri"/>
        </w:rPr>
        <w:footnoteRef/>
      </w:r>
      <w:r w:rsidRPr="00885B9D">
        <w:rPr>
          <w:rFonts w:ascii="Calibri" w:hAnsi="Calibri" w:cs="Calibri"/>
        </w:rPr>
        <w:t xml:space="preserve"> </w:t>
      </w:r>
      <w:r w:rsidRPr="00885B9D">
        <w:rPr>
          <w:rFonts w:ascii="Calibri" w:hAnsi="Calibri" w:cs="Calibri"/>
          <w:lang w:val="fr-BE"/>
        </w:rPr>
        <w:t xml:space="preserve">Taux </w:t>
      </w:r>
      <w:r w:rsidRPr="00885B9D">
        <w:rPr>
          <w:rFonts w:ascii="Calibri" w:hAnsi="Calibri" w:cs="Calibri"/>
        </w:rPr>
        <w:t xml:space="preserve">de change : 1 USD = </w:t>
      </w:r>
      <w:r>
        <w:rPr>
          <w:rFonts w:ascii="Calibri" w:hAnsi="Calibri" w:cs="Calibri"/>
        </w:rPr>
        <w:t>7 290</w:t>
      </w:r>
      <w:r w:rsidRPr="00885B9D">
        <w:rPr>
          <w:rFonts w:ascii="Calibri" w:hAnsi="Calibri" w:cs="Calibri"/>
        </w:rPr>
        <w:t xml:space="preserve"> </w:t>
      </w:r>
      <w:r>
        <w:rPr>
          <w:rFonts w:ascii="Calibri" w:hAnsi="Calibri" w:cs="Calibri"/>
        </w:rPr>
        <w:t>GNF</w:t>
      </w:r>
      <w:r w:rsidRPr="00885B9D">
        <w:rPr>
          <w:rFonts w:ascii="Calibri" w:hAnsi="Calibri" w:cs="Calibri"/>
        </w:rPr>
        <w:t>.</w:t>
      </w:r>
    </w:p>
  </w:footnote>
  <w:footnote w:id="3">
    <w:p w:rsidR="000873F6" w:rsidRDefault="000873F6" w:rsidP="00AF0DDD">
      <w:pPr>
        <w:pStyle w:val="Notedebasdepage"/>
      </w:pPr>
      <w:r>
        <w:rPr>
          <w:rStyle w:val="Appelnotedebasdep"/>
        </w:rPr>
        <w:footnoteRef/>
      </w:r>
      <w:r>
        <w:t xml:space="preserve"> Cadre</w:t>
      </w:r>
      <w:r w:rsidRPr="005C0BF7">
        <w:t xml:space="preserve"> conjoint de suivi et de résultats</w:t>
      </w:r>
      <w:r>
        <w:t xml:space="preserve">, page 39.  </w:t>
      </w:r>
    </w:p>
  </w:footnote>
  <w:footnote w:id="4">
    <w:p w:rsidR="000873F6" w:rsidRDefault="000873F6" w:rsidP="00AF0DDD">
      <w:pPr>
        <w:pStyle w:val="Notedebasdepage"/>
      </w:pPr>
      <w:r>
        <w:rPr>
          <w:rStyle w:val="Appelnotedebasdep"/>
        </w:rPr>
        <w:footnoteRef/>
      </w:r>
      <w:r>
        <w:t xml:space="preserve"> Calendrier PAO MS</w:t>
      </w:r>
    </w:p>
  </w:footnote>
  <w:footnote w:id="5">
    <w:p w:rsidR="000873F6" w:rsidRDefault="000873F6" w:rsidP="00AF0DDD"/>
    <w:p w:rsidR="000873F6" w:rsidRPr="00885B9D" w:rsidRDefault="000873F6" w:rsidP="00AF0DDD">
      <w:pPr>
        <w:pStyle w:val="Notedebasdepage"/>
        <w:rPr>
          <w:rFonts w:ascii="Calibri" w:hAnsi="Calibri" w:cs="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F6" w:rsidRDefault="000873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F6" w:rsidRDefault="000873F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F6" w:rsidRDefault="000873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5pt;height:11.55pt" o:bullet="t">
        <v:imagedata r:id="rId1" o:title="msoDA1F"/>
      </v:shape>
    </w:pict>
  </w:numPicBullet>
  <w:abstractNum w:abstractNumId="0">
    <w:nsid w:val="027457D5"/>
    <w:multiLevelType w:val="multilevel"/>
    <w:tmpl w:val="9A1472D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2757E0E"/>
    <w:multiLevelType w:val="multilevel"/>
    <w:tmpl w:val="C92426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AD53524"/>
    <w:multiLevelType w:val="multilevel"/>
    <w:tmpl w:val="938ABA00"/>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31116D3"/>
    <w:multiLevelType w:val="hybridMultilevel"/>
    <w:tmpl w:val="888E461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46065E8"/>
    <w:multiLevelType w:val="hybridMultilevel"/>
    <w:tmpl w:val="6FA22B84"/>
    <w:lvl w:ilvl="0" w:tplc="040C000D">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57978F0"/>
    <w:multiLevelType w:val="hybridMultilevel"/>
    <w:tmpl w:val="A72028C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6F84D83"/>
    <w:multiLevelType w:val="hybridMultilevel"/>
    <w:tmpl w:val="F4ECB5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0170C0"/>
    <w:multiLevelType w:val="hybridMultilevel"/>
    <w:tmpl w:val="7996D37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D416FAF"/>
    <w:multiLevelType w:val="multilevel"/>
    <w:tmpl w:val="CF9E8E4C"/>
    <w:lvl w:ilvl="0">
      <w:start w:val="8"/>
      <w:numFmt w:val="decimal"/>
      <w:lvlText w:val="%1"/>
      <w:lvlJc w:val="left"/>
      <w:pPr>
        <w:ind w:left="360" w:hanging="360"/>
      </w:pPr>
      <w:rPr>
        <w:rFonts w:hint="default"/>
        <w:i/>
        <w:u w:val="none"/>
      </w:rPr>
    </w:lvl>
    <w:lvl w:ilvl="1">
      <w:start w:val="1"/>
      <w:numFmt w:val="decimal"/>
      <w:lvlText w:val="%1.%2"/>
      <w:lvlJc w:val="left"/>
      <w:pPr>
        <w:ind w:left="720" w:hanging="360"/>
      </w:pPr>
      <w:rPr>
        <w:rFonts w:hint="default"/>
        <w:i/>
        <w:u w:val="single"/>
      </w:rPr>
    </w:lvl>
    <w:lvl w:ilvl="2">
      <w:start w:val="1"/>
      <w:numFmt w:val="decimal"/>
      <w:lvlText w:val="%1.%2.%3"/>
      <w:lvlJc w:val="left"/>
      <w:pPr>
        <w:ind w:left="1440" w:hanging="720"/>
      </w:pPr>
      <w:rPr>
        <w:rFonts w:hint="default"/>
        <w:i/>
        <w:u w:val="single"/>
      </w:rPr>
    </w:lvl>
    <w:lvl w:ilvl="3">
      <w:start w:val="1"/>
      <w:numFmt w:val="decimal"/>
      <w:lvlText w:val="%1.%2.%3.%4"/>
      <w:lvlJc w:val="left"/>
      <w:pPr>
        <w:ind w:left="1800" w:hanging="720"/>
      </w:pPr>
      <w:rPr>
        <w:rFonts w:hint="default"/>
        <w:i/>
        <w:u w:val="single"/>
      </w:rPr>
    </w:lvl>
    <w:lvl w:ilvl="4">
      <w:start w:val="1"/>
      <w:numFmt w:val="decimal"/>
      <w:lvlText w:val="%1.%2.%3.%4.%5"/>
      <w:lvlJc w:val="left"/>
      <w:pPr>
        <w:ind w:left="2520" w:hanging="1080"/>
      </w:pPr>
      <w:rPr>
        <w:rFonts w:hint="default"/>
        <w:i/>
        <w:u w:val="single"/>
      </w:rPr>
    </w:lvl>
    <w:lvl w:ilvl="5">
      <w:start w:val="1"/>
      <w:numFmt w:val="decimal"/>
      <w:lvlText w:val="%1.%2.%3.%4.%5.%6"/>
      <w:lvlJc w:val="left"/>
      <w:pPr>
        <w:ind w:left="2880" w:hanging="1080"/>
      </w:pPr>
      <w:rPr>
        <w:rFonts w:hint="default"/>
        <w:i/>
        <w:u w:val="single"/>
      </w:rPr>
    </w:lvl>
    <w:lvl w:ilvl="6">
      <w:start w:val="1"/>
      <w:numFmt w:val="decimal"/>
      <w:lvlText w:val="%1.%2.%3.%4.%5.%6.%7"/>
      <w:lvlJc w:val="left"/>
      <w:pPr>
        <w:ind w:left="3600" w:hanging="1440"/>
      </w:pPr>
      <w:rPr>
        <w:rFonts w:hint="default"/>
        <w:i/>
        <w:u w:val="single"/>
      </w:rPr>
    </w:lvl>
    <w:lvl w:ilvl="7">
      <w:start w:val="1"/>
      <w:numFmt w:val="decimal"/>
      <w:lvlText w:val="%1.%2.%3.%4.%5.%6.%7.%8"/>
      <w:lvlJc w:val="left"/>
      <w:pPr>
        <w:ind w:left="3960" w:hanging="1440"/>
      </w:pPr>
      <w:rPr>
        <w:rFonts w:hint="default"/>
        <w:i/>
        <w:u w:val="single"/>
      </w:rPr>
    </w:lvl>
    <w:lvl w:ilvl="8">
      <w:start w:val="1"/>
      <w:numFmt w:val="decimal"/>
      <w:lvlText w:val="%1.%2.%3.%4.%5.%6.%7.%8.%9"/>
      <w:lvlJc w:val="left"/>
      <w:pPr>
        <w:ind w:left="4320" w:hanging="1440"/>
      </w:pPr>
      <w:rPr>
        <w:rFonts w:hint="default"/>
        <w:i/>
        <w:u w:val="single"/>
      </w:rPr>
    </w:lvl>
  </w:abstractNum>
  <w:abstractNum w:abstractNumId="9">
    <w:nsid w:val="1E346CAB"/>
    <w:multiLevelType w:val="multilevel"/>
    <w:tmpl w:val="5F4C4786"/>
    <w:lvl w:ilvl="0">
      <w:start w:val="5"/>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1F3E39D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0F5D09"/>
    <w:multiLevelType w:val="hybridMultilevel"/>
    <w:tmpl w:val="2CBC73FE"/>
    <w:lvl w:ilvl="0" w:tplc="6A48BF42">
      <w:numFmt w:val="bullet"/>
      <w:lvlText w:val="-"/>
      <w:lvlJc w:val="left"/>
      <w:pPr>
        <w:ind w:left="360" w:hanging="360"/>
      </w:pPr>
      <w:rPr>
        <w:rFonts w:ascii="Times New Roman" w:eastAsia="Times New Roman" w:hAnsi="Times New Roman" w:cs="Times New Roman"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2F1317D"/>
    <w:multiLevelType w:val="hybridMultilevel"/>
    <w:tmpl w:val="BA68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435FA"/>
    <w:multiLevelType w:val="hybridMultilevel"/>
    <w:tmpl w:val="E31078E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C6D14F6"/>
    <w:multiLevelType w:val="hybridMultilevel"/>
    <w:tmpl w:val="05F839FA"/>
    <w:lvl w:ilvl="0" w:tplc="040C000F">
      <w:start w:val="1"/>
      <w:numFmt w:val="decimal"/>
      <w:lvlText w:val="%1."/>
      <w:lvlJc w:val="left"/>
      <w:pPr>
        <w:tabs>
          <w:tab w:val="num" w:pos="360"/>
        </w:tabs>
        <w:ind w:left="360" w:hanging="360"/>
      </w:pPr>
    </w:lvl>
    <w:lvl w:ilvl="1" w:tplc="040C000F">
      <w:start w:val="1"/>
      <w:numFmt w:val="decimal"/>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2E0536E8"/>
    <w:multiLevelType w:val="multilevel"/>
    <w:tmpl w:val="2FEA97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08B079E"/>
    <w:multiLevelType w:val="hybridMultilevel"/>
    <w:tmpl w:val="F5B25368"/>
    <w:lvl w:ilvl="0" w:tplc="EC7001C4">
      <w:start w:val="3"/>
      <w:numFmt w:val="bullet"/>
      <w:lvlText w:val="-"/>
      <w:lvlJc w:val="left"/>
      <w:pPr>
        <w:tabs>
          <w:tab w:val="num" w:pos="360"/>
        </w:tabs>
        <w:ind w:left="360" w:hanging="360"/>
      </w:pPr>
      <w:rPr>
        <w:rFonts w:ascii="Times New Roman" w:eastAsia="Times New Roman" w:hAnsi="Times New Roman" w:cs="Times New Roman"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nsid w:val="35F35DBE"/>
    <w:multiLevelType w:val="multilevel"/>
    <w:tmpl w:val="46C2E59C"/>
    <w:lvl w:ilvl="0">
      <w:start w:val="7"/>
      <w:numFmt w:val="decimal"/>
      <w:lvlText w:val="%1"/>
      <w:lvlJc w:val="left"/>
      <w:pPr>
        <w:ind w:left="360" w:hanging="360"/>
      </w:pPr>
      <w:rPr>
        <w:rFonts w:hint="default"/>
        <w:b/>
        <w:i w:val="0"/>
        <w:color w:val="FF0000"/>
      </w:rPr>
    </w:lvl>
    <w:lvl w:ilvl="1">
      <w:start w:val="1"/>
      <w:numFmt w:val="decimal"/>
      <w:lvlText w:val="%1.%2"/>
      <w:lvlJc w:val="left"/>
      <w:pPr>
        <w:ind w:left="720" w:hanging="360"/>
      </w:pPr>
      <w:rPr>
        <w:rFonts w:hint="default"/>
        <w:b/>
        <w:i w:val="0"/>
        <w:color w:val="auto"/>
      </w:rPr>
    </w:lvl>
    <w:lvl w:ilvl="2">
      <w:start w:val="1"/>
      <w:numFmt w:val="decimal"/>
      <w:lvlText w:val="%1.%2.%3"/>
      <w:lvlJc w:val="left"/>
      <w:pPr>
        <w:ind w:left="1440" w:hanging="720"/>
      </w:pPr>
      <w:rPr>
        <w:rFonts w:hint="default"/>
        <w:b/>
        <w:i w:val="0"/>
        <w:color w:val="FF0000"/>
      </w:rPr>
    </w:lvl>
    <w:lvl w:ilvl="3">
      <w:start w:val="1"/>
      <w:numFmt w:val="decimal"/>
      <w:lvlText w:val="%1.%2.%3.%4"/>
      <w:lvlJc w:val="left"/>
      <w:pPr>
        <w:ind w:left="1800" w:hanging="720"/>
      </w:pPr>
      <w:rPr>
        <w:rFonts w:hint="default"/>
        <w:b/>
        <w:i w:val="0"/>
        <w:color w:val="FF0000"/>
      </w:rPr>
    </w:lvl>
    <w:lvl w:ilvl="4">
      <w:start w:val="1"/>
      <w:numFmt w:val="decimal"/>
      <w:lvlText w:val="%1.%2.%3.%4.%5"/>
      <w:lvlJc w:val="left"/>
      <w:pPr>
        <w:ind w:left="2520" w:hanging="1080"/>
      </w:pPr>
      <w:rPr>
        <w:rFonts w:hint="default"/>
        <w:b/>
        <w:i w:val="0"/>
        <w:color w:val="FF0000"/>
      </w:rPr>
    </w:lvl>
    <w:lvl w:ilvl="5">
      <w:start w:val="1"/>
      <w:numFmt w:val="decimal"/>
      <w:lvlText w:val="%1.%2.%3.%4.%5.%6"/>
      <w:lvlJc w:val="left"/>
      <w:pPr>
        <w:ind w:left="2880" w:hanging="1080"/>
      </w:pPr>
      <w:rPr>
        <w:rFonts w:hint="default"/>
        <w:b/>
        <w:i w:val="0"/>
        <w:color w:val="FF0000"/>
      </w:rPr>
    </w:lvl>
    <w:lvl w:ilvl="6">
      <w:start w:val="1"/>
      <w:numFmt w:val="decimal"/>
      <w:lvlText w:val="%1.%2.%3.%4.%5.%6.%7"/>
      <w:lvlJc w:val="left"/>
      <w:pPr>
        <w:ind w:left="3600" w:hanging="1440"/>
      </w:pPr>
      <w:rPr>
        <w:rFonts w:hint="default"/>
        <w:b/>
        <w:i w:val="0"/>
        <w:color w:val="FF0000"/>
      </w:rPr>
    </w:lvl>
    <w:lvl w:ilvl="7">
      <w:start w:val="1"/>
      <w:numFmt w:val="decimal"/>
      <w:lvlText w:val="%1.%2.%3.%4.%5.%6.%7.%8"/>
      <w:lvlJc w:val="left"/>
      <w:pPr>
        <w:ind w:left="3960" w:hanging="1440"/>
      </w:pPr>
      <w:rPr>
        <w:rFonts w:hint="default"/>
        <w:b/>
        <w:i w:val="0"/>
        <w:color w:val="FF0000"/>
      </w:rPr>
    </w:lvl>
    <w:lvl w:ilvl="8">
      <w:start w:val="1"/>
      <w:numFmt w:val="decimal"/>
      <w:lvlText w:val="%1.%2.%3.%4.%5.%6.%7.%8.%9"/>
      <w:lvlJc w:val="left"/>
      <w:pPr>
        <w:ind w:left="4680" w:hanging="1800"/>
      </w:pPr>
      <w:rPr>
        <w:rFonts w:hint="default"/>
        <w:b/>
        <w:i w:val="0"/>
        <w:color w:val="FF0000"/>
      </w:rPr>
    </w:lvl>
  </w:abstractNum>
  <w:abstractNum w:abstractNumId="18">
    <w:nsid w:val="36E54075"/>
    <w:multiLevelType w:val="hybridMultilevel"/>
    <w:tmpl w:val="B7AA7E0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162611"/>
    <w:multiLevelType w:val="hybridMultilevel"/>
    <w:tmpl w:val="4B3218D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DE250C5"/>
    <w:multiLevelType w:val="hybridMultilevel"/>
    <w:tmpl w:val="B4D83B1A"/>
    <w:lvl w:ilvl="0" w:tplc="04090001">
      <w:start w:val="1"/>
      <w:numFmt w:val="bullet"/>
      <w:lvlText w:val=""/>
      <w:lvlJc w:val="left"/>
      <w:pPr>
        <w:tabs>
          <w:tab w:val="num" w:pos="360"/>
        </w:tabs>
        <w:ind w:left="360" w:hanging="360"/>
      </w:pPr>
      <w:rPr>
        <w:rFonts w:ascii="Symbol" w:hAnsi="Symbol" w:hint="default"/>
        <w:color w:val="auto"/>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nsid w:val="47124F03"/>
    <w:multiLevelType w:val="hybridMultilevel"/>
    <w:tmpl w:val="B23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837DA"/>
    <w:multiLevelType w:val="hybridMultilevel"/>
    <w:tmpl w:val="D85CDC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B670B0"/>
    <w:multiLevelType w:val="multilevel"/>
    <w:tmpl w:val="C924265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D644C24"/>
    <w:multiLevelType w:val="hybridMultilevel"/>
    <w:tmpl w:val="844A86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F2A48C5"/>
    <w:multiLevelType w:val="hybridMultilevel"/>
    <w:tmpl w:val="071E65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157E29"/>
    <w:multiLevelType w:val="hybridMultilevel"/>
    <w:tmpl w:val="7B90A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36C14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893A80"/>
    <w:multiLevelType w:val="hybridMultilevel"/>
    <w:tmpl w:val="55D8D636"/>
    <w:lvl w:ilvl="0" w:tplc="D1F68582">
      <w:start w:val="8"/>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417055"/>
    <w:multiLevelType w:val="hybridMultilevel"/>
    <w:tmpl w:val="764A5D6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9A2DD8"/>
    <w:multiLevelType w:val="hybridMultilevel"/>
    <w:tmpl w:val="0AC43F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DDC04DA"/>
    <w:multiLevelType w:val="hybridMultilevel"/>
    <w:tmpl w:val="36CA4920"/>
    <w:lvl w:ilvl="0" w:tplc="A4887B88">
      <w:start w:val="2007"/>
      <w:numFmt w:val="bullet"/>
      <w:lvlText w:val="-"/>
      <w:lvlPicBulletId w:val="0"/>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6B570B"/>
    <w:multiLevelType w:val="hybridMultilevel"/>
    <w:tmpl w:val="327414A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9459BB"/>
    <w:multiLevelType w:val="multilevel"/>
    <w:tmpl w:val="359AC7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71509B"/>
    <w:multiLevelType w:val="hybridMultilevel"/>
    <w:tmpl w:val="B624396C"/>
    <w:lvl w:ilvl="0" w:tplc="040C000D">
      <w:start w:val="1"/>
      <w:numFmt w:val="bullet"/>
      <w:lvlText w:val=""/>
      <w:lvlJc w:val="left"/>
      <w:pPr>
        <w:ind w:left="360" w:hanging="360"/>
      </w:pPr>
      <w:rPr>
        <w:rFonts w:ascii="Wingdings" w:hAnsi="Wingdings" w:hint="default"/>
      </w:rPr>
    </w:lvl>
    <w:lvl w:ilvl="1" w:tplc="7478ABC6">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9D84278"/>
    <w:multiLevelType w:val="multilevel"/>
    <w:tmpl w:val="5F4C4786"/>
    <w:lvl w:ilvl="0">
      <w:start w:val="5"/>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75C962F7"/>
    <w:multiLevelType w:val="hybridMultilevel"/>
    <w:tmpl w:val="7E006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283D30"/>
    <w:multiLevelType w:val="hybridMultilevel"/>
    <w:tmpl w:val="27345BB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94580"/>
    <w:multiLevelType w:val="multilevel"/>
    <w:tmpl w:val="5F4C4786"/>
    <w:lvl w:ilvl="0">
      <w:start w:val="5"/>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7D1F62AE"/>
    <w:multiLevelType w:val="hybridMultilevel"/>
    <w:tmpl w:val="2AF8DEAE"/>
    <w:lvl w:ilvl="0" w:tplc="A4887B88">
      <w:start w:val="2007"/>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nsid w:val="7DD349E7"/>
    <w:multiLevelType w:val="hybridMultilevel"/>
    <w:tmpl w:val="B85E5EF8"/>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F0BFC"/>
    <w:multiLevelType w:val="hybridMultilevel"/>
    <w:tmpl w:val="E49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21"/>
  </w:num>
  <w:num w:numId="4">
    <w:abstractNumId w:val="37"/>
  </w:num>
  <w:num w:numId="5">
    <w:abstractNumId w:val="30"/>
  </w:num>
  <w:num w:numId="6">
    <w:abstractNumId w:val="31"/>
  </w:num>
  <w:num w:numId="7">
    <w:abstractNumId w:val="6"/>
  </w:num>
  <w:num w:numId="8">
    <w:abstractNumId w:val="26"/>
  </w:num>
  <w:num w:numId="9">
    <w:abstractNumId w:val="4"/>
  </w:num>
  <w:num w:numId="10">
    <w:abstractNumId w:val="23"/>
  </w:num>
  <w:num w:numId="11">
    <w:abstractNumId w:val="5"/>
  </w:num>
  <w:num w:numId="12">
    <w:abstractNumId w:val="41"/>
  </w:num>
  <w:num w:numId="13">
    <w:abstractNumId w:val="25"/>
  </w:num>
  <w:num w:numId="14">
    <w:abstractNumId w:val="2"/>
  </w:num>
  <w:num w:numId="15">
    <w:abstractNumId w:val="12"/>
  </w:num>
  <w:num w:numId="16">
    <w:abstractNumId w:val="1"/>
  </w:num>
  <w:num w:numId="17">
    <w:abstractNumId w:val="9"/>
  </w:num>
  <w:num w:numId="18">
    <w:abstractNumId w:val="36"/>
  </w:num>
  <w:num w:numId="19">
    <w:abstractNumId w:val="24"/>
  </w:num>
  <w:num w:numId="20">
    <w:abstractNumId w:val="40"/>
  </w:num>
  <w:num w:numId="21">
    <w:abstractNumId w:val="32"/>
  </w:num>
  <w:num w:numId="22">
    <w:abstractNumId w:val="22"/>
  </w:num>
  <w:num w:numId="23">
    <w:abstractNumId w:val="11"/>
  </w:num>
  <w:num w:numId="24">
    <w:abstractNumId w:val="15"/>
  </w:num>
  <w:num w:numId="25">
    <w:abstractNumId w:val="38"/>
  </w:num>
  <w:num w:numId="26">
    <w:abstractNumId w:val="35"/>
  </w:num>
  <w:num w:numId="27">
    <w:abstractNumId w:val="16"/>
  </w:num>
  <w:num w:numId="28">
    <w:abstractNumId w:val="20"/>
  </w:num>
  <w:num w:numId="29">
    <w:abstractNumId w:val="0"/>
  </w:num>
  <w:num w:numId="30">
    <w:abstractNumId w:val="18"/>
  </w:num>
  <w:num w:numId="31">
    <w:abstractNumId w:val="7"/>
  </w:num>
  <w:num w:numId="32">
    <w:abstractNumId w:val="13"/>
  </w:num>
  <w:num w:numId="33">
    <w:abstractNumId w:val="19"/>
  </w:num>
  <w:num w:numId="34">
    <w:abstractNumId w:val="3"/>
  </w:num>
  <w:num w:numId="35">
    <w:abstractNumId w:val="27"/>
  </w:num>
  <w:num w:numId="36">
    <w:abstractNumId w:val="17"/>
  </w:num>
  <w:num w:numId="37">
    <w:abstractNumId w:val="8"/>
  </w:num>
  <w:num w:numId="38">
    <w:abstractNumId w:val="34"/>
  </w:num>
  <w:num w:numId="39">
    <w:abstractNumId w:val="29"/>
  </w:num>
  <w:num w:numId="40">
    <w:abstractNumId w:val="28"/>
  </w:num>
  <w:num w:numId="41">
    <w:abstractNumId w:val="10"/>
  </w:num>
  <w:num w:numId="4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ye Diallo">
    <w15:presenceInfo w15:providerId="Windows Live" w15:userId="7872537e726ba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lignBordersAndEdges/>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DD"/>
    <w:rsid w:val="000873F6"/>
    <w:rsid w:val="00156B57"/>
    <w:rsid w:val="001E1F08"/>
    <w:rsid w:val="00212174"/>
    <w:rsid w:val="00297B4A"/>
    <w:rsid w:val="00320949"/>
    <w:rsid w:val="00336946"/>
    <w:rsid w:val="00342AD9"/>
    <w:rsid w:val="00367A7D"/>
    <w:rsid w:val="00402FF7"/>
    <w:rsid w:val="00452861"/>
    <w:rsid w:val="004720EC"/>
    <w:rsid w:val="004C1370"/>
    <w:rsid w:val="004C6DE8"/>
    <w:rsid w:val="00522BA1"/>
    <w:rsid w:val="0052605E"/>
    <w:rsid w:val="005324F8"/>
    <w:rsid w:val="0056331D"/>
    <w:rsid w:val="005B22C4"/>
    <w:rsid w:val="00647132"/>
    <w:rsid w:val="006C1762"/>
    <w:rsid w:val="00904119"/>
    <w:rsid w:val="009F3186"/>
    <w:rsid w:val="00A12A63"/>
    <w:rsid w:val="00AF0DDD"/>
    <w:rsid w:val="00AF1E26"/>
    <w:rsid w:val="00B1063F"/>
    <w:rsid w:val="00CD13BC"/>
    <w:rsid w:val="00D338A6"/>
    <w:rsid w:val="00D65420"/>
    <w:rsid w:val="00D80FFD"/>
    <w:rsid w:val="00D868B6"/>
    <w:rsid w:val="00E003FC"/>
    <w:rsid w:val="00E82A2C"/>
    <w:rsid w:val="00EC0983"/>
    <w:rsid w:val="00F25C0B"/>
    <w:rsid w:val="00F458AA"/>
    <w:rsid w:val="00FC1E54"/>
    <w:rsid w:val="00FC3C0A"/>
    <w:rsid w:val="00FC4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C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DD"/>
    <w:pPr>
      <w:spacing w:after="200" w:line="276" w:lineRule="auto"/>
    </w:pPr>
  </w:style>
  <w:style w:type="paragraph" w:styleId="Titre1">
    <w:name w:val="heading 1"/>
    <w:basedOn w:val="Normal"/>
    <w:next w:val="Normal"/>
    <w:link w:val="Titre1Car"/>
    <w:uiPriority w:val="9"/>
    <w:qFormat/>
    <w:rsid w:val="00AF0D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338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0DDD"/>
    <w:rPr>
      <w:rFonts w:asciiTheme="majorHAnsi" w:eastAsiaTheme="majorEastAsia" w:hAnsiTheme="majorHAnsi" w:cstheme="majorBidi"/>
      <w:color w:val="2F5496" w:themeColor="accent1" w:themeShade="BF"/>
      <w:sz w:val="32"/>
      <w:szCs w:val="32"/>
    </w:rPr>
  </w:style>
  <w:style w:type="paragraph" w:styleId="Paragraphedeliste">
    <w:name w:val="List Paragraph"/>
    <w:aliases w:val="References,MCHIP_list paragraph,List Paragraph1,Recommendation,Bullet List,FooterText,Bioforce zListePuce"/>
    <w:basedOn w:val="Normal"/>
    <w:link w:val="ParagraphedelisteCar"/>
    <w:uiPriority w:val="34"/>
    <w:qFormat/>
    <w:rsid w:val="00AF0DDD"/>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aliases w:val="References Car,MCHIP_list paragraph Car,List Paragraph1 Car,Recommendation Car,Bullet List Car,FooterText Car,Bioforce zListePuce Car"/>
    <w:link w:val="Paragraphedeliste"/>
    <w:uiPriority w:val="34"/>
    <w:locked/>
    <w:rsid w:val="00AF0DD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F0DD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AF0D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F0DD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AF0DDD"/>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rsid w:val="00AF0DD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AF0DD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AF0DDD"/>
    <w:rPr>
      <w:vertAlign w:val="superscript"/>
    </w:rPr>
  </w:style>
  <w:style w:type="character" w:styleId="Marquedecommentaire">
    <w:name w:val="annotation reference"/>
    <w:basedOn w:val="Policepardfaut"/>
    <w:semiHidden/>
    <w:rsid w:val="00AF0DDD"/>
    <w:rPr>
      <w:sz w:val="16"/>
      <w:szCs w:val="16"/>
    </w:rPr>
  </w:style>
  <w:style w:type="paragraph" w:styleId="Commentaire">
    <w:name w:val="annotation text"/>
    <w:basedOn w:val="Normal"/>
    <w:link w:val="CommentaireCar"/>
    <w:semiHidden/>
    <w:rsid w:val="00AF0DDD"/>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AF0DDD"/>
    <w:rPr>
      <w:rFonts w:ascii="Times New Roman" w:eastAsia="Times New Roman" w:hAnsi="Times New Roman" w:cs="Times New Roman"/>
      <w:sz w:val="20"/>
      <w:szCs w:val="20"/>
      <w:lang w:eastAsia="fr-FR"/>
    </w:rPr>
  </w:style>
  <w:style w:type="table" w:customStyle="1" w:styleId="GridTable4-Accent41">
    <w:name w:val="Grid Table 4 - Accent 41"/>
    <w:basedOn w:val="TableauNormal"/>
    <w:uiPriority w:val="49"/>
    <w:rsid w:val="00AF0DD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edebulles">
    <w:name w:val="Balloon Text"/>
    <w:basedOn w:val="Normal"/>
    <w:link w:val="TextedebullesCar"/>
    <w:uiPriority w:val="99"/>
    <w:semiHidden/>
    <w:unhideWhenUsed/>
    <w:rsid w:val="00AF0D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0DDD"/>
    <w:rPr>
      <w:rFonts w:ascii="Segoe UI" w:hAnsi="Segoe UI" w:cs="Segoe UI"/>
      <w:sz w:val="18"/>
      <w:szCs w:val="18"/>
    </w:rPr>
  </w:style>
  <w:style w:type="character" w:styleId="Lienhypertexte">
    <w:name w:val="Hyperlink"/>
    <w:basedOn w:val="Policepardfaut"/>
    <w:uiPriority w:val="99"/>
    <w:rsid w:val="00AF0DDD"/>
    <w:rPr>
      <w:color w:val="0000FF"/>
      <w:u w:val="single"/>
    </w:rPr>
  </w:style>
  <w:style w:type="paragraph" w:styleId="Sansinterligne">
    <w:name w:val="No Spacing"/>
    <w:uiPriority w:val="1"/>
    <w:qFormat/>
    <w:rsid w:val="00AF0DDD"/>
    <w:pPr>
      <w:spacing w:after="0" w:line="240" w:lineRule="auto"/>
    </w:pPr>
  </w:style>
  <w:style w:type="paragraph" w:styleId="En-ttedetabledesmatires">
    <w:name w:val="TOC Heading"/>
    <w:basedOn w:val="Titre1"/>
    <w:next w:val="Normal"/>
    <w:uiPriority w:val="39"/>
    <w:unhideWhenUsed/>
    <w:qFormat/>
    <w:rsid w:val="00AF0DDD"/>
    <w:pPr>
      <w:spacing w:line="259" w:lineRule="auto"/>
      <w:outlineLvl w:val="9"/>
    </w:pPr>
    <w:rPr>
      <w:lang w:eastAsia="fr-FR"/>
    </w:rPr>
  </w:style>
  <w:style w:type="paragraph" w:styleId="TM1">
    <w:name w:val="toc 1"/>
    <w:basedOn w:val="Normal"/>
    <w:next w:val="Normal"/>
    <w:autoRedefine/>
    <w:uiPriority w:val="39"/>
    <w:unhideWhenUsed/>
    <w:rsid w:val="00AF0DDD"/>
    <w:pPr>
      <w:spacing w:after="100"/>
    </w:pPr>
  </w:style>
  <w:style w:type="table" w:styleId="Grilledutableau">
    <w:name w:val="Table Grid"/>
    <w:basedOn w:val="TableauNormal"/>
    <w:uiPriority w:val="59"/>
    <w:rsid w:val="00AF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AF0DDD"/>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F0DDD"/>
    <w:rPr>
      <w:rFonts w:ascii="Times New Roman" w:eastAsia="Times New Roman" w:hAnsi="Times New Roman" w:cs="Times New Roman"/>
      <w:b/>
      <w:bCs/>
      <w:sz w:val="20"/>
      <w:szCs w:val="20"/>
      <w:lang w:eastAsia="fr-FR"/>
    </w:rPr>
  </w:style>
  <w:style w:type="character" w:customStyle="1" w:styleId="Titre2Car">
    <w:name w:val="Titre 2 Car"/>
    <w:basedOn w:val="Policepardfaut"/>
    <w:link w:val="Titre2"/>
    <w:uiPriority w:val="9"/>
    <w:rsid w:val="00D338A6"/>
    <w:rPr>
      <w:rFonts w:asciiTheme="majorHAnsi" w:eastAsiaTheme="majorEastAsia" w:hAnsiTheme="majorHAnsi" w:cstheme="majorBidi"/>
      <w:color w:val="2F5496" w:themeColor="accent1" w:themeShade="BF"/>
      <w:sz w:val="26"/>
      <w:szCs w:val="26"/>
    </w:rPr>
  </w:style>
  <w:style w:type="paragraph" w:styleId="Rvision">
    <w:name w:val="Revision"/>
    <w:hidden/>
    <w:uiPriority w:val="99"/>
    <w:semiHidden/>
    <w:rsid w:val="00647132"/>
    <w:pPr>
      <w:spacing w:after="0" w:line="240" w:lineRule="auto"/>
    </w:pPr>
  </w:style>
  <w:style w:type="character" w:styleId="Lienhypertextesuivivisit">
    <w:name w:val="FollowedHyperlink"/>
    <w:basedOn w:val="Policepardfaut"/>
    <w:uiPriority w:val="99"/>
    <w:semiHidden/>
    <w:unhideWhenUsed/>
    <w:rsid w:val="00647132"/>
    <w:rPr>
      <w:color w:val="954F72" w:themeColor="followedHyperlink"/>
      <w:u w:val="single"/>
    </w:rPr>
  </w:style>
  <w:style w:type="paragraph" w:styleId="TM2">
    <w:name w:val="toc 2"/>
    <w:basedOn w:val="Normal"/>
    <w:next w:val="Normal"/>
    <w:autoRedefine/>
    <w:uiPriority w:val="39"/>
    <w:unhideWhenUsed/>
    <w:rsid w:val="00E82A2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DD"/>
    <w:pPr>
      <w:spacing w:after="200" w:line="276" w:lineRule="auto"/>
    </w:pPr>
  </w:style>
  <w:style w:type="paragraph" w:styleId="Titre1">
    <w:name w:val="heading 1"/>
    <w:basedOn w:val="Normal"/>
    <w:next w:val="Normal"/>
    <w:link w:val="Titre1Car"/>
    <w:uiPriority w:val="9"/>
    <w:qFormat/>
    <w:rsid w:val="00AF0D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338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0DDD"/>
    <w:rPr>
      <w:rFonts w:asciiTheme="majorHAnsi" w:eastAsiaTheme="majorEastAsia" w:hAnsiTheme="majorHAnsi" w:cstheme="majorBidi"/>
      <w:color w:val="2F5496" w:themeColor="accent1" w:themeShade="BF"/>
      <w:sz w:val="32"/>
      <w:szCs w:val="32"/>
    </w:rPr>
  </w:style>
  <w:style w:type="paragraph" w:styleId="Paragraphedeliste">
    <w:name w:val="List Paragraph"/>
    <w:aliases w:val="References,MCHIP_list paragraph,List Paragraph1,Recommendation,Bullet List,FooterText,Bioforce zListePuce"/>
    <w:basedOn w:val="Normal"/>
    <w:link w:val="ParagraphedelisteCar"/>
    <w:uiPriority w:val="34"/>
    <w:qFormat/>
    <w:rsid w:val="00AF0DDD"/>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aliases w:val="References Car,MCHIP_list paragraph Car,List Paragraph1 Car,Recommendation Car,Bullet List Car,FooterText Car,Bioforce zListePuce Car"/>
    <w:link w:val="Paragraphedeliste"/>
    <w:uiPriority w:val="34"/>
    <w:locked/>
    <w:rsid w:val="00AF0DD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F0DD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AF0D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F0DD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AF0DDD"/>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rsid w:val="00AF0DD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AF0DD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AF0DDD"/>
    <w:rPr>
      <w:vertAlign w:val="superscript"/>
    </w:rPr>
  </w:style>
  <w:style w:type="character" w:styleId="Marquedecommentaire">
    <w:name w:val="annotation reference"/>
    <w:basedOn w:val="Policepardfaut"/>
    <w:semiHidden/>
    <w:rsid w:val="00AF0DDD"/>
    <w:rPr>
      <w:sz w:val="16"/>
      <w:szCs w:val="16"/>
    </w:rPr>
  </w:style>
  <w:style w:type="paragraph" w:styleId="Commentaire">
    <w:name w:val="annotation text"/>
    <w:basedOn w:val="Normal"/>
    <w:link w:val="CommentaireCar"/>
    <w:semiHidden/>
    <w:rsid w:val="00AF0DDD"/>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AF0DDD"/>
    <w:rPr>
      <w:rFonts w:ascii="Times New Roman" w:eastAsia="Times New Roman" w:hAnsi="Times New Roman" w:cs="Times New Roman"/>
      <w:sz w:val="20"/>
      <w:szCs w:val="20"/>
      <w:lang w:eastAsia="fr-FR"/>
    </w:rPr>
  </w:style>
  <w:style w:type="table" w:customStyle="1" w:styleId="GridTable4-Accent41">
    <w:name w:val="Grid Table 4 - Accent 41"/>
    <w:basedOn w:val="TableauNormal"/>
    <w:uiPriority w:val="49"/>
    <w:rsid w:val="00AF0DD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edebulles">
    <w:name w:val="Balloon Text"/>
    <w:basedOn w:val="Normal"/>
    <w:link w:val="TextedebullesCar"/>
    <w:uiPriority w:val="99"/>
    <w:semiHidden/>
    <w:unhideWhenUsed/>
    <w:rsid w:val="00AF0D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0DDD"/>
    <w:rPr>
      <w:rFonts w:ascii="Segoe UI" w:hAnsi="Segoe UI" w:cs="Segoe UI"/>
      <w:sz w:val="18"/>
      <w:szCs w:val="18"/>
    </w:rPr>
  </w:style>
  <w:style w:type="character" w:styleId="Lienhypertexte">
    <w:name w:val="Hyperlink"/>
    <w:basedOn w:val="Policepardfaut"/>
    <w:uiPriority w:val="99"/>
    <w:rsid w:val="00AF0DDD"/>
    <w:rPr>
      <w:color w:val="0000FF"/>
      <w:u w:val="single"/>
    </w:rPr>
  </w:style>
  <w:style w:type="paragraph" w:styleId="Sansinterligne">
    <w:name w:val="No Spacing"/>
    <w:uiPriority w:val="1"/>
    <w:qFormat/>
    <w:rsid w:val="00AF0DDD"/>
    <w:pPr>
      <w:spacing w:after="0" w:line="240" w:lineRule="auto"/>
    </w:pPr>
  </w:style>
  <w:style w:type="paragraph" w:styleId="En-ttedetabledesmatires">
    <w:name w:val="TOC Heading"/>
    <w:basedOn w:val="Titre1"/>
    <w:next w:val="Normal"/>
    <w:uiPriority w:val="39"/>
    <w:unhideWhenUsed/>
    <w:qFormat/>
    <w:rsid w:val="00AF0DDD"/>
    <w:pPr>
      <w:spacing w:line="259" w:lineRule="auto"/>
      <w:outlineLvl w:val="9"/>
    </w:pPr>
    <w:rPr>
      <w:lang w:eastAsia="fr-FR"/>
    </w:rPr>
  </w:style>
  <w:style w:type="paragraph" w:styleId="TM1">
    <w:name w:val="toc 1"/>
    <w:basedOn w:val="Normal"/>
    <w:next w:val="Normal"/>
    <w:autoRedefine/>
    <w:uiPriority w:val="39"/>
    <w:unhideWhenUsed/>
    <w:rsid w:val="00AF0DDD"/>
    <w:pPr>
      <w:spacing w:after="100"/>
    </w:pPr>
  </w:style>
  <w:style w:type="table" w:styleId="Grilledutableau">
    <w:name w:val="Table Grid"/>
    <w:basedOn w:val="TableauNormal"/>
    <w:uiPriority w:val="59"/>
    <w:rsid w:val="00AF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AF0DDD"/>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F0DDD"/>
    <w:rPr>
      <w:rFonts w:ascii="Times New Roman" w:eastAsia="Times New Roman" w:hAnsi="Times New Roman" w:cs="Times New Roman"/>
      <w:b/>
      <w:bCs/>
      <w:sz w:val="20"/>
      <w:szCs w:val="20"/>
      <w:lang w:eastAsia="fr-FR"/>
    </w:rPr>
  </w:style>
  <w:style w:type="character" w:customStyle="1" w:styleId="Titre2Car">
    <w:name w:val="Titre 2 Car"/>
    <w:basedOn w:val="Policepardfaut"/>
    <w:link w:val="Titre2"/>
    <w:uiPriority w:val="9"/>
    <w:rsid w:val="00D338A6"/>
    <w:rPr>
      <w:rFonts w:asciiTheme="majorHAnsi" w:eastAsiaTheme="majorEastAsia" w:hAnsiTheme="majorHAnsi" w:cstheme="majorBidi"/>
      <w:color w:val="2F5496" w:themeColor="accent1" w:themeShade="BF"/>
      <w:sz w:val="26"/>
      <w:szCs w:val="26"/>
    </w:rPr>
  </w:style>
  <w:style w:type="paragraph" w:styleId="Rvision">
    <w:name w:val="Revision"/>
    <w:hidden/>
    <w:uiPriority w:val="99"/>
    <w:semiHidden/>
    <w:rsid w:val="00647132"/>
    <w:pPr>
      <w:spacing w:after="0" w:line="240" w:lineRule="auto"/>
    </w:pPr>
  </w:style>
  <w:style w:type="character" w:styleId="Lienhypertextesuivivisit">
    <w:name w:val="FollowedHyperlink"/>
    <w:basedOn w:val="Policepardfaut"/>
    <w:uiPriority w:val="99"/>
    <w:semiHidden/>
    <w:unhideWhenUsed/>
    <w:rsid w:val="00647132"/>
    <w:rPr>
      <w:color w:val="954F72" w:themeColor="followedHyperlink"/>
      <w:u w:val="single"/>
    </w:rPr>
  </w:style>
  <w:style w:type="paragraph" w:styleId="TM2">
    <w:name w:val="toc 2"/>
    <w:basedOn w:val="Normal"/>
    <w:next w:val="Normal"/>
    <w:autoRedefine/>
    <w:uiPriority w:val="39"/>
    <w:unhideWhenUsed/>
    <w:rsid w:val="00E82A2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_Slide1.sld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16134</Words>
  <Characters>88742</Characters>
  <Application>Microsoft Office Word</Application>
  <DocSecurity>0</DocSecurity>
  <Lines>739</Lines>
  <Paragraphs>209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Daye Diallo</dc:creator>
  <cp:lastModifiedBy>Dr.Camara</cp:lastModifiedBy>
  <cp:revision>2</cp:revision>
  <dcterms:created xsi:type="dcterms:W3CDTF">2017-04-20T15:41:00Z</dcterms:created>
  <dcterms:modified xsi:type="dcterms:W3CDTF">2017-04-20T15:41:00Z</dcterms:modified>
</cp:coreProperties>
</file>