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7CB3E" w14:textId="168866B4" w:rsidR="0076705D" w:rsidRPr="002E5B15" w:rsidRDefault="00732A2D" w:rsidP="002E5B15">
      <w:pPr>
        <w:jc w:val="center"/>
        <w:rPr>
          <w:b/>
          <w:sz w:val="28"/>
          <w:szCs w:val="24"/>
          <w:u w:val="single"/>
          <w:lang w:val="fr-BE"/>
        </w:rPr>
      </w:pPr>
      <w:bookmarkStart w:id="0" w:name="_GoBack"/>
      <w:bookmarkEnd w:id="0"/>
      <w:r w:rsidRPr="002E5B15">
        <w:rPr>
          <w:b/>
          <w:sz w:val="28"/>
          <w:szCs w:val="24"/>
          <w:u w:val="single"/>
          <w:lang w:val="fr-BE"/>
        </w:rPr>
        <w:t>Le prix</w:t>
      </w:r>
      <w:r w:rsidR="0076705D" w:rsidRPr="002E5B15">
        <w:rPr>
          <w:b/>
          <w:sz w:val="28"/>
          <w:szCs w:val="24"/>
          <w:u w:val="single"/>
          <w:lang w:val="fr-BE"/>
        </w:rPr>
        <w:t xml:space="preserve"> </w:t>
      </w:r>
      <w:r w:rsidRPr="002E5B15">
        <w:rPr>
          <w:b/>
          <w:sz w:val="28"/>
          <w:szCs w:val="24"/>
          <w:u w:val="single"/>
          <w:lang w:val="fr-BE"/>
        </w:rPr>
        <w:t>de la prise en charge du VIH en Guinée</w:t>
      </w:r>
      <w:r w:rsidR="001D6632" w:rsidRPr="002E5B15">
        <w:rPr>
          <w:b/>
          <w:sz w:val="28"/>
          <w:szCs w:val="24"/>
          <w:u w:val="single"/>
          <w:lang w:val="fr-BE"/>
        </w:rPr>
        <w:t xml:space="preserve"> </w:t>
      </w:r>
      <w:r w:rsidR="0076705D" w:rsidRPr="002E5B15">
        <w:rPr>
          <w:b/>
          <w:sz w:val="28"/>
          <w:szCs w:val="24"/>
          <w:u w:val="single"/>
          <w:lang w:val="fr-BE"/>
        </w:rPr>
        <w:t>- 16 novembre 2017</w:t>
      </w:r>
    </w:p>
    <w:p w14:paraId="671CF4D2" w14:textId="77777777" w:rsidR="00732A2D" w:rsidRDefault="00732A2D" w:rsidP="00167B99">
      <w:pPr>
        <w:jc w:val="both"/>
        <w:rPr>
          <w:sz w:val="24"/>
          <w:lang w:val="fr-BE"/>
        </w:rPr>
      </w:pPr>
    </w:p>
    <w:p w14:paraId="5CE8FA53" w14:textId="77777777" w:rsidR="00FF1D7C" w:rsidRDefault="00FF1D7C" w:rsidP="00167B99">
      <w:pPr>
        <w:jc w:val="both"/>
        <w:rPr>
          <w:sz w:val="24"/>
          <w:lang w:val="fr-BE"/>
        </w:rPr>
      </w:pPr>
      <w:r>
        <w:rPr>
          <w:sz w:val="24"/>
          <w:lang w:val="fr-BE"/>
        </w:rPr>
        <w:t>Parmi les différentes barrières auxquelles les PVVIH doivent quotidiennement faire face en Guinée, les dépenses régulières liées à sa prise en charge ont un impact particulièrement élevé, particulièrement si l’on part du principe que la Guinée est l’un des 15 pays plus pauvres du monde, où le salaire moyen ne dépasse pas les 440'000 GNF, soit 45 dollars par mois.</w:t>
      </w:r>
    </w:p>
    <w:p w14:paraId="70D81A6A" w14:textId="66D27903" w:rsidR="00863EAA" w:rsidRDefault="00863EAA" w:rsidP="00167B99">
      <w:pPr>
        <w:jc w:val="both"/>
        <w:rPr>
          <w:sz w:val="24"/>
          <w:lang w:val="fr-BE"/>
        </w:rPr>
      </w:pPr>
      <w:r>
        <w:rPr>
          <w:sz w:val="24"/>
          <w:lang w:val="fr-BE"/>
        </w:rPr>
        <w:t>En Guinée, l’a</w:t>
      </w:r>
      <w:r w:rsidR="00580BAA">
        <w:rPr>
          <w:sz w:val="24"/>
          <w:lang w:val="fr-BE"/>
        </w:rPr>
        <w:t>rrêté</w:t>
      </w:r>
      <w:r w:rsidR="00DC5B29">
        <w:rPr>
          <w:sz w:val="24"/>
          <w:lang w:val="fr-BE"/>
        </w:rPr>
        <w:t xml:space="preserve"> </w:t>
      </w:r>
      <w:r>
        <w:rPr>
          <w:sz w:val="24"/>
          <w:lang w:val="fr-BE"/>
        </w:rPr>
        <w:t>« </w:t>
      </w:r>
      <w:r w:rsidR="00DC5B29">
        <w:rPr>
          <w:sz w:val="24"/>
          <w:lang w:val="fr-BE"/>
        </w:rPr>
        <w:t>3526MSP/SGG</w:t>
      </w:r>
      <w:r>
        <w:rPr>
          <w:sz w:val="24"/>
          <w:lang w:val="fr-BE"/>
        </w:rPr>
        <w:t xml:space="preserve"> sur la Gratuité des prestations sanitaires », signé le 17 octobre 20</w:t>
      </w:r>
      <w:ins w:id="1" w:author="MSFUser" w:date="2019-08-02T08:59:00Z">
        <w:r w:rsidR="002E5B15">
          <w:rPr>
            <w:sz w:val="24"/>
            <w:lang w:val="fr-BE"/>
          </w:rPr>
          <w:t>0</w:t>
        </w:r>
      </w:ins>
      <w:del w:id="2" w:author="MSFUser" w:date="2019-08-02T08:59:00Z">
        <w:r w:rsidDel="002E5B15">
          <w:rPr>
            <w:sz w:val="24"/>
            <w:lang w:val="fr-BE"/>
          </w:rPr>
          <w:delText>1</w:delText>
        </w:r>
      </w:del>
      <w:r>
        <w:rPr>
          <w:sz w:val="24"/>
          <w:lang w:val="fr-BE"/>
        </w:rPr>
        <w:t xml:space="preserve">7, est le seul document officiel disponible qui clairement définie </w:t>
      </w:r>
      <w:r w:rsidR="00D4009E">
        <w:rPr>
          <w:sz w:val="24"/>
          <w:lang w:val="fr-BE"/>
        </w:rPr>
        <w:t>le paquet de services gratuits</w:t>
      </w:r>
      <w:r>
        <w:rPr>
          <w:sz w:val="24"/>
          <w:lang w:val="fr-BE"/>
        </w:rPr>
        <w:t xml:space="preserve"> pour les PVVIH. Plus précisément l’article 2 établie :</w:t>
      </w:r>
    </w:p>
    <w:p w14:paraId="2D7A53AA" w14:textId="75FEC4D8" w:rsidR="00732A2D" w:rsidRPr="00DC5B29" w:rsidRDefault="00863EAA" w:rsidP="00167B99">
      <w:pPr>
        <w:jc w:val="both"/>
        <w:rPr>
          <w:sz w:val="24"/>
          <w:lang w:val="fr-BE"/>
        </w:rPr>
      </w:pPr>
      <w:r>
        <w:rPr>
          <w:sz w:val="24"/>
          <w:lang w:val="fr-BE"/>
        </w:rPr>
        <w:tab/>
        <w:t>« Les antirétroviraux (ARV), les médicaments contre les infections opportunistes, les examens biologiques spécifiques, notamment le dépistage de l’infection au VIH, le comptage CD4, la charge virale destinés à la prise en charge et au suivi médical des personnes vivant avec le VIH, sont rendus gratuits dans toutes les formations publiques sur le territoire national. »</w:t>
      </w:r>
    </w:p>
    <w:p w14:paraId="48E85DAD" w14:textId="415A2B4D" w:rsidR="005A36B0" w:rsidRDefault="005A36B0" w:rsidP="002E5B15">
      <w:pPr>
        <w:tabs>
          <w:tab w:val="right" w:pos="9360"/>
        </w:tabs>
        <w:jc w:val="both"/>
        <w:rPr>
          <w:sz w:val="24"/>
          <w:lang w:val="fr-BE"/>
        </w:rPr>
      </w:pPr>
      <w:r>
        <w:rPr>
          <w:sz w:val="24"/>
          <w:lang w:val="fr-BE"/>
        </w:rPr>
        <w:t xml:space="preserve">Bien que normalement les consultations et l’ouverture du dossier sont aussi gratuits, sur la base de l’arrêté, il est possible d’observer que la prise en charge médicale des PVVIH n’est pas entièrement gratuite ; les examens biologiques, à part le CD4 et la CV, sont payants et que tout autre service particulier n’est pas inclus dans le paquet de services que l’état devrait fournir. </w:t>
      </w:r>
    </w:p>
    <w:p w14:paraId="155E832D" w14:textId="77777777" w:rsidR="00D4009E" w:rsidRDefault="005A36B0" w:rsidP="00D4009E">
      <w:pPr>
        <w:jc w:val="both"/>
        <w:rPr>
          <w:sz w:val="24"/>
          <w:lang w:val="fr-BE"/>
        </w:rPr>
      </w:pPr>
      <w:r>
        <w:rPr>
          <w:sz w:val="24"/>
          <w:lang w:val="fr-BE"/>
        </w:rPr>
        <w:t xml:space="preserve">En termes de services complémentaires </w:t>
      </w:r>
      <w:r w:rsidR="00D4009E">
        <w:rPr>
          <w:sz w:val="24"/>
          <w:lang w:val="fr-BE"/>
        </w:rPr>
        <w:t>les examens biologiques sont</w:t>
      </w:r>
      <w:r>
        <w:rPr>
          <w:sz w:val="24"/>
          <w:lang w:val="fr-BE"/>
        </w:rPr>
        <w:t xml:space="preserve"> les seuls coûts </w:t>
      </w:r>
      <w:r w:rsidR="00FF1D7C">
        <w:rPr>
          <w:sz w:val="24"/>
          <w:lang w:val="fr-BE"/>
        </w:rPr>
        <w:t xml:space="preserve">« réguliers » </w:t>
      </w:r>
      <w:r>
        <w:rPr>
          <w:sz w:val="24"/>
          <w:lang w:val="fr-BE"/>
        </w:rPr>
        <w:t>que les PVVIH doivent formellement payer :</w:t>
      </w:r>
    </w:p>
    <w:p w14:paraId="65DB1A34" w14:textId="77777777" w:rsidR="00D4009E" w:rsidRDefault="00D4009E" w:rsidP="00D4009E">
      <w:pPr>
        <w:pStyle w:val="ListParagraph"/>
        <w:numPr>
          <w:ilvl w:val="1"/>
          <w:numId w:val="7"/>
        </w:numPr>
        <w:spacing w:after="0" w:line="360" w:lineRule="auto"/>
        <w:jc w:val="both"/>
      </w:pPr>
      <w:proofErr w:type="spellStart"/>
      <w:r>
        <w:t>Créatinine</w:t>
      </w:r>
      <w:proofErr w:type="spellEnd"/>
      <w:r>
        <w:t xml:space="preserve"> : 25.000 GNF</w:t>
      </w:r>
    </w:p>
    <w:p w14:paraId="21893A53" w14:textId="77777777" w:rsidR="00D4009E" w:rsidRDefault="00D4009E" w:rsidP="00D4009E">
      <w:pPr>
        <w:pStyle w:val="ListParagraph"/>
        <w:numPr>
          <w:ilvl w:val="1"/>
          <w:numId w:val="7"/>
        </w:numPr>
        <w:spacing w:after="0" w:line="360" w:lineRule="auto"/>
        <w:jc w:val="both"/>
      </w:pPr>
      <w:proofErr w:type="spellStart"/>
      <w:r>
        <w:t>Glycémie</w:t>
      </w:r>
      <w:proofErr w:type="spellEnd"/>
      <w:r>
        <w:t xml:space="preserve"> : 10.000 GNF</w:t>
      </w:r>
    </w:p>
    <w:p w14:paraId="288F382D" w14:textId="77777777" w:rsidR="00D4009E" w:rsidRDefault="00D4009E" w:rsidP="00D4009E">
      <w:pPr>
        <w:numPr>
          <w:ilvl w:val="1"/>
          <w:numId w:val="7"/>
        </w:numPr>
        <w:spacing w:after="0" w:line="360" w:lineRule="auto"/>
        <w:jc w:val="both"/>
      </w:pPr>
      <w:r>
        <w:t>Transaminases : 25.000 GNF</w:t>
      </w:r>
    </w:p>
    <w:p w14:paraId="196AEEC4" w14:textId="77777777" w:rsidR="00D4009E" w:rsidRDefault="00D4009E" w:rsidP="00D4009E">
      <w:pPr>
        <w:numPr>
          <w:ilvl w:val="1"/>
          <w:numId w:val="7"/>
        </w:numPr>
        <w:spacing w:after="0" w:line="360" w:lineRule="auto"/>
        <w:jc w:val="both"/>
      </w:pPr>
      <w:proofErr w:type="spellStart"/>
      <w:r>
        <w:t>Hémoglobine</w:t>
      </w:r>
      <w:proofErr w:type="spellEnd"/>
      <w:r>
        <w:t xml:space="preserve"> : 10.000 GNF</w:t>
      </w:r>
    </w:p>
    <w:p w14:paraId="36569591" w14:textId="77777777" w:rsidR="00D4009E" w:rsidRDefault="00D4009E" w:rsidP="00D4009E">
      <w:pPr>
        <w:numPr>
          <w:ilvl w:val="1"/>
          <w:numId w:val="7"/>
        </w:numPr>
        <w:spacing w:after="0" w:line="360" w:lineRule="auto"/>
        <w:jc w:val="both"/>
      </w:pPr>
      <w:r>
        <w:t xml:space="preserve">NFS: 20.000GNF </w:t>
      </w:r>
    </w:p>
    <w:p w14:paraId="32B4B6A4" w14:textId="77777777" w:rsidR="00D4009E" w:rsidRDefault="00D4009E" w:rsidP="00D4009E">
      <w:pPr>
        <w:numPr>
          <w:ilvl w:val="1"/>
          <w:numId w:val="7"/>
        </w:numPr>
        <w:spacing w:after="0" w:line="360" w:lineRule="auto"/>
        <w:jc w:val="both"/>
      </w:pPr>
      <w:r>
        <w:t xml:space="preserve">Syphilis </w:t>
      </w:r>
      <w:proofErr w:type="spellStart"/>
      <w:r>
        <w:t>Bioline</w:t>
      </w:r>
      <w:proofErr w:type="spellEnd"/>
      <w:r>
        <w:t>: 25.000 GNF</w:t>
      </w:r>
    </w:p>
    <w:p w14:paraId="59CF78AF" w14:textId="77777777" w:rsidR="00D4009E" w:rsidRDefault="00D4009E" w:rsidP="00D4009E">
      <w:pPr>
        <w:numPr>
          <w:ilvl w:val="1"/>
          <w:numId w:val="7"/>
        </w:numPr>
        <w:spacing w:after="0" w:line="360" w:lineRule="auto"/>
        <w:jc w:val="both"/>
      </w:pPr>
      <w:r>
        <w:t xml:space="preserve">Antigen </w:t>
      </w:r>
      <w:proofErr w:type="spellStart"/>
      <w:r>
        <w:t>Hép</w:t>
      </w:r>
      <w:proofErr w:type="spellEnd"/>
      <w:r>
        <w:t xml:space="preserve"> B: 40.000 GNF</w:t>
      </w:r>
    </w:p>
    <w:p w14:paraId="0755B9E1" w14:textId="77777777" w:rsidR="00D4009E" w:rsidRDefault="00D4009E" w:rsidP="00D4009E">
      <w:pPr>
        <w:numPr>
          <w:ilvl w:val="1"/>
          <w:numId w:val="7"/>
        </w:numPr>
        <w:spacing w:after="0" w:line="360" w:lineRule="auto"/>
        <w:jc w:val="both"/>
      </w:pPr>
      <w:r>
        <w:t xml:space="preserve">Test de </w:t>
      </w:r>
      <w:proofErr w:type="spellStart"/>
      <w:r>
        <w:t>Grossesse</w:t>
      </w:r>
      <w:proofErr w:type="spellEnd"/>
      <w:r>
        <w:t>: 10.000 GNF</w:t>
      </w:r>
    </w:p>
    <w:p w14:paraId="7EC89A37" w14:textId="77777777" w:rsidR="00D4009E" w:rsidRDefault="00D4009E" w:rsidP="00D4009E">
      <w:pPr>
        <w:numPr>
          <w:ilvl w:val="1"/>
          <w:numId w:val="7"/>
        </w:numPr>
        <w:spacing w:after="0" w:line="360" w:lineRule="auto"/>
        <w:jc w:val="both"/>
      </w:pPr>
      <w:r>
        <w:t>Cholesterol: 25.000 GNF</w:t>
      </w:r>
    </w:p>
    <w:p w14:paraId="70D139FF" w14:textId="77777777" w:rsidR="00D4009E" w:rsidRDefault="00D4009E" w:rsidP="00D4009E">
      <w:pPr>
        <w:numPr>
          <w:ilvl w:val="1"/>
          <w:numId w:val="7"/>
        </w:numPr>
        <w:spacing w:after="0" w:line="360" w:lineRule="auto"/>
        <w:jc w:val="both"/>
      </w:pPr>
      <w:proofErr w:type="spellStart"/>
      <w:r>
        <w:t>Acide</w:t>
      </w:r>
      <w:proofErr w:type="spellEnd"/>
      <w:r>
        <w:t xml:space="preserve"> </w:t>
      </w:r>
      <w:proofErr w:type="spellStart"/>
      <w:r>
        <w:t>Lactique</w:t>
      </w:r>
      <w:proofErr w:type="spellEnd"/>
      <w:r>
        <w:t>: 25.000 GNF</w:t>
      </w:r>
    </w:p>
    <w:p w14:paraId="25AADBF5" w14:textId="77777777" w:rsidR="00D4009E" w:rsidRDefault="00D4009E" w:rsidP="00D4009E">
      <w:pPr>
        <w:numPr>
          <w:ilvl w:val="1"/>
          <w:numId w:val="7"/>
        </w:numPr>
        <w:spacing w:after="0" w:line="360" w:lineRule="auto"/>
        <w:jc w:val="both"/>
      </w:pPr>
      <w:proofErr w:type="spellStart"/>
      <w:r>
        <w:t>Ponction</w:t>
      </w:r>
      <w:proofErr w:type="spellEnd"/>
      <w:r>
        <w:t xml:space="preserve"> LCR: 15.000GNF</w:t>
      </w:r>
    </w:p>
    <w:p w14:paraId="26C50445" w14:textId="77777777" w:rsidR="00D4009E" w:rsidRDefault="00D4009E" w:rsidP="00D4009E">
      <w:pPr>
        <w:numPr>
          <w:ilvl w:val="1"/>
          <w:numId w:val="7"/>
        </w:numPr>
        <w:spacing w:after="0" w:line="360" w:lineRule="auto"/>
        <w:jc w:val="both"/>
      </w:pPr>
      <w:proofErr w:type="spellStart"/>
      <w:r>
        <w:t>Controle</w:t>
      </w:r>
      <w:proofErr w:type="spellEnd"/>
      <w:r>
        <w:t xml:space="preserve"> </w:t>
      </w:r>
      <w:proofErr w:type="spellStart"/>
      <w:r>
        <w:t>Sérologique</w:t>
      </w:r>
      <w:proofErr w:type="spellEnd"/>
      <w:r>
        <w:t>: 15.000 GNF</w:t>
      </w:r>
    </w:p>
    <w:p w14:paraId="6F41A2BB" w14:textId="77777777" w:rsidR="00D4009E" w:rsidRDefault="00D4009E" w:rsidP="00D4009E">
      <w:pPr>
        <w:numPr>
          <w:ilvl w:val="1"/>
          <w:numId w:val="7"/>
        </w:numPr>
        <w:spacing w:after="0" w:line="360" w:lineRule="auto"/>
        <w:jc w:val="both"/>
      </w:pPr>
      <w:r>
        <w:lastRenderedPageBreak/>
        <w:t>ASLO: 20.000 GNF</w:t>
      </w:r>
    </w:p>
    <w:p w14:paraId="440CCDB4" w14:textId="77777777" w:rsidR="00D4009E" w:rsidRDefault="00D4009E" w:rsidP="00D4009E">
      <w:pPr>
        <w:numPr>
          <w:ilvl w:val="1"/>
          <w:numId w:val="7"/>
        </w:numPr>
        <w:spacing w:after="0" w:line="360" w:lineRule="auto"/>
        <w:jc w:val="both"/>
      </w:pPr>
      <w:r>
        <w:t>ECBU: 20.000</w:t>
      </w:r>
    </w:p>
    <w:p w14:paraId="3A3C5047" w14:textId="77777777" w:rsidR="00D4009E" w:rsidRDefault="00D4009E" w:rsidP="00D4009E">
      <w:pPr>
        <w:numPr>
          <w:ilvl w:val="1"/>
          <w:numId w:val="7"/>
        </w:numPr>
        <w:spacing w:after="0" w:line="360" w:lineRule="auto"/>
        <w:jc w:val="both"/>
      </w:pPr>
      <w:proofErr w:type="spellStart"/>
      <w:r>
        <w:t>Groupage</w:t>
      </w:r>
      <w:proofErr w:type="spellEnd"/>
      <w:r>
        <w:t xml:space="preserve"> </w:t>
      </w:r>
      <w:proofErr w:type="spellStart"/>
      <w:r>
        <w:t>Sanguin</w:t>
      </w:r>
      <w:proofErr w:type="spellEnd"/>
      <w:r>
        <w:t>: 10.000 GNF</w:t>
      </w:r>
    </w:p>
    <w:p w14:paraId="36E07E1F" w14:textId="77777777" w:rsidR="00D4009E" w:rsidRDefault="00D4009E" w:rsidP="00AF687A">
      <w:pPr>
        <w:jc w:val="both"/>
        <w:rPr>
          <w:sz w:val="24"/>
          <w:lang w:val="fr-BE"/>
        </w:rPr>
      </w:pPr>
    </w:p>
    <w:p w14:paraId="5D534C4B" w14:textId="77777777" w:rsidR="005A36B0" w:rsidRDefault="005A36B0">
      <w:pPr>
        <w:jc w:val="both"/>
        <w:rPr>
          <w:sz w:val="24"/>
          <w:lang w:val="fr-BE"/>
        </w:rPr>
      </w:pPr>
      <w:r>
        <w:rPr>
          <w:sz w:val="24"/>
          <w:lang w:val="fr-BE"/>
        </w:rPr>
        <w:t xml:space="preserve">Les quatre premiers examens composent l’essentiel des tests demandés par les prescripteurs pour faire un suivi biochimique des patients, qui équivalent à </w:t>
      </w:r>
      <w:r w:rsidRPr="002E5B15">
        <w:rPr>
          <w:b/>
          <w:sz w:val="24"/>
          <w:lang w:val="fr-BE"/>
        </w:rPr>
        <w:t>70'000 GNF</w:t>
      </w:r>
      <w:r>
        <w:rPr>
          <w:sz w:val="24"/>
          <w:lang w:val="fr-BE"/>
        </w:rPr>
        <w:t xml:space="preserve">. Par contre il faut se rappeler que ses examens sont disponibles qu’à Conakry, car les machines de biochimie achetées pour les hôpitaux régionaux ne sont pas encore fonctionnelles. </w:t>
      </w:r>
    </w:p>
    <w:p w14:paraId="5FA2BBB3" w14:textId="77777777" w:rsidR="00FF1D7C" w:rsidRDefault="00FF1D7C" w:rsidP="00FF1D7C">
      <w:pPr>
        <w:jc w:val="both"/>
        <w:rPr>
          <w:sz w:val="24"/>
          <w:lang w:val="fr-BE"/>
        </w:rPr>
      </w:pPr>
      <w:r>
        <w:rPr>
          <w:sz w:val="24"/>
          <w:lang w:val="fr-BE"/>
        </w:rPr>
        <w:t>Les autorités nationales, notamment le CNLS, prêchent la gratuité de la prise en charge du VIH</w:t>
      </w:r>
      <w:r>
        <w:rPr>
          <w:rStyle w:val="FootnoteReference"/>
          <w:sz w:val="24"/>
          <w:lang w:val="fr-BE"/>
        </w:rPr>
        <w:footnoteReference w:id="1"/>
      </w:r>
      <w:r>
        <w:rPr>
          <w:sz w:val="24"/>
          <w:lang w:val="fr-BE"/>
        </w:rPr>
        <w:t xml:space="preserve">, et tous les acteurs de PEC, tels que FMG soulignent qu’en Guinée toutes les activités des CDV et PTME du pays </w:t>
      </w:r>
      <w:r w:rsidR="00AF687A">
        <w:rPr>
          <w:sz w:val="24"/>
          <w:lang w:val="fr-BE"/>
        </w:rPr>
        <w:t xml:space="preserve">sont défendues par une </w:t>
      </w:r>
      <w:r>
        <w:rPr>
          <w:sz w:val="24"/>
          <w:lang w:val="fr-BE"/>
        </w:rPr>
        <w:t>politique de gratuit</w:t>
      </w:r>
      <w:r w:rsidR="00AF687A">
        <w:rPr>
          <w:sz w:val="24"/>
          <w:lang w:val="fr-BE"/>
        </w:rPr>
        <w:t>é</w:t>
      </w:r>
      <w:r>
        <w:rPr>
          <w:sz w:val="24"/>
          <w:lang w:val="fr-BE"/>
        </w:rPr>
        <w:t xml:space="preserve">. </w:t>
      </w:r>
    </w:p>
    <w:p w14:paraId="391D32CD" w14:textId="67C17795" w:rsidR="00DC5B29" w:rsidRDefault="00D4009E">
      <w:pPr>
        <w:jc w:val="both"/>
        <w:rPr>
          <w:sz w:val="24"/>
          <w:lang w:val="fr-BE"/>
        </w:rPr>
      </w:pPr>
      <w:r>
        <w:rPr>
          <w:sz w:val="24"/>
          <w:lang w:val="fr-BE"/>
        </w:rPr>
        <w:t>Par contre,</w:t>
      </w:r>
      <w:r w:rsidR="005A36B0">
        <w:rPr>
          <w:sz w:val="24"/>
          <w:lang w:val="fr-BE"/>
        </w:rPr>
        <w:t xml:space="preserve"> s</w:t>
      </w:r>
      <w:r w:rsidR="00DC5B29">
        <w:rPr>
          <w:sz w:val="24"/>
          <w:lang w:val="fr-BE"/>
        </w:rPr>
        <w:t>uit</w:t>
      </w:r>
      <w:r>
        <w:rPr>
          <w:sz w:val="24"/>
          <w:lang w:val="fr-BE"/>
        </w:rPr>
        <w:t>e</w:t>
      </w:r>
      <w:r w:rsidR="00DC5B29">
        <w:rPr>
          <w:sz w:val="24"/>
          <w:lang w:val="fr-BE"/>
        </w:rPr>
        <w:t xml:space="preserve"> à des consultations avec </w:t>
      </w:r>
      <w:r w:rsidR="00DC5B29" w:rsidRPr="002E5B15">
        <w:rPr>
          <w:sz w:val="24"/>
          <w:highlight w:val="yellow"/>
          <w:lang w:val="fr-BE"/>
        </w:rPr>
        <w:t>XX</w:t>
      </w:r>
      <w:r w:rsidR="00DC5B29">
        <w:rPr>
          <w:sz w:val="24"/>
          <w:lang w:val="fr-BE"/>
        </w:rPr>
        <w:t xml:space="preserve"> nombre de patients et conseillers psychosociaux, distribués dans </w:t>
      </w:r>
      <w:r w:rsidR="00DC5B29" w:rsidRPr="002E5B15">
        <w:rPr>
          <w:sz w:val="24"/>
          <w:highlight w:val="yellow"/>
          <w:lang w:val="fr-BE"/>
        </w:rPr>
        <w:t>XX</w:t>
      </w:r>
      <w:r w:rsidR="00DC5B29">
        <w:rPr>
          <w:sz w:val="24"/>
          <w:lang w:val="fr-BE"/>
        </w:rPr>
        <w:t xml:space="preserve"> sites, nous avons identifié les </w:t>
      </w:r>
      <w:r w:rsidR="00FF1D7C">
        <w:rPr>
          <w:sz w:val="24"/>
          <w:lang w:val="fr-BE"/>
        </w:rPr>
        <w:t>disfonctionnements</w:t>
      </w:r>
      <w:r w:rsidR="00DC5B29">
        <w:rPr>
          <w:sz w:val="24"/>
          <w:lang w:val="fr-BE"/>
        </w:rPr>
        <w:t xml:space="preserve"> suivant</w:t>
      </w:r>
      <w:r w:rsidR="00FF1D7C">
        <w:rPr>
          <w:sz w:val="24"/>
          <w:lang w:val="fr-BE"/>
        </w:rPr>
        <w:t>s</w:t>
      </w:r>
    </w:p>
    <w:p w14:paraId="3032A54F" w14:textId="5D7899D0" w:rsidR="00D4009E" w:rsidRDefault="00D4009E">
      <w:pPr>
        <w:pStyle w:val="ListParagraph"/>
        <w:numPr>
          <w:ilvl w:val="0"/>
          <w:numId w:val="9"/>
        </w:numPr>
        <w:jc w:val="both"/>
        <w:rPr>
          <w:sz w:val="24"/>
          <w:lang w:val="fr-BE"/>
        </w:rPr>
      </w:pPr>
      <w:r w:rsidRPr="00AF687A">
        <w:rPr>
          <w:sz w:val="24"/>
          <w:lang w:val="fr-BE"/>
        </w:rPr>
        <w:t>CD4 :</w:t>
      </w:r>
      <w:r w:rsidRPr="00D4009E">
        <w:rPr>
          <w:sz w:val="24"/>
          <w:lang w:val="fr-BE"/>
        </w:rPr>
        <w:t xml:space="preserve"> bien que normalement gratuit, au Camp </w:t>
      </w:r>
      <w:proofErr w:type="spellStart"/>
      <w:r w:rsidRPr="00D4009E">
        <w:rPr>
          <w:sz w:val="24"/>
          <w:lang w:val="fr-BE"/>
        </w:rPr>
        <w:t>Samori</w:t>
      </w:r>
      <w:proofErr w:type="spellEnd"/>
      <w:r w:rsidRPr="00D4009E">
        <w:rPr>
          <w:sz w:val="24"/>
          <w:lang w:val="fr-BE"/>
        </w:rPr>
        <w:t xml:space="preserve"> (clinique </w:t>
      </w:r>
      <w:r w:rsidR="00156644" w:rsidRPr="00D4009E">
        <w:rPr>
          <w:sz w:val="24"/>
          <w:lang w:val="fr-BE"/>
        </w:rPr>
        <w:t>parapublique</w:t>
      </w:r>
      <w:r w:rsidRPr="00D4009E">
        <w:rPr>
          <w:sz w:val="24"/>
          <w:lang w:val="fr-BE"/>
        </w:rPr>
        <w:t xml:space="preserve"> : militaire) il peut couter 150.000 GNF </w:t>
      </w:r>
    </w:p>
    <w:p w14:paraId="21FCA271" w14:textId="77777777" w:rsidR="00D4009E" w:rsidRPr="00D4009E" w:rsidRDefault="00D4009E">
      <w:pPr>
        <w:pStyle w:val="ListParagraph"/>
        <w:numPr>
          <w:ilvl w:val="0"/>
          <w:numId w:val="9"/>
        </w:numPr>
        <w:jc w:val="both"/>
        <w:rPr>
          <w:sz w:val="24"/>
          <w:lang w:val="fr-BE"/>
        </w:rPr>
      </w:pPr>
      <w:r w:rsidRPr="00AF687A">
        <w:rPr>
          <w:sz w:val="24"/>
          <w:lang w:val="fr-BE"/>
        </w:rPr>
        <w:t>Charge virale </w:t>
      </w:r>
      <w:r w:rsidRPr="00D4009E">
        <w:rPr>
          <w:sz w:val="24"/>
          <w:lang w:val="fr-BE"/>
        </w:rPr>
        <w:t xml:space="preserve">: sa gratuité est plus facilement assurée parce que le nombre de sites qui l’offrent est limité et ils sont contrôlés. </w:t>
      </w:r>
    </w:p>
    <w:p w14:paraId="072C4661" w14:textId="6F2A5C66" w:rsidR="00DF21B6" w:rsidRDefault="00AF687A" w:rsidP="00167B99">
      <w:pPr>
        <w:jc w:val="both"/>
        <w:rPr>
          <w:sz w:val="24"/>
          <w:lang w:val="fr-BE"/>
        </w:rPr>
      </w:pPr>
      <w:r>
        <w:rPr>
          <w:sz w:val="24"/>
          <w:lang w:val="fr-BE"/>
        </w:rPr>
        <w:t>En ce qui concerne les consultations des PVVIH,</w:t>
      </w:r>
      <w:r w:rsidR="00D80267">
        <w:rPr>
          <w:sz w:val="24"/>
          <w:lang w:val="fr-BE"/>
        </w:rPr>
        <w:t xml:space="preserve"> d</w:t>
      </w:r>
      <w:r w:rsidR="00DF21B6">
        <w:rPr>
          <w:sz w:val="24"/>
          <w:lang w:val="fr-BE"/>
        </w:rPr>
        <w:t xml:space="preserve">ans les sites réguliers du </w:t>
      </w:r>
      <w:proofErr w:type="spellStart"/>
      <w:r w:rsidR="00DF21B6">
        <w:rPr>
          <w:sz w:val="24"/>
          <w:lang w:val="fr-BE"/>
        </w:rPr>
        <w:t>MoH</w:t>
      </w:r>
      <w:proofErr w:type="spellEnd"/>
      <w:r w:rsidR="00DF21B6">
        <w:rPr>
          <w:sz w:val="24"/>
          <w:lang w:val="fr-BE"/>
        </w:rPr>
        <w:t xml:space="preserve"> le prix moyen </w:t>
      </w:r>
      <w:r w:rsidR="00FF1D7C">
        <w:rPr>
          <w:sz w:val="24"/>
          <w:lang w:val="fr-BE"/>
        </w:rPr>
        <w:t>peut varier entre 5'000 GNF et 50'000 GNF.</w:t>
      </w:r>
    </w:p>
    <w:p w14:paraId="5E1D5DB0" w14:textId="77777777" w:rsidR="00CD00E1" w:rsidRDefault="00CD00E1" w:rsidP="00167B99">
      <w:pPr>
        <w:jc w:val="both"/>
        <w:rPr>
          <w:sz w:val="24"/>
          <w:lang w:val="fr-BE"/>
        </w:rPr>
      </w:pPr>
      <w:r>
        <w:rPr>
          <w:sz w:val="24"/>
          <w:lang w:val="fr-BE"/>
        </w:rPr>
        <w:t>Le coût du transport régulier dans la ville de Conakry est de :</w:t>
      </w:r>
      <w:r w:rsidR="00AF687A">
        <w:rPr>
          <w:sz w:val="24"/>
          <w:lang w:val="fr-BE"/>
        </w:rPr>
        <w:t xml:space="preserve"> </w:t>
      </w:r>
      <w:r w:rsidR="00AF687A" w:rsidRPr="002E5B15">
        <w:rPr>
          <w:sz w:val="24"/>
          <w:highlight w:val="yellow"/>
          <w:lang w:val="fr-BE"/>
        </w:rPr>
        <w:t>XXX</w:t>
      </w:r>
    </w:p>
    <w:p w14:paraId="27A00972" w14:textId="77777777" w:rsidR="00CD00E1" w:rsidRDefault="00CD00E1" w:rsidP="00167B99">
      <w:pPr>
        <w:jc w:val="both"/>
        <w:rPr>
          <w:sz w:val="24"/>
          <w:lang w:val="fr-BE"/>
        </w:rPr>
      </w:pPr>
      <w:r>
        <w:rPr>
          <w:sz w:val="24"/>
          <w:lang w:val="fr-BE"/>
        </w:rPr>
        <w:t>Le coût du transport depuis l’intérieur (Kindia) est de :</w:t>
      </w:r>
      <w:r w:rsidR="00AF687A">
        <w:rPr>
          <w:sz w:val="24"/>
          <w:lang w:val="fr-BE"/>
        </w:rPr>
        <w:t xml:space="preserve"> </w:t>
      </w:r>
      <w:r w:rsidR="00AF687A" w:rsidRPr="002E5B15">
        <w:rPr>
          <w:sz w:val="24"/>
          <w:highlight w:val="yellow"/>
          <w:lang w:val="fr-BE"/>
        </w:rPr>
        <w:t>XXX</w:t>
      </w:r>
    </w:p>
    <w:p w14:paraId="60777663" w14:textId="77777777" w:rsidR="00CD00E1" w:rsidRDefault="00CD00E1" w:rsidP="00167B99">
      <w:pPr>
        <w:jc w:val="both"/>
        <w:rPr>
          <w:sz w:val="24"/>
          <w:lang w:val="fr-BE"/>
        </w:rPr>
      </w:pPr>
      <w:r>
        <w:rPr>
          <w:sz w:val="24"/>
          <w:lang w:val="fr-BE"/>
        </w:rPr>
        <w:t xml:space="preserve">Pour les cas graves, l’hospitalisation dans les hôpitaux régionaux et nationaux peut couter : </w:t>
      </w:r>
      <w:r w:rsidRPr="002E5B15">
        <w:rPr>
          <w:sz w:val="24"/>
          <w:highlight w:val="yellow"/>
          <w:lang w:val="fr-BE"/>
        </w:rPr>
        <w:t>XXX</w:t>
      </w:r>
      <w:r>
        <w:rPr>
          <w:sz w:val="24"/>
          <w:lang w:val="fr-BE"/>
        </w:rPr>
        <w:t xml:space="preserve"> </w:t>
      </w:r>
    </w:p>
    <w:p w14:paraId="6205A388" w14:textId="77777777" w:rsidR="00DC5B29" w:rsidRDefault="00DF21B6" w:rsidP="00167B99">
      <w:pPr>
        <w:jc w:val="both"/>
        <w:rPr>
          <w:sz w:val="24"/>
          <w:lang w:val="fr-BE"/>
        </w:rPr>
      </w:pPr>
      <w:r>
        <w:rPr>
          <w:sz w:val="24"/>
          <w:lang w:val="fr-BE"/>
        </w:rPr>
        <w:t xml:space="preserve">La gratuité des services n’est qu’offerte dans les sites soutenus par des organisations internationales telles que </w:t>
      </w:r>
      <w:commentRangeStart w:id="3"/>
      <w:r>
        <w:rPr>
          <w:sz w:val="24"/>
          <w:lang w:val="fr-BE"/>
        </w:rPr>
        <w:t>DREAM et MSF</w:t>
      </w:r>
      <w:commentRangeEnd w:id="3"/>
      <w:r>
        <w:rPr>
          <w:rStyle w:val="CommentReference"/>
        </w:rPr>
        <w:commentReference w:id="3"/>
      </w:r>
      <w:r>
        <w:rPr>
          <w:sz w:val="24"/>
          <w:lang w:val="fr-BE"/>
        </w:rPr>
        <w:t>. Par contre, cette gratuité n’est pas toujours respectée dans ces centres :</w:t>
      </w:r>
    </w:p>
    <w:p w14:paraId="0D5F8402" w14:textId="77777777" w:rsidR="00DF21B6" w:rsidRPr="001249C4" w:rsidRDefault="00DF21B6" w:rsidP="00DF21B6">
      <w:pPr>
        <w:jc w:val="both"/>
        <w:rPr>
          <w:sz w:val="24"/>
          <w:lang w:val="fr-BE"/>
        </w:rPr>
      </w:pPr>
      <w:r>
        <w:rPr>
          <w:b/>
          <w:sz w:val="24"/>
          <w:lang w:val="fr-BE"/>
        </w:rPr>
        <w:t xml:space="preserve">CMC </w:t>
      </w:r>
      <w:r w:rsidRPr="005109D5">
        <w:rPr>
          <w:b/>
          <w:sz w:val="24"/>
          <w:lang w:val="fr-BE"/>
        </w:rPr>
        <w:t>minière :</w:t>
      </w:r>
      <w:r>
        <w:rPr>
          <w:b/>
          <w:sz w:val="24"/>
          <w:lang w:val="fr-BE"/>
        </w:rPr>
        <w:t xml:space="preserve"> </w:t>
      </w:r>
      <w:r w:rsidRPr="001249C4">
        <w:rPr>
          <w:sz w:val="24"/>
          <w:lang w:val="fr-BE"/>
        </w:rPr>
        <w:t xml:space="preserve">La </w:t>
      </w:r>
      <w:r>
        <w:rPr>
          <w:sz w:val="24"/>
          <w:lang w:val="fr-BE"/>
        </w:rPr>
        <w:t>consultation</w:t>
      </w:r>
      <w:r w:rsidRPr="001249C4">
        <w:rPr>
          <w:sz w:val="24"/>
          <w:lang w:val="fr-BE"/>
        </w:rPr>
        <w:t xml:space="preserve"> varie entre </w:t>
      </w:r>
      <w:r w:rsidRPr="001249C4">
        <w:rPr>
          <w:b/>
          <w:sz w:val="24"/>
          <w:lang w:val="fr-BE"/>
        </w:rPr>
        <w:t>5 000 à 50 000</w:t>
      </w:r>
      <w:r>
        <w:rPr>
          <w:b/>
          <w:sz w:val="24"/>
          <w:lang w:val="fr-BE"/>
        </w:rPr>
        <w:t xml:space="preserve"> </w:t>
      </w:r>
      <w:r w:rsidRPr="001249C4">
        <w:rPr>
          <w:b/>
          <w:sz w:val="24"/>
          <w:lang w:val="fr-BE"/>
        </w:rPr>
        <w:t>GNF</w:t>
      </w:r>
      <w:r w:rsidRPr="001249C4">
        <w:rPr>
          <w:sz w:val="24"/>
          <w:lang w:val="fr-BE"/>
        </w:rPr>
        <w:t xml:space="preserve"> selon les patients</w:t>
      </w:r>
      <w:r>
        <w:rPr>
          <w:sz w:val="24"/>
          <w:lang w:val="fr-BE"/>
        </w:rPr>
        <w:t xml:space="preserve">. [En </w:t>
      </w:r>
      <w:r w:rsidR="00CD00E1">
        <w:rPr>
          <w:sz w:val="24"/>
          <w:lang w:val="fr-BE"/>
        </w:rPr>
        <w:t>G</w:t>
      </w:r>
      <w:r>
        <w:rPr>
          <w:sz w:val="24"/>
          <w:lang w:val="fr-BE"/>
        </w:rPr>
        <w:t>uinée les gens sont traités en fonction de leur apparence, même au marché, quelqu’un qui vient dans une voiture se verra taxé à un prix élevé de la marchandise que l’autre qui viens à pieds avec un habit déteint]</w:t>
      </w:r>
      <w:r w:rsidRPr="001249C4">
        <w:rPr>
          <w:sz w:val="24"/>
          <w:lang w:val="fr-BE"/>
        </w:rPr>
        <w:t xml:space="preserve"> mais quel qu’en soit la situation, le patient n</w:t>
      </w:r>
      <w:r>
        <w:rPr>
          <w:sz w:val="24"/>
          <w:lang w:val="fr-BE"/>
        </w:rPr>
        <w:t>e peut pas être consul</w:t>
      </w:r>
      <w:r w:rsidRPr="001249C4">
        <w:rPr>
          <w:sz w:val="24"/>
          <w:lang w:val="fr-BE"/>
        </w:rPr>
        <w:t xml:space="preserve">té s’il ne paye pas au minimum </w:t>
      </w:r>
      <w:r w:rsidRPr="001249C4">
        <w:rPr>
          <w:b/>
          <w:sz w:val="24"/>
          <w:lang w:val="fr-BE"/>
        </w:rPr>
        <w:t>5 000</w:t>
      </w:r>
      <w:r>
        <w:rPr>
          <w:b/>
          <w:sz w:val="24"/>
          <w:lang w:val="fr-BE"/>
        </w:rPr>
        <w:t xml:space="preserve"> </w:t>
      </w:r>
      <w:r w:rsidRPr="001249C4">
        <w:rPr>
          <w:b/>
          <w:sz w:val="24"/>
          <w:lang w:val="fr-BE"/>
        </w:rPr>
        <w:t>GNF</w:t>
      </w:r>
      <w:r>
        <w:rPr>
          <w:b/>
          <w:sz w:val="24"/>
          <w:lang w:val="fr-BE"/>
        </w:rPr>
        <w:t xml:space="preserve">. </w:t>
      </w:r>
      <w:r w:rsidRPr="001249C4">
        <w:rPr>
          <w:sz w:val="24"/>
          <w:lang w:val="fr-BE"/>
        </w:rPr>
        <w:t xml:space="preserve">Ouverture de dossiers entre </w:t>
      </w:r>
      <w:r w:rsidRPr="001249C4">
        <w:rPr>
          <w:b/>
          <w:sz w:val="24"/>
          <w:lang w:val="fr-BE"/>
        </w:rPr>
        <w:t>50 000 à 300 000</w:t>
      </w:r>
      <w:r>
        <w:rPr>
          <w:b/>
          <w:sz w:val="24"/>
          <w:lang w:val="fr-BE"/>
        </w:rPr>
        <w:t xml:space="preserve"> </w:t>
      </w:r>
      <w:r w:rsidRPr="001249C4">
        <w:rPr>
          <w:b/>
          <w:sz w:val="24"/>
          <w:lang w:val="fr-BE"/>
        </w:rPr>
        <w:t>GNF</w:t>
      </w:r>
    </w:p>
    <w:p w14:paraId="5C4ECB6D" w14:textId="79257536" w:rsidR="00DF21B6" w:rsidRPr="001249C4" w:rsidRDefault="00DF21B6" w:rsidP="00DF21B6">
      <w:pPr>
        <w:jc w:val="both"/>
        <w:rPr>
          <w:b/>
          <w:sz w:val="24"/>
          <w:lang w:val="fr-BE"/>
        </w:rPr>
      </w:pPr>
      <w:r>
        <w:rPr>
          <w:b/>
          <w:sz w:val="24"/>
          <w:lang w:val="fr-BE"/>
        </w:rPr>
        <w:t xml:space="preserve">CS </w:t>
      </w:r>
      <w:proofErr w:type="spellStart"/>
      <w:r w:rsidRPr="005109D5">
        <w:rPr>
          <w:b/>
          <w:sz w:val="24"/>
          <w:lang w:val="fr-BE"/>
        </w:rPr>
        <w:t>Gbéssia</w:t>
      </w:r>
      <w:proofErr w:type="spellEnd"/>
      <w:r w:rsidRPr="005109D5">
        <w:rPr>
          <w:b/>
          <w:sz w:val="24"/>
          <w:lang w:val="fr-BE"/>
        </w:rPr>
        <w:t> :</w:t>
      </w:r>
      <w:r>
        <w:rPr>
          <w:sz w:val="24"/>
          <w:lang w:val="fr-BE"/>
        </w:rPr>
        <w:t xml:space="preserve"> test de confirmation et garantie pour la prise en charge du patient </w:t>
      </w:r>
      <w:r w:rsidRPr="002F7A8E">
        <w:rPr>
          <w:b/>
          <w:sz w:val="24"/>
          <w:lang w:val="fr-BE"/>
        </w:rPr>
        <w:t>250 000 GNF</w:t>
      </w:r>
      <w:r>
        <w:rPr>
          <w:sz w:val="24"/>
          <w:lang w:val="fr-BE"/>
        </w:rPr>
        <w:t xml:space="preserve">. </w:t>
      </w:r>
      <w:r w:rsidRPr="001249C4">
        <w:rPr>
          <w:sz w:val="24"/>
          <w:lang w:val="fr-BE"/>
        </w:rPr>
        <w:t xml:space="preserve">Ouverture de dossier </w:t>
      </w:r>
      <w:r w:rsidRPr="002F7A8E">
        <w:rPr>
          <w:b/>
          <w:sz w:val="24"/>
          <w:lang w:val="fr-BE"/>
        </w:rPr>
        <w:t>50 000</w:t>
      </w:r>
      <w:r>
        <w:rPr>
          <w:b/>
          <w:sz w:val="24"/>
          <w:lang w:val="fr-BE"/>
        </w:rPr>
        <w:t xml:space="preserve"> </w:t>
      </w:r>
      <w:r w:rsidRPr="002F7A8E">
        <w:rPr>
          <w:b/>
          <w:sz w:val="24"/>
          <w:lang w:val="fr-BE"/>
        </w:rPr>
        <w:t>GNF</w:t>
      </w:r>
    </w:p>
    <w:p w14:paraId="55DEEEE3" w14:textId="77777777" w:rsidR="00DF21B6" w:rsidRDefault="00DF21B6" w:rsidP="00DF21B6">
      <w:pPr>
        <w:jc w:val="both"/>
        <w:rPr>
          <w:sz w:val="24"/>
          <w:lang w:val="fr-BE"/>
        </w:rPr>
      </w:pPr>
      <w:r>
        <w:rPr>
          <w:b/>
          <w:sz w:val="24"/>
          <w:lang w:val="fr-BE"/>
        </w:rPr>
        <w:t>A</w:t>
      </w:r>
      <w:r w:rsidRPr="00DB462F">
        <w:rPr>
          <w:b/>
          <w:sz w:val="24"/>
          <w:lang w:val="fr-BE"/>
        </w:rPr>
        <w:t>utres centres</w:t>
      </w:r>
      <w:r>
        <w:rPr>
          <w:b/>
          <w:sz w:val="24"/>
          <w:lang w:val="fr-BE"/>
        </w:rPr>
        <w:t xml:space="preserve"> appuyés par MSF</w:t>
      </w:r>
      <w:r w:rsidRPr="00DB462F">
        <w:rPr>
          <w:b/>
          <w:sz w:val="24"/>
          <w:lang w:val="fr-BE"/>
        </w:rPr>
        <w:t> :</w:t>
      </w:r>
      <w:r>
        <w:rPr>
          <w:sz w:val="24"/>
          <w:lang w:val="fr-BE"/>
        </w:rPr>
        <w:t xml:space="preserve"> l’</w:t>
      </w:r>
      <w:r w:rsidRPr="00DB462F">
        <w:rPr>
          <w:sz w:val="24"/>
          <w:lang w:val="fr-BE"/>
        </w:rPr>
        <w:t>ouverture de dossier</w:t>
      </w:r>
      <w:r>
        <w:rPr>
          <w:sz w:val="24"/>
          <w:lang w:val="fr-BE"/>
        </w:rPr>
        <w:t xml:space="preserve"> pour les PVVIH</w:t>
      </w:r>
      <w:r w:rsidRPr="00DB462F">
        <w:rPr>
          <w:sz w:val="24"/>
          <w:lang w:val="fr-BE"/>
        </w:rPr>
        <w:t xml:space="preserve"> </w:t>
      </w:r>
      <w:r>
        <w:rPr>
          <w:sz w:val="24"/>
          <w:lang w:val="fr-BE"/>
        </w:rPr>
        <w:t xml:space="preserve">varie </w:t>
      </w:r>
      <w:r w:rsidRPr="00DB462F">
        <w:rPr>
          <w:sz w:val="24"/>
          <w:lang w:val="fr-BE"/>
        </w:rPr>
        <w:t xml:space="preserve">entre </w:t>
      </w:r>
      <w:r w:rsidRPr="00DB462F">
        <w:rPr>
          <w:b/>
          <w:sz w:val="24"/>
          <w:lang w:val="fr-BE"/>
        </w:rPr>
        <w:t>100 000 à 200 000</w:t>
      </w:r>
      <w:r>
        <w:rPr>
          <w:b/>
          <w:sz w:val="24"/>
          <w:lang w:val="fr-BE"/>
        </w:rPr>
        <w:t xml:space="preserve"> GNF</w:t>
      </w:r>
    </w:p>
    <w:p w14:paraId="647F4F95" w14:textId="041F173F" w:rsidR="00AF687A" w:rsidRPr="00DB462F" w:rsidRDefault="00AF687A" w:rsidP="00AF687A">
      <w:pPr>
        <w:jc w:val="both"/>
        <w:rPr>
          <w:b/>
          <w:sz w:val="24"/>
          <w:lang w:val="fr-BE"/>
        </w:rPr>
      </w:pPr>
      <w:r>
        <w:rPr>
          <w:sz w:val="24"/>
          <w:lang w:val="fr-BE"/>
        </w:rPr>
        <w:t>En plus de ces prix imposés sur les patients, les agents de santé emploient des stratégies pour assurer un revenu stable.</w:t>
      </w:r>
    </w:p>
    <w:p w14:paraId="031CEE29" w14:textId="37CB7C5E" w:rsidR="00AF687A" w:rsidRPr="00DB462F" w:rsidRDefault="00AF687A" w:rsidP="00AF687A">
      <w:pPr>
        <w:pStyle w:val="ListParagraph"/>
        <w:numPr>
          <w:ilvl w:val="0"/>
          <w:numId w:val="2"/>
        </w:numPr>
        <w:jc w:val="both"/>
        <w:rPr>
          <w:sz w:val="24"/>
          <w:lang w:val="fr-BE"/>
        </w:rPr>
      </w:pPr>
      <w:r w:rsidRPr="00DB462F">
        <w:rPr>
          <w:sz w:val="24"/>
          <w:lang w:val="fr-BE"/>
        </w:rPr>
        <w:t xml:space="preserve">Raccourcir les </w:t>
      </w:r>
      <w:r>
        <w:rPr>
          <w:sz w:val="24"/>
          <w:lang w:val="fr-BE"/>
        </w:rPr>
        <w:t>rendez-vous</w:t>
      </w:r>
      <w:r w:rsidRPr="00DB462F">
        <w:rPr>
          <w:sz w:val="24"/>
          <w:lang w:val="fr-BE"/>
        </w:rPr>
        <w:t xml:space="preserve"> pour que les patients paient fréquemment</w:t>
      </w:r>
      <w:r>
        <w:rPr>
          <w:sz w:val="24"/>
          <w:lang w:val="fr-BE"/>
        </w:rPr>
        <w:t>.</w:t>
      </w:r>
      <w:r w:rsidRPr="00DB462F">
        <w:rPr>
          <w:sz w:val="24"/>
          <w:lang w:val="fr-BE"/>
        </w:rPr>
        <w:t xml:space="preserve"> </w:t>
      </w:r>
    </w:p>
    <w:p w14:paraId="07E94502" w14:textId="77777777" w:rsidR="00AF687A" w:rsidRPr="00DB462F" w:rsidRDefault="00AF687A" w:rsidP="00AF687A">
      <w:pPr>
        <w:pStyle w:val="ListParagraph"/>
        <w:numPr>
          <w:ilvl w:val="0"/>
          <w:numId w:val="2"/>
        </w:numPr>
        <w:jc w:val="both"/>
        <w:rPr>
          <w:sz w:val="24"/>
          <w:lang w:val="fr-BE"/>
        </w:rPr>
      </w:pPr>
      <w:r w:rsidRPr="00DB462F">
        <w:rPr>
          <w:sz w:val="24"/>
          <w:lang w:val="fr-BE"/>
        </w:rPr>
        <w:t>Retarder volontairement les patients dans la salle d’attente en leur poussant de faire un geste financier pour qu’ils soient consultés le plus vite possible.</w:t>
      </w:r>
    </w:p>
    <w:p w14:paraId="1B09145B" w14:textId="77777777" w:rsidR="00AF687A" w:rsidRPr="002E5B15" w:rsidRDefault="00AF687A">
      <w:pPr>
        <w:pStyle w:val="ListParagraph"/>
        <w:numPr>
          <w:ilvl w:val="0"/>
          <w:numId w:val="2"/>
        </w:numPr>
        <w:jc w:val="both"/>
        <w:rPr>
          <w:sz w:val="24"/>
          <w:lang w:val="fr-BE"/>
        </w:rPr>
      </w:pPr>
      <w:r w:rsidRPr="00DB462F">
        <w:rPr>
          <w:sz w:val="24"/>
          <w:lang w:val="fr-BE"/>
        </w:rPr>
        <w:t>Rajout d’autres d’examens non pertinent</w:t>
      </w:r>
      <w:r>
        <w:rPr>
          <w:sz w:val="24"/>
          <w:lang w:val="fr-BE"/>
        </w:rPr>
        <w:t>s</w:t>
      </w:r>
      <w:r w:rsidRPr="00DB462F">
        <w:rPr>
          <w:sz w:val="24"/>
          <w:lang w:val="fr-BE"/>
        </w:rPr>
        <w:t xml:space="preserve"> sur le bulletin d’examen</w:t>
      </w:r>
      <w:r>
        <w:rPr>
          <w:sz w:val="24"/>
          <w:lang w:val="fr-BE"/>
        </w:rPr>
        <w:t>.</w:t>
      </w:r>
    </w:p>
    <w:p w14:paraId="465E9B20" w14:textId="3D7586A0" w:rsidR="00AF687A" w:rsidRPr="00DB462F" w:rsidRDefault="00AF687A" w:rsidP="00AF687A">
      <w:pPr>
        <w:pStyle w:val="ListParagraph"/>
        <w:numPr>
          <w:ilvl w:val="0"/>
          <w:numId w:val="2"/>
        </w:numPr>
        <w:jc w:val="both"/>
        <w:rPr>
          <w:sz w:val="24"/>
          <w:lang w:val="fr-BE"/>
        </w:rPr>
      </w:pPr>
      <w:r w:rsidRPr="001249C4">
        <w:rPr>
          <w:sz w:val="24"/>
          <w:lang w:val="fr-BE"/>
        </w:rPr>
        <w:t xml:space="preserve">De temps en temps les pharmaciens </w:t>
      </w:r>
      <w:r>
        <w:rPr>
          <w:sz w:val="24"/>
          <w:lang w:val="fr-BE"/>
        </w:rPr>
        <w:t>« </w:t>
      </w:r>
      <w:r w:rsidRPr="001249C4">
        <w:rPr>
          <w:sz w:val="24"/>
          <w:lang w:val="fr-BE"/>
        </w:rPr>
        <w:t>créent volont</w:t>
      </w:r>
      <w:r>
        <w:rPr>
          <w:sz w:val="24"/>
          <w:lang w:val="fr-BE"/>
        </w:rPr>
        <w:t xml:space="preserve">airement » la rupture de </w:t>
      </w:r>
      <w:proofErr w:type="spellStart"/>
      <w:r>
        <w:rPr>
          <w:sz w:val="24"/>
          <w:lang w:val="fr-BE"/>
        </w:rPr>
        <w:t>Cotrimoxazole</w:t>
      </w:r>
      <w:proofErr w:type="spellEnd"/>
      <w:r w:rsidRPr="001249C4">
        <w:rPr>
          <w:sz w:val="24"/>
          <w:lang w:val="fr-BE"/>
        </w:rPr>
        <w:t xml:space="preserve"> </w:t>
      </w:r>
      <w:r>
        <w:rPr>
          <w:sz w:val="24"/>
          <w:lang w:val="fr-BE"/>
        </w:rPr>
        <w:t>en confiant une quantité à un autre service au sein du même centre. Quand un patient arrive avec l’ordonnance, il lui servi</w:t>
      </w:r>
      <w:r w:rsidR="00156644">
        <w:rPr>
          <w:sz w:val="24"/>
          <w:lang w:val="fr-BE"/>
        </w:rPr>
        <w:t xml:space="preserve"> tout sauf le </w:t>
      </w:r>
      <w:proofErr w:type="spellStart"/>
      <w:r w:rsidR="00156644">
        <w:rPr>
          <w:sz w:val="24"/>
          <w:lang w:val="fr-BE"/>
        </w:rPr>
        <w:t>C</w:t>
      </w:r>
      <w:r>
        <w:rPr>
          <w:sz w:val="24"/>
          <w:lang w:val="fr-BE"/>
        </w:rPr>
        <w:t>otrimoxazole</w:t>
      </w:r>
      <w:proofErr w:type="spellEnd"/>
      <w:r>
        <w:rPr>
          <w:sz w:val="24"/>
          <w:lang w:val="fr-BE"/>
        </w:rPr>
        <w:t xml:space="preserve"> en disant qu’il est en rupture. Le patient inquiet est référé par le même pharmacien vers son complice </w:t>
      </w:r>
      <w:r w:rsidRPr="001249C4">
        <w:rPr>
          <w:sz w:val="24"/>
          <w:lang w:val="fr-BE"/>
        </w:rPr>
        <w:t xml:space="preserve">et </w:t>
      </w:r>
      <w:r>
        <w:rPr>
          <w:sz w:val="24"/>
          <w:lang w:val="fr-BE"/>
        </w:rPr>
        <w:t>celui-ci lui vend</w:t>
      </w:r>
      <w:r w:rsidRPr="001249C4">
        <w:rPr>
          <w:sz w:val="24"/>
          <w:lang w:val="fr-BE"/>
        </w:rPr>
        <w:t xml:space="preserve"> à </w:t>
      </w:r>
      <w:r w:rsidRPr="001249C4">
        <w:rPr>
          <w:b/>
          <w:sz w:val="24"/>
          <w:lang w:val="fr-BE"/>
        </w:rPr>
        <w:t xml:space="preserve">9000 </w:t>
      </w:r>
      <w:r w:rsidRPr="002F7A8E">
        <w:rPr>
          <w:b/>
          <w:sz w:val="24"/>
          <w:lang w:val="fr-BE"/>
        </w:rPr>
        <w:t>GNF</w:t>
      </w:r>
      <w:r w:rsidRPr="001249C4">
        <w:rPr>
          <w:sz w:val="24"/>
          <w:lang w:val="fr-BE"/>
        </w:rPr>
        <w:t xml:space="preserve"> les </w:t>
      </w:r>
      <w:r w:rsidRPr="001249C4">
        <w:rPr>
          <w:b/>
          <w:sz w:val="24"/>
          <w:lang w:val="fr-BE"/>
        </w:rPr>
        <w:t>30</w:t>
      </w:r>
      <w:r w:rsidRPr="001249C4">
        <w:rPr>
          <w:sz w:val="24"/>
          <w:lang w:val="fr-BE"/>
        </w:rPr>
        <w:t xml:space="preserve"> comprimés (dose mensuelle).</w:t>
      </w:r>
    </w:p>
    <w:p w14:paraId="3671EE6F" w14:textId="77777777" w:rsidR="008D7BB2" w:rsidRDefault="008D7BB2" w:rsidP="00AF687A">
      <w:pPr>
        <w:jc w:val="both"/>
        <w:rPr>
          <w:sz w:val="24"/>
          <w:lang w:val="fr-BE"/>
        </w:rPr>
      </w:pPr>
      <w:r>
        <w:rPr>
          <w:sz w:val="24"/>
          <w:lang w:val="fr-BE"/>
        </w:rPr>
        <w:t>Parmi les causes de ces pratiques, on retrouve que le revenu officiel d’un agent de santé varie entre 700'000 GNF et 1'300'000 GNF par mois. Un revenu similaire pousse, même oblige, aux prestataires de substituer ces revenues complémentaires à travers l’imposition de frais sur les patients.</w:t>
      </w:r>
      <w:r w:rsidR="001A1315">
        <w:rPr>
          <w:sz w:val="24"/>
          <w:lang w:val="fr-BE"/>
        </w:rPr>
        <w:t xml:space="preserve"> De plus, il est aussi possible d’identifier qu’un grand nombre de stagiaires travaillent dans les structures officielles, mais ils ne reçoivent aucune motivation financière.</w:t>
      </w:r>
    </w:p>
    <w:p w14:paraId="4BD4E55A" w14:textId="77777777" w:rsidR="00AF687A" w:rsidRPr="001D6632" w:rsidRDefault="00AF687A" w:rsidP="00AF687A">
      <w:pPr>
        <w:jc w:val="both"/>
        <w:rPr>
          <w:sz w:val="24"/>
          <w:lang w:val="fr-BE"/>
        </w:rPr>
      </w:pPr>
      <w:r>
        <w:rPr>
          <w:sz w:val="24"/>
          <w:lang w:val="fr-BE"/>
        </w:rPr>
        <w:t>Ce qui empêche</w:t>
      </w:r>
      <w:r w:rsidR="001A1315">
        <w:rPr>
          <w:sz w:val="24"/>
          <w:lang w:val="fr-BE"/>
        </w:rPr>
        <w:t xml:space="preserve"> les PVVIH</w:t>
      </w:r>
      <w:r>
        <w:rPr>
          <w:sz w:val="24"/>
          <w:lang w:val="fr-BE"/>
        </w:rPr>
        <w:t xml:space="preserve"> de lutter plus efficacement </w:t>
      </w:r>
      <w:r w:rsidR="001A1315">
        <w:rPr>
          <w:sz w:val="24"/>
          <w:lang w:val="fr-BE"/>
        </w:rPr>
        <w:t xml:space="preserve">contre </w:t>
      </w:r>
      <w:r>
        <w:rPr>
          <w:sz w:val="24"/>
          <w:lang w:val="fr-BE"/>
        </w:rPr>
        <w:t>ces mauvaises pratiques est qu</w:t>
      </w:r>
      <w:r w:rsidR="001A1315">
        <w:rPr>
          <w:sz w:val="24"/>
          <w:lang w:val="fr-BE"/>
        </w:rPr>
        <w:t>’ils</w:t>
      </w:r>
      <w:r w:rsidRPr="001D6632">
        <w:rPr>
          <w:sz w:val="24"/>
          <w:lang w:val="fr-BE"/>
        </w:rPr>
        <w:t xml:space="preserve"> ont peur d’être dévoilés et stigmatisés, donc ils préfèrent ne pas dénoncer les actes d’arnaque. Par contre, la présence de MSF et des médiateurs dissuadent les agents de santé dans leurs affaires.</w:t>
      </w:r>
      <w:r>
        <w:rPr>
          <w:sz w:val="24"/>
          <w:lang w:val="fr-BE"/>
        </w:rPr>
        <w:t xml:space="preserve"> Depuis que le dépistage est réalisé par les conseillers MSF, les patients ne payent plus le dépistage et ils sont mieux informés de la politique de gratuité de la PEC.</w:t>
      </w:r>
      <w:r w:rsidRPr="00167B99">
        <w:rPr>
          <w:sz w:val="24"/>
          <w:lang w:val="fr-BE"/>
        </w:rPr>
        <w:t xml:space="preserve"> </w:t>
      </w:r>
    </w:p>
    <w:p w14:paraId="416F7D0B" w14:textId="77777777" w:rsidR="00AF687A" w:rsidRDefault="001A1315" w:rsidP="00167B99">
      <w:pPr>
        <w:jc w:val="both"/>
        <w:rPr>
          <w:sz w:val="24"/>
          <w:lang w:val="fr-BE"/>
        </w:rPr>
      </w:pPr>
      <w:r>
        <w:rPr>
          <w:sz w:val="24"/>
          <w:lang w:val="fr-BE"/>
        </w:rPr>
        <w:t>Pour rappel, les conséquences des barrières financières sur les patients sont :</w:t>
      </w:r>
    </w:p>
    <w:p w14:paraId="6D1CF68B" w14:textId="77777777" w:rsidR="001A1315" w:rsidRDefault="001A1315" w:rsidP="001A1315">
      <w:pPr>
        <w:pStyle w:val="ListParagraph"/>
        <w:numPr>
          <w:ilvl w:val="0"/>
          <w:numId w:val="1"/>
        </w:numPr>
        <w:jc w:val="both"/>
        <w:rPr>
          <w:sz w:val="24"/>
          <w:lang w:val="fr-BE"/>
        </w:rPr>
      </w:pPr>
      <w:r>
        <w:rPr>
          <w:sz w:val="24"/>
          <w:lang w:val="fr-BE"/>
        </w:rPr>
        <w:t>Le constant mouvement du patient d’un centre à l’autre.</w:t>
      </w:r>
    </w:p>
    <w:p w14:paraId="59972CC1" w14:textId="02410227" w:rsidR="001A1315" w:rsidRPr="002E5B15" w:rsidRDefault="001A1315">
      <w:pPr>
        <w:pStyle w:val="ListParagraph"/>
        <w:numPr>
          <w:ilvl w:val="0"/>
          <w:numId w:val="1"/>
        </w:numPr>
        <w:jc w:val="both"/>
        <w:rPr>
          <w:sz w:val="24"/>
          <w:lang w:val="fr-BE"/>
        </w:rPr>
      </w:pPr>
      <w:r>
        <w:rPr>
          <w:sz w:val="24"/>
          <w:lang w:val="fr-BE"/>
        </w:rPr>
        <w:t>La mauvaise observance / rétention, qui se traduit plus tard dans les p</w:t>
      </w:r>
      <w:r w:rsidRPr="00392FA5">
        <w:rPr>
          <w:sz w:val="24"/>
          <w:lang w:val="fr-BE"/>
        </w:rPr>
        <w:t>erdu</w:t>
      </w:r>
      <w:r>
        <w:rPr>
          <w:sz w:val="24"/>
          <w:lang w:val="fr-BE"/>
        </w:rPr>
        <w:t>s</w:t>
      </w:r>
      <w:r w:rsidRPr="00392FA5">
        <w:rPr>
          <w:sz w:val="24"/>
          <w:lang w:val="fr-BE"/>
        </w:rPr>
        <w:t xml:space="preserve"> de vue </w:t>
      </w:r>
    </w:p>
    <w:p w14:paraId="179CDDD4" w14:textId="12FC4E1D" w:rsidR="001A1315" w:rsidRDefault="001A1315" w:rsidP="001A1315">
      <w:pPr>
        <w:pStyle w:val="ListParagraph"/>
        <w:numPr>
          <w:ilvl w:val="0"/>
          <w:numId w:val="1"/>
        </w:numPr>
        <w:jc w:val="both"/>
        <w:rPr>
          <w:sz w:val="24"/>
          <w:lang w:val="fr-BE"/>
        </w:rPr>
      </w:pPr>
      <w:r>
        <w:rPr>
          <w:sz w:val="24"/>
          <w:lang w:val="fr-BE"/>
        </w:rPr>
        <w:t>L’échec thérapeutique, avec c</w:t>
      </w:r>
      <w:r w:rsidRPr="00392FA5">
        <w:rPr>
          <w:sz w:val="24"/>
          <w:lang w:val="fr-BE"/>
        </w:rPr>
        <w:t>harge virale élevée</w:t>
      </w:r>
    </w:p>
    <w:p w14:paraId="357E6D4B" w14:textId="77777777" w:rsidR="00C635F7" w:rsidRPr="00F3525D" w:rsidRDefault="00C635F7" w:rsidP="002E5B15">
      <w:pPr>
        <w:jc w:val="both"/>
        <w:rPr>
          <w:sz w:val="24"/>
          <w:lang w:val="fr-BE"/>
        </w:rPr>
      </w:pPr>
    </w:p>
    <w:sectPr w:rsidR="00C635F7" w:rsidRPr="00F352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voMSF" w:date="2017-11-17T18:12:00Z" w:initials="MSFADVO">
    <w:p w14:paraId="32A6F8CD" w14:textId="77777777" w:rsidR="00DF21B6" w:rsidRPr="00DF21B6" w:rsidRDefault="00DF21B6">
      <w:pPr>
        <w:pStyle w:val="CommentText"/>
        <w:rPr>
          <w:lang w:val="fr-BE"/>
        </w:rPr>
      </w:pPr>
      <w:r>
        <w:rPr>
          <w:rStyle w:val="CommentReference"/>
        </w:rPr>
        <w:annotationRef/>
      </w:r>
      <w:r w:rsidRPr="00DF21B6">
        <w:rPr>
          <w:lang w:val="fr-BE"/>
        </w:rPr>
        <w:t xml:space="preserve">Il serait </w:t>
      </w:r>
      <w:r w:rsidR="008729C3" w:rsidRPr="00DF21B6">
        <w:rPr>
          <w:lang w:val="fr-BE"/>
        </w:rPr>
        <w:t>idéal</w:t>
      </w:r>
      <w:r w:rsidRPr="00DF21B6">
        <w:rPr>
          <w:lang w:val="fr-BE"/>
        </w:rPr>
        <w:t xml:space="preserve"> de savoir aussi ce qui se </w:t>
      </w:r>
      <w:r w:rsidR="008729C3">
        <w:rPr>
          <w:lang w:val="fr-BE"/>
        </w:rPr>
        <w:t>passe par exemple</w:t>
      </w:r>
      <w:r w:rsidRPr="00DF21B6">
        <w:rPr>
          <w:lang w:val="fr-BE"/>
        </w:rPr>
        <w:t xml:space="preserve"> </w:t>
      </w:r>
      <w:r w:rsidR="008729C3">
        <w:rPr>
          <w:lang w:val="fr-BE"/>
        </w:rPr>
        <w:t xml:space="preserve">à </w:t>
      </w:r>
      <w:proofErr w:type="spellStart"/>
      <w:r w:rsidR="008729C3">
        <w:rPr>
          <w:lang w:val="fr-BE"/>
        </w:rPr>
        <w:t>Asfegmassi</w:t>
      </w:r>
      <w:proofErr w:type="spellEnd"/>
      <w:r w:rsidR="008729C3">
        <w:rPr>
          <w:lang w:val="fr-BE"/>
        </w:rPr>
        <w:t xml:space="preserve"> ou d’autres centres similaires.</w:t>
      </w:r>
      <w:r>
        <w:rPr>
          <w:lang w:val="fr-BE"/>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6F8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50A9" w14:textId="77777777" w:rsidR="00774568" w:rsidRDefault="00774568" w:rsidP="00D80267">
      <w:pPr>
        <w:spacing w:after="0" w:line="240" w:lineRule="auto"/>
      </w:pPr>
      <w:r>
        <w:separator/>
      </w:r>
    </w:p>
  </w:endnote>
  <w:endnote w:type="continuationSeparator" w:id="0">
    <w:p w14:paraId="42404C63" w14:textId="77777777" w:rsidR="00774568" w:rsidRDefault="00774568" w:rsidP="00D8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76E8" w14:textId="77777777" w:rsidR="00774568" w:rsidRDefault="00774568" w:rsidP="00D80267">
      <w:pPr>
        <w:spacing w:after="0" w:line="240" w:lineRule="auto"/>
      </w:pPr>
      <w:r>
        <w:separator/>
      </w:r>
    </w:p>
  </w:footnote>
  <w:footnote w:type="continuationSeparator" w:id="0">
    <w:p w14:paraId="6A80D600" w14:textId="77777777" w:rsidR="00774568" w:rsidRDefault="00774568" w:rsidP="00D80267">
      <w:pPr>
        <w:spacing w:after="0" w:line="240" w:lineRule="auto"/>
      </w:pPr>
      <w:r>
        <w:continuationSeparator/>
      </w:r>
    </w:p>
  </w:footnote>
  <w:footnote w:id="1">
    <w:p w14:paraId="418F82FA" w14:textId="1654F4E7" w:rsidR="00FF1D7C" w:rsidRPr="00DA66FD" w:rsidRDefault="00FF1D7C" w:rsidP="00FF1D7C">
      <w:pPr>
        <w:pStyle w:val="FootnoteText"/>
        <w:rPr>
          <w:lang w:val="fr-BE"/>
        </w:rPr>
      </w:pPr>
      <w:r>
        <w:rPr>
          <w:rStyle w:val="FootnoteReference"/>
        </w:rPr>
        <w:footnoteRef/>
      </w:r>
      <w:r w:rsidRPr="00DA66FD">
        <w:rPr>
          <w:lang w:val="fr-BE"/>
        </w:rPr>
        <w:t xml:space="preserve"> Voir entretiens du 17 janvier 2017 à Dr </w:t>
      </w:r>
      <w:proofErr w:type="spellStart"/>
      <w:r w:rsidRPr="00DA66FD">
        <w:rPr>
          <w:lang w:val="fr-BE"/>
        </w:rPr>
        <w:t>Abass</w:t>
      </w:r>
      <w:proofErr w:type="spellEnd"/>
      <w:r w:rsidRPr="00DA66FD">
        <w:rPr>
          <w:lang w:val="fr-BE"/>
        </w:rPr>
        <w:t xml:space="preserve"> Diakit</w:t>
      </w:r>
      <w:r w:rsidR="00156644">
        <w:rPr>
          <w:lang w:val="fr-BE"/>
        </w:rPr>
        <w:t xml:space="preserve">é Secrétaire Exécutif du CNLS </w:t>
      </w:r>
      <w:r>
        <w:rPr>
          <w:lang w:val="fr-BE"/>
        </w:rPr>
        <w:t xml:space="preserve">par Guinée7 : </w:t>
      </w:r>
      <w:hyperlink r:id="rId1" w:history="1">
        <w:r w:rsidRPr="00267DD0">
          <w:rPr>
            <w:rStyle w:val="Hyperlink"/>
            <w:lang w:val="fr-BE"/>
          </w:rPr>
          <w:t>http://guinee7.com/2017/01/17/dr-abass-diakite-secretaire-executif-du-comite-national-de-lutte-contre-le-sida-a-batons-rompus/</w:t>
        </w:r>
      </w:hyperlink>
      <w:r>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BA1"/>
    <w:multiLevelType w:val="hybridMultilevel"/>
    <w:tmpl w:val="560A36B0"/>
    <w:lvl w:ilvl="0" w:tplc="D93C5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0237524"/>
    <w:multiLevelType w:val="hybridMultilevel"/>
    <w:tmpl w:val="692E8A44"/>
    <w:lvl w:ilvl="0" w:tplc="D93C5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AF3B22"/>
    <w:multiLevelType w:val="hybridMultilevel"/>
    <w:tmpl w:val="6FA694C0"/>
    <w:lvl w:ilvl="0" w:tplc="080C000F">
      <w:start w:val="1"/>
      <w:numFmt w:val="decimal"/>
      <w:lvlText w:val="%1."/>
      <w:lvlJc w:val="left"/>
      <w:pPr>
        <w:ind w:left="720" w:hanging="360"/>
      </w:pPr>
    </w:lvl>
    <w:lvl w:ilvl="1" w:tplc="08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D2B2D0D"/>
    <w:multiLevelType w:val="hybridMultilevel"/>
    <w:tmpl w:val="2BBE60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0BE588C"/>
    <w:multiLevelType w:val="hybridMultilevel"/>
    <w:tmpl w:val="66C290A6"/>
    <w:lvl w:ilvl="0" w:tplc="080C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B830EE"/>
    <w:multiLevelType w:val="hybridMultilevel"/>
    <w:tmpl w:val="B4E6639C"/>
    <w:lvl w:ilvl="0" w:tplc="080C000F">
      <w:start w:val="1"/>
      <w:numFmt w:val="decimal"/>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56A54651"/>
    <w:multiLevelType w:val="hybridMultilevel"/>
    <w:tmpl w:val="CBA626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313645B"/>
    <w:multiLevelType w:val="hybridMultilevel"/>
    <w:tmpl w:val="7DBC36C8"/>
    <w:lvl w:ilvl="0" w:tplc="D42AD5C8">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7A5A348D"/>
    <w:multiLevelType w:val="hybridMultilevel"/>
    <w:tmpl w:val="A58C9764"/>
    <w:lvl w:ilvl="0" w:tplc="D93C5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7"/>
  </w:num>
  <w:num w:numId="7">
    <w:abstractNumId w:val="2"/>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s Tamariz">
    <w15:presenceInfo w15:providerId="None" w15:userId="Marcos Tama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7"/>
    <w:rsid w:val="001249C4"/>
    <w:rsid w:val="00156644"/>
    <w:rsid w:val="00167B99"/>
    <w:rsid w:val="001A1315"/>
    <w:rsid w:val="001D6632"/>
    <w:rsid w:val="00237B27"/>
    <w:rsid w:val="00266EF9"/>
    <w:rsid w:val="002B34D1"/>
    <w:rsid w:val="002E5B15"/>
    <w:rsid w:val="002F7A8E"/>
    <w:rsid w:val="00392FA5"/>
    <w:rsid w:val="003B3018"/>
    <w:rsid w:val="004B20AA"/>
    <w:rsid w:val="004C47D0"/>
    <w:rsid w:val="005109D5"/>
    <w:rsid w:val="00580BAA"/>
    <w:rsid w:val="005A36B0"/>
    <w:rsid w:val="00673E73"/>
    <w:rsid w:val="00723A74"/>
    <w:rsid w:val="00731B35"/>
    <w:rsid w:val="00732A2D"/>
    <w:rsid w:val="0076705D"/>
    <w:rsid w:val="00774568"/>
    <w:rsid w:val="008041E7"/>
    <w:rsid w:val="00863EAA"/>
    <w:rsid w:val="008729C3"/>
    <w:rsid w:val="008D7BB2"/>
    <w:rsid w:val="00985A50"/>
    <w:rsid w:val="00986F1E"/>
    <w:rsid w:val="00AF687A"/>
    <w:rsid w:val="00BD2D67"/>
    <w:rsid w:val="00C635F7"/>
    <w:rsid w:val="00CD00E1"/>
    <w:rsid w:val="00CE63A0"/>
    <w:rsid w:val="00D4009E"/>
    <w:rsid w:val="00D46BF3"/>
    <w:rsid w:val="00D80267"/>
    <w:rsid w:val="00D91616"/>
    <w:rsid w:val="00DB462F"/>
    <w:rsid w:val="00DC1019"/>
    <w:rsid w:val="00DC5B29"/>
    <w:rsid w:val="00DE3E8A"/>
    <w:rsid w:val="00DF21B6"/>
    <w:rsid w:val="00F04CAC"/>
    <w:rsid w:val="00F3525D"/>
    <w:rsid w:val="00FA5E75"/>
    <w:rsid w:val="00FF1D7C"/>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A5"/>
    <w:pPr>
      <w:ind w:left="720"/>
      <w:contextualSpacing/>
    </w:pPr>
  </w:style>
  <w:style w:type="character" w:styleId="CommentReference">
    <w:name w:val="annotation reference"/>
    <w:basedOn w:val="DefaultParagraphFont"/>
    <w:uiPriority w:val="99"/>
    <w:semiHidden/>
    <w:unhideWhenUsed/>
    <w:rsid w:val="002F7A8E"/>
    <w:rPr>
      <w:sz w:val="16"/>
      <w:szCs w:val="16"/>
    </w:rPr>
  </w:style>
  <w:style w:type="paragraph" w:styleId="CommentText">
    <w:name w:val="annotation text"/>
    <w:basedOn w:val="Normal"/>
    <w:link w:val="CommentTextChar"/>
    <w:uiPriority w:val="99"/>
    <w:semiHidden/>
    <w:unhideWhenUsed/>
    <w:rsid w:val="002F7A8E"/>
    <w:pPr>
      <w:spacing w:line="240" w:lineRule="auto"/>
    </w:pPr>
    <w:rPr>
      <w:sz w:val="20"/>
      <w:szCs w:val="20"/>
    </w:rPr>
  </w:style>
  <w:style w:type="character" w:customStyle="1" w:styleId="CommentTextChar">
    <w:name w:val="Comment Text Char"/>
    <w:basedOn w:val="DefaultParagraphFont"/>
    <w:link w:val="CommentText"/>
    <w:uiPriority w:val="99"/>
    <w:semiHidden/>
    <w:rsid w:val="002F7A8E"/>
    <w:rPr>
      <w:sz w:val="20"/>
      <w:szCs w:val="20"/>
    </w:rPr>
  </w:style>
  <w:style w:type="paragraph" w:styleId="CommentSubject">
    <w:name w:val="annotation subject"/>
    <w:basedOn w:val="CommentText"/>
    <w:next w:val="CommentText"/>
    <w:link w:val="CommentSubjectChar"/>
    <w:uiPriority w:val="99"/>
    <w:semiHidden/>
    <w:unhideWhenUsed/>
    <w:rsid w:val="002F7A8E"/>
    <w:rPr>
      <w:b/>
      <w:bCs/>
    </w:rPr>
  </w:style>
  <w:style w:type="character" w:customStyle="1" w:styleId="CommentSubjectChar">
    <w:name w:val="Comment Subject Char"/>
    <w:basedOn w:val="CommentTextChar"/>
    <w:link w:val="CommentSubject"/>
    <w:uiPriority w:val="99"/>
    <w:semiHidden/>
    <w:rsid w:val="002F7A8E"/>
    <w:rPr>
      <w:b/>
      <w:bCs/>
      <w:sz w:val="20"/>
      <w:szCs w:val="20"/>
    </w:rPr>
  </w:style>
  <w:style w:type="paragraph" w:styleId="BalloonText">
    <w:name w:val="Balloon Text"/>
    <w:basedOn w:val="Normal"/>
    <w:link w:val="BalloonTextChar"/>
    <w:uiPriority w:val="99"/>
    <w:semiHidden/>
    <w:unhideWhenUsed/>
    <w:rsid w:val="002F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8E"/>
    <w:rPr>
      <w:rFonts w:ascii="Tahoma" w:hAnsi="Tahoma" w:cs="Tahoma"/>
      <w:sz w:val="16"/>
      <w:szCs w:val="16"/>
    </w:rPr>
  </w:style>
  <w:style w:type="paragraph" w:styleId="FootnoteText">
    <w:name w:val="footnote text"/>
    <w:basedOn w:val="Normal"/>
    <w:link w:val="FootnoteTextChar"/>
    <w:uiPriority w:val="99"/>
    <w:semiHidden/>
    <w:unhideWhenUsed/>
    <w:rsid w:val="00D80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67"/>
    <w:rPr>
      <w:sz w:val="20"/>
      <w:szCs w:val="20"/>
    </w:rPr>
  </w:style>
  <w:style w:type="character" w:styleId="FootnoteReference">
    <w:name w:val="footnote reference"/>
    <w:basedOn w:val="DefaultParagraphFont"/>
    <w:uiPriority w:val="99"/>
    <w:semiHidden/>
    <w:unhideWhenUsed/>
    <w:rsid w:val="00D80267"/>
    <w:rPr>
      <w:vertAlign w:val="superscript"/>
    </w:rPr>
  </w:style>
  <w:style w:type="character" w:styleId="Hyperlink">
    <w:name w:val="Hyperlink"/>
    <w:basedOn w:val="DefaultParagraphFont"/>
    <w:uiPriority w:val="99"/>
    <w:unhideWhenUsed/>
    <w:rsid w:val="00CD00E1"/>
    <w:rPr>
      <w:color w:val="0000FF" w:themeColor="hyperlink"/>
      <w:u w:val="single"/>
    </w:rPr>
  </w:style>
  <w:style w:type="paragraph" w:styleId="Revision">
    <w:name w:val="Revision"/>
    <w:hidden/>
    <w:uiPriority w:val="99"/>
    <w:semiHidden/>
    <w:rsid w:val="002E5B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A5"/>
    <w:pPr>
      <w:ind w:left="720"/>
      <w:contextualSpacing/>
    </w:pPr>
  </w:style>
  <w:style w:type="character" w:styleId="CommentReference">
    <w:name w:val="annotation reference"/>
    <w:basedOn w:val="DefaultParagraphFont"/>
    <w:uiPriority w:val="99"/>
    <w:semiHidden/>
    <w:unhideWhenUsed/>
    <w:rsid w:val="002F7A8E"/>
    <w:rPr>
      <w:sz w:val="16"/>
      <w:szCs w:val="16"/>
    </w:rPr>
  </w:style>
  <w:style w:type="paragraph" w:styleId="CommentText">
    <w:name w:val="annotation text"/>
    <w:basedOn w:val="Normal"/>
    <w:link w:val="CommentTextChar"/>
    <w:uiPriority w:val="99"/>
    <w:semiHidden/>
    <w:unhideWhenUsed/>
    <w:rsid w:val="002F7A8E"/>
    <w:pPr>
      <w:spacing w:line="240" w:lineRule="auto"/>
    </w:pPr>
    <w:rPr>
      <w:sz w:val="20"/>
      <w:szCs w:val="20"/>
    </w:rPr>
  </w:style>
  <w:style w:type="character" w:customStyle="1" w:styleId="CommentTextChar">
    <w:name w:val="Comment Text Char"/>
    <w:basedOn w:val="DefaultParagraphFont"/>
    <w:link w:val="CommentText"/>
    <w:uiPriority w:val="99"/>
    <w:semiHidden/>
    <w:rsid w:val="002F7A8E"/>
    <w:rPr>
      <w:sz w:val="20"/>
      <w:szCs w:val="20"/>
    </w:rPr>
  </w:style>
  <w:style w:type="paragraph" w:styleId="CommentSubject">
    <w:name w:val="annotation subject"/>
    <w:basedOn w:val="CommentText"/>
    <w:next w:val="CommentText"/>
    <w:link w:val="CommentSubjectChar"/>
    <w:uiPriority w:val="99"/>
    <w:semiHidden/>
    <w:unhideWhenUsed/>
    <w:rsid w:val="002F7A8E"/>
    <w:rPr>
      <w:b/>
      <w:bCs/>
    </w:rPr>
  </w:style>
  <w:style w:type="character" w:customStyle="1" w:styleId="CommentSubjectChar">
    <w:name w:val="Comment Subject Char"/>
    <w:basedOn w:val="CommentTextChar"/>
    <w:link w:val="CommentSubject"/>
    <w:uiPriority w:val="99"/>
    <w:semiHidden/>
    <w:rsid w:val="002F7A8E"/>
    <w:rPr>
      <w:b/>
      <w:bCs/>
      <w:sz w:val="20"/>
      <w:szCs w:val="20"/>
    </w:rPr>
  </w:style>
  <w:style w:type="paragraph" w:styleId="BalloonText">
    <w:name w:val="Balloon Text"/>
    <w:basedOn w:val="Normal"/>
    <w:link w:val="BalloonTextChar"/>
    <w:uiPriority w:val="99"/>
    <w:semiHidden/>
    <w:unhideWhenUsed/>
    <w:rsid w:val="002F7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8E"/>
    <w:rPr>
      <w:rFonts w:ascii="Tahoma" w:hAnsi="Tahoma" w:cs="Tahoma"/>
      <w:sz w:val="16"/>
      <w:szCs w:val="16"/>
    </w:rPr>
  </w:style>
  <w:style w:type="paragraph" w:styleId="FootnoteText">
    <w:name w:val="footnote text"/>
    <w:basedOn w:val="Normal"/>
    <w:link w:val="FootnoteTextChar"/>
    <w:uiPriority w:val="99"/>
    <w:semiHidden/>
    <w:unhideWhenUsed/>
    <w:rsid w:val="00D80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267"/>
    <w:rPr>
      <w:sz w:val="20"/>
      <w:szCs w:val="20"/>
    </w:rPr>
  </w:style>
  <w:style w:type="character" w:styleId="FootnoteReference">
    <w:name w:val="footnote reference"/>
    <w:basedOn w:val="DefaultParagraphFont"/>
    <w:uiPriority w:val="99"/>
    <w:semiHidden/>
    <w:unhideWhenUsed/>
    <w:rsid w:val="00D80267"/>
    <w:rPr>
      <w:vertAlign w:val="superscript"/>
    </w:rPr>
  </w:style>
  <w:style w:type="character" w:styleId="Hyperlink">
    <w:name w:val="Hyperlink"/>
    <w:basedOn w:val="DefaultParagraphFont"/>
    <w:uiPriority w:val="99"/>
    <w:unhideWhenUsed/>
    <w:rsid w:val="00CD00E1"/>
    <w:rPr>
      <w:color w:val="0000FF" w:themeColor="hyperlink"/>
      <w:u w:val="single"/>
    </w:rPr>
  </w:style>
  <w:style w:type="paragraph" w:styleId="Revision">
    <w:name w:val="Revision"/>
    <w:hidden/>
    <w:uiPriority w:val="99"/>
    <w:semiHidden/>
    <w:rsid w:val="002E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guinee7.com/2017/01/17/dr-abass-diakite-secretaire-executif-du-comite-national-de-lutte-contre-le-sida-a-batons-ro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7203-8BAC-49AD-A640-18DA7E1C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MSF OCB</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MSFUser</cp:lastModifiedBy>
  <cp:revision>2</cp:revision>
  <dcterms:created xsi:type="dcterms:W3CDTF">2019-11-06T11:03:00Z</dcterms:created>
  <dcterms:modified xsi:type="dcterms:W3CDTF">2019-11-06T11:03:00Z</dcterms:modified>
</cp:coreProperties>
</file>