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FEBB" w14:textId="77777777" w:rsidR="00232178" w:rsidRDefault="000C41D2" w:rsidP="00E71522">
      <w:pPr>
        <w:tabs>
          <w:tab w:val="left" w:pos="1920"/>
        </w:tabs>
        <w:spacing w:after="0"/>
        <w:jc w:val="center"/>
        <w:rPr>
          <w:rFonts w:ascii="Calibri" w:eastAsia="Calibri" w:hAnsi="Calibri" w:cs="Times New Roman"/>
          <w:b/>
          <w:szCs w:val="22"/>
        </w:rPr>
        <w:sectPr w:rsidR="00232178" w:rsidSect="007338B8">
          <w:footerReference w:type="default" r:id="rId8"/>
          <w:footerReference w:type="first" r:id="rId9"/>
          <w:type w:val="continuous"/>
          <w:pgSz w:w="11906" w:h="16838"/>
          <w:pgMar w:top="1304" w:right="1418" w:bottom="1304" w:left="1418" w:header="709" w:footer="709" w:gutter="0"/>
          <w:pgNumType w:start="1"/>
          <w:cols w:num="2" w:space="708"/>
          <w:titlePg/>
          <w:docGrid w:linePitch="360"/>
        </w:sectPr>
      </w:pPr>
      <w:bookmarkStart w:id="0" w:name="_GoBack"/>
      <w:bookmarkEnd w:id="0"/>
      <w:r w:rsidRPr="000C41D2">
        <w:rPr>
          <w:rFonts w:ascii="Calibri" w:eastAsia="Calibri" w:hAnsi="Calibri" w:cs="Times New Roman"/>
          <w:b/>
          <w:szCs w:val="22"/>
        </w:rPr>
        <w:t xml:space="preserve">   </w:t>
      </w:r>
    </w:p>
    <w:p w14:paraId="55CB0CBA" w14:textId="154A8806" w:rsidR="000C41D2" w:rsidRDefault="000C41D2" w:rsidP="00E71522">
      <w:pPr>
        <w:tabs>
          <w:tab w:val="left" w:pos="1920"/>
        </w:tabs>
        <w:spacing w:after="0"/>
        <w:jc w:val="center"/>
        <w:rPr>
          <w:rFonts w:ascii="Calibri" w:eastAsia="Calibri" w:hAnsi="Calibri" w:cs="Times New Roman"/>
          <w:b/>
          <w:szCs w:val="22"/>
        </w:rPr>
      </w:pPr>
      <w:r w:rsidRPr="000C41D2">
        <w:rPr>
          <w:rFonts w:ascii="Calibri" w:eastAsia="Calibri" w:hAnsi="Calibri" w:cs="Times New Roman"/>
          <w:b/>
          <w:szCs w:val="22"/>
        </w:rPr>
        <w:t>REPUBLIQUE DE GUINEE</w:t>
      </w:r>
    </w:p>
    <w:p w14:paraId="02819796" w14:textId="7B75549D" w:rsidR="00E71522" w:rsidRDefault="00E71522" w:rsidP="00E71522">
      <w:pPr>
        <w:tabs>
          <w:tab w:val="left" w:pos="1920"/>
        </w:tabs>
        <w:spacing w:after="0" w:line="240" w:lineRule="auto"/>
        <w:jc w:val="center"/>
        <w:rPr>
          <w:rFonts w:ascii="Calibri" w:eastAsia="Calibri" w:hAnsi="Calibri" w:cs="Times New Roman"/>
          <w:b/>
          <w:sz w:val="20"/>
          <w:szCs w:val="22"/>
        </w:rPr>
      </w:pPr>
      <w:r>
        <w:rPr>
          <w:rFonts w:ascii="Calibri" w:eastAsia="Calibri" w:hAnsi="Calibri" w:cs="Times New Roman"/>
          <w:b/>
          <w:sz w:val="20"/>
          <w:szCs w:val="22"/>
        </w:rPr>
        <w:t xml:space="preserve">-------------------------- </w:t>
      </w:r>
    </w:p>
    <w:p w14:paraId="7A35C28B" w14:textId="4D202A4D" w:rsidR="00E71522" w:rsidRPr="00E71522" w:rsidRDefault="00E71522" w:rsidP="000C41D2">
      <w:pPr>
        <w:tabs>
          <w:tab w:val="left" w:pos="1920"/>
        </w:tabs>
        <w:jc w:val="center"/>
        <w:rPr>
          <w:rFonts w:ascii="Calibri" w:eastAsia="Calibri" w:hAnsi="Calibri" w:cs="Times New Roman"/>
          <w:b/>
          <w:sz w:val="20"/>
          <w:szCs w:val="22"/>
        </w:rPr>
      </w:pPr>
      <w:r w:rsidRPr="000C41D2">
        <w:rPr>
          <w:rFonts w:ascii="Calibri" w:eastAsia="Calibri" w:hAnsi="Calibri" w:cs="Times New Roman"/>
          <w:b/>
          <w:i/>
          <w:noProof/>
          <w:sz w:val="18"/>
          <w:szCs w:val="22"/>
          <w:lang w:eastAsia="fr-FR"/>
        </w:rPr>
        <w:drawing>
          <wp:anchor distT="0" distB="0" distL="114300" distR="114300" simplePos="0" relativeHeight="251662336" behindDoc="1" locked="0" layoutInCell="1" allowOverlap="1" wp14:anchorId="03DAB35B" wp14:editId="244111D1">
            <wp:simplePos x="0" y="0"/>
            <wp:positionH relativeFrom="column">
              <wp:posOffset>2343150</wp:posOffset>
            </wp:positionH>
            <wp:positionV relativeFrom="paragraph">
              <wp:posOffset>254077</wp:posOffset>
            </wp:positionV>
            <wp:extent cx="1104900" cy="1038225"/>
            <wp:effectExtent l="0" t="0" r="0" b="9525"/>
            <wp:wrapNone/>
            <wp:docPr id="7" name="Image 2" descr="logo RG"/>
            <wp:cNvGraphicFramePr/>
            <a:graphic xmlns:a="http://schemas.openxmlformats.org/drawingml/2006/main">
              <a:graphicData uri="http://schemas.openxmlformats.org/drawingml/2006/picture">
                <pic:pic xmlns:pic="http://schemas.openxmlformats.org/drawingml/2006/picture">
                  <pic:nvPicPr>
                    <pic:cNvPr id="8" name="Image 1" descr="logo RG"/>
                    <pic:cNvPicPr/>
                  </pic:nvPicPr>
                  <pic:blipFill>
                    <a:blip r:embed="rId10" cstate="print"/>
                    <a:srcRect/>
                    <a:stretch>
                      <a:fillRect/>
                    </a:stretch>
                  </pic:blipFill>
                  <pic:spPr bwMode="auto">
                    <a:xfrm>
                      <a:off x="0" y="0"/>
                      <a:ext cx="1104900"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71522">
        <w:rPr>
          <w:rFonts w:ascii="Calibri" w:eastAsia="Calibri" w:hAnsi="Calibri" w:cs="Times New Roman"/>
          <w:b/>
          <w:sz w:val="20"/>
          <w:szCs w:val="22"/>
        </w:rPr>
        <w:t>Travail-Justice-Solidarité</w:t>
      </w:r>
    </w:p>
    <w:p w14:paraId="69B4231E" w14:textId="77777777" w:rsidR="000C41D2" w:rsidRPr="000C41D2" w:rsidRDefault="000C41D2" w:rsidP="00E71522">
      <w:pPr>
        <w:tabs>
          <w:tab w:val="left" w:pos="1920"/>
        </w:tabs>
        <w:jc w:val="center"/>
        <w:rPr>
          <w:rFonts w:ascii="Calibri" w:eastAsia="Calibri" w:hAnsi="Calibri" w:cs="Times New Roman"/>
          <w:b/>
          <w:i/>
          <w:sz w:val="16"/>
          <w:szCs w:val="22"/>
        </w:rPr>
      </w:pPr>
    </w:p>
    <w:p w14:paraId="3EB43726" w14:textId="77777777" w:rsidR="000C41D2" w:rsidRPr="000C41D2" w:rsidRDefault="000C41D2" w:rsidP="000C41D2">
      <w:pPr>
        <w:tabs>
          <w:tab w:val="left" w:pos="3495"/>
        </w:tabs>
        <w:jc w:val="center"/>
        <w:rPr>
          <w:rFonts w:ascii="Calibri" w:eastAsia="Calibri" w:hAnsi="Calibri" w:cs="Times New Roman"/>
          <w:sz w:val="16"/>
          <w:szCs w:val="22"/>
        </w:rPr>
      </w:pPr>
    </w:p>
    <w:p w14:paraId="22B4934F" w14:textId="77777777" w:rsidR="000C41D2" w:rsidRPr="000C41D2" w:rsidRDefault="000C41D2" w:rsidP="000C41D2">
      <w:pPr>
        <w:jc w:val="left"/>
        <w:rPr>
          <w:rFonts w:ascii="Calibri" w:eastAsia="Calibri" w:hAnsi="Calibri" w:cs="Times New Roman"/>
          <w:sz w:val="16"/>
          <w:szCs w:val="22"/>
        </w:rPr>
      </w:pPr>
    </w:p>
    <w:p w14:paraId="3EDA2216" w14:textId="77777777" w:rsidR="00294B20" w:rsidRDefault="000C41D2" w:rsidP="000C41D2">
      <w:pPr>
        <w:tabs>
          <w:tab w:val="left" w:pos="1965"/>
        </w:tabs>
        <w:jc w:val="center"/>
        <w:rPr>
          <w:rFonts w:ascii="Calibri" w:eastAsia="Calibri" w:hAnsi="Calibri" w:cs="Times New Roman"/>
          <w:b/>
          <w:szCs w:val="22"/>
        </w:rPr>
      </w:pPr>
      <w:r w:rsidRPr="000C41D2">
        <w:rPr>
          <w:rFonts w:ascii="Calibri" w:eastAsia="Calibri" w:hAnsi="Calibri" w:cs="Times New Roman"/>
          <w:b/>
          <w:szCs w:val="22"/>
        </w:rPr>
        <w:t xml:space="preserve">     </w:t>
      </w:r>
    </w:p>
    <w:p w14:paraId="5790FCF2" w14:textId="515A87FF" w:rsidR="000C41D2" w:rsidRPr="000C41D2" w:rsidRDefault="000C41D2" w:rsidP="000C41D2">
      <w:pPr>
        <w:tabs>
          <w:tab w:val="left" w:pos="1965"/>
        </w:tabs>
        <w:jc w:val="center"/>
        <w:rPr>
          <w:rFonts w:ascii="Calibri" w:eastAsia="Calibri" w:hAnsi="Calibri" w:cs="Times New Roman"/>
          <w:b/>
          <w:szCs w:val="22"/>
        </w:rPr>
      </w:pPr>
      <w:r w:rsidRPr="000C41D2">
        <w:rPr>
          <w:rFonts w:ascii="Calibri" w:eastAsia="Calibri" w:hAnsi="Calibri" w:cs="Times New Roman"/>
          <w:b/>
          <w:szCs w:val="22"/>
        </w:rPr>
        <w:t xml:space="preserve"> MINISTERE DE LA SANTE</w:t>
      </w:r>
    </w:p>
    <w:p w14:paraId="7044B716" w14:textId="77777777" w:rsidR="000C41D2" w:rsidRPr="000C41D2" w:rsidRDefault="000C41D2" w:rsidP="000C41D2">
      <w:pPr>
        <w:tabs>
          <w:tab w:val="left" w:pos="1965"/>
        </w:tabs>
        <w:jc w:val="center"/>
        <w:rPr>
          <w:rFonts w:ascii="Calibri" w:eastAsia="Calibri" w:hAnsi="Calibri" w:cs="Times New Roman"/>
          <w:b/>
          <w:sz w:val="18"/>
          <w:szCs w:val="22"/>
        </w:rPr>
      </w:pPr>
      <w:r w:rsidRPr="000C41D2">
        <w:rPr>
          <w:rFonts w:ascii="Calibri" w:eastAsia="Calibri" w:hAnsi="Calibri" w:cs="Times New Roman"/>
          <w:b/>
          <w:szCs w:val="22"/>
        </w:rPr>
        <w:t>------------------------------------------------</w:t>
      </w:r>
    </w:p>
    <w:p w14:paraId="1730CBC5" w14:textId="77777777" w:rsidR="000C41D2" w:rsidRPr="000C41D2" w:rsidRDefault="000C41D2" w:rsidP="000C41D2">
      <w:pPr>
        <w:spacing w:after="0"/>
        <w:jc w:val="center"/>
        <w:rPr>
          <w:rFonts w:ascii="Calibri" w:hAnsi="Calibri" w:cs="Times New Roman"/>
          <w:b/>
          <w:sz w:val="28"/>
        </w:rPr>
      </w:pPr>
      <w:r w:rsidRPr="000C41D2">
        <w:rPr>
          <w:rFonts w:ascii="Calibri" w:hAnsi="Calibri" w:cs="Times New Roman"/>
          <w:b/>
          <w:sz w:val="28"/>
        </w:rPr>
        <w:t>Direction des Ressources Humaines</w:t>
      </w:r>
    </w:p>
    <w:p w14:paraId="4605F2F2" w14:textId="77777777" w:rsidR="000C41D2" w:rsidRPr="000C41D2" w:rsidRDefault="000C41D2" w:rsidP="000C41D2">
      <w:pPr>
        <w:jc w:val="center"/>
        <w:rPr>
          <w:rFonts w:ascii="Calibri" w:hAnsi="Calibri" w:cs="Times New Roman"/>
          <w:b/>
          <w:caps/>
          <w:sz w:val="28"/>
          <w:szCs w:val="28"/>
        </w:rPr>
      </w:pPr>
      <w:r w:rsidRPr="000C41D2">
        <w:rPr>
          <w:rFonts w:ascii="Calibri" w:hAnsi="Calibri" w:cs="Times New Roman"/>
          <w:b/>
          <w:caps/>
          <w:sz w:val="28"/>
          <w:szCs w:val="28"/>
        </w:rPr>
        <w:t xml:space="preserve">---------------------------------------------------------------------- </w:t>
      </w:r>
    </w:p>
    <w:p w14:paraId="6D461876" w14:textId="77777777" w:rsidR="000C41D2" w:rsidRPr="000C41D2" w:rsidRDefault="000C41D2" w:rsidP="000C41D2">
      <w:pPr>
        <w:spacing w:after="80" w:line="240" w:lineRule="auto"/>
        <w:jc w:val="center"/>
        <w:rPr>
          <w:rFonts w:ascii="Calibri" w:hAnsi="Calibri" w:cs="Times New Roman"/>
          <w:b/>
          <w:bCs/>
          <w:color w:val="000000"/>
          <w:sz w:val="32"/>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14:textFill>
            <w14:solidFill>
              <w14:srgbClr w14:val="000000">
                <w14:lumMod w14:val="85000"/>
                <w14:lumOff w14:val="15000"/>
              </w14:srgbClr>
            </w14:solidFill>
          </w14:textFill>
        </w:rPr>
      </w:pPr>
      <w:r w:rsidRPr="000C41D2">
        <w:rPr>
          <w:rFonts w:ascii="Calibri" w:hAnsi="Calibri" w:cs="Times New Roman"/>
          <w:b/>
          <w:bCs/>
          <w:color w:val="000000"/>
          <w:sz w:val="32"/>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14:textFill>
            <w14:solidFill>
              <w14:srgbClr w14:val="000000">
                <w14:lumMod w14:val="85000"/>
                <w14:lumOff w14:val="15000"/>
              </w14:srgbClr>
            </w14:solidFill>
          </w14:textFill>
        </w:rPr>
        <w:t xml:space="preserve">ELABORATION DE LA POLITIQUE </w:t>
      </w:r>
    </w:p>
    <w:p w14:paraId="35254BF2" w14:textId="3020C88F" w:rsidR="000C41D2" w:rsidRPr="000C41D2" w:rsidRDefault="000C41D2" w:rsidP="000C41D2">
      <w:pPr>
        <w:jc w:val="center"/>
        <w:rPr>
          <w:rFonts w:ascii="Calibri" w:hAnsi="Calibri" w:cs="Times New Roman"/>
          <w:b/>
          <w:color w:val="000000"/>
          <w:sz w:val="36"/>
          <w:szCs w:val="28"/>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14:textFill>
            <w14:solidFill>
              <w14:srgbClr w14:val="000000">
                <w14:lumMod w14:val="85000"/>
                <w14:lumOff w14:val="15000"/>
              </w14:srgbClr>
            </w14:solidFill>
          </w14:textFill>
        </w:rPr>
      </w:pPr>
      <w:r w:rsidRPr="000C41D2">
        <w:rPr>
          <w:rFonts w:ascii="Calibri" w:hAnsi="Calibri" w:cs="Times New Roman"/>
          <w:b/>
          <w:bCs/>
          <w:color w:val="000000"/>
          <w:sz w:val="32"/>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14:textFill>
            <w14:solidFill>
              <w14:srgbClr w14:val="000000">
                <w14:lumMod w14:val="85000"/>
                <w14:lumOff w14:val="15000"/>
              </w14:srgbClr>
            </w14:solidFill>
          </w14:textFill>
        </w:rPr>
        <w:t xml:space="preserve">DE DEVELOPPEMENT DES RESSOURCES HUMAINES </w:t>
      </w:r>
      <w:r w:rsidR="0074422E">
        <w:rPr>
          <w:rFonts w:ascii="Calibri" w:hAnsi="Calibri" w:cs="Times New Roman"/>
          <w:b/>
          <w:bCs/>
          <w:color w:val="000000"/>
          <w:sz w:val="32"/>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14:textFill>
            <w14:solidFill>
              <w14:srgbClr w14:val="000000">
                <w14:lumMod w14:val="85000"/>
                <w14:lumOff w14:val="15000"/>
              </w14:srgbClr>
            </w14:solidFill>
          </w14:textFill>
        </w:rPr>
        <w:t>POUR LA</w:t>
      </w:r>
      <w:r w:rsidR="0074422E" w:rsidRPr="000C41D2">
        <w:rPr>
          <w:rFonts w:ascii="Calibri" w:hAnsi="Calibri" w:cs="Times New Roman"/>
          <w:b/>
          <w:bCs/>
          <w:color w:val="000000"/>
          <w:sz w:val="32"/>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14:textFill>
            <w14:solidFill>
              <w14:srgbClr w14:val="000000">
                <w14:lumMod w14:val="85000"/>
                <w14:lumOff w14:val="15000"/>
              </w14:srgbClr>
            </w14:solidFill>
          </w14:textFill>
        </w:rPr>
        <w:t xml:space="preserve"> </w:t>
      </w:r>
      <w:r w:rsidRPr="000C41D2">
        <w:rPr>
          <w:rFonts w:ascii="Calibri" w:hAnsi="Calibri" w:cs="Times New Roman"/>
          <w:b/>
          <w:bCs/>
          <w:color w:val="000000"/>
          <w:sz w:val="32"/>
          <w14:shadow w14:blurRad="0" w14:dist="38100" w14:dir="2700000" w14:sx="100000" w14:sy="100000" w14:kx="0" w14:ky="0" w14:algn="bl">
            <w14:srgbClr w14:val="4472C4"/>
          </w14:shadow>
          <w14:textOutline w14:w="6731" w14:cap="flat" w14:cmpd="sng" w14:algn="ctr">
            <w14:solidFill>
              <w14:srgbClr w14:val="FFFFFF"/>
            </w14:solidFill>
            <w14:prstDash w14:val="solid"/>
            <w14:round/>
          </w14:textOutline>
          <w14:textFill>
            <w14:solidFill>
              <w14:srgbClr w14:val="000000">
                <w14:lumMod w14:val="85000"/>
                <w14:lumOff w14:val="15000"/>
              </w14:srgbClr>
            </w14:solidFill>
          </w14:textFill>
        </w:rPr>
        <w:t xml:space="preserve">SANTE </w:t>
      </w:r>
    </w:p>
    <w:p w14:paraId="554E4660" w14:textId="77777777" w:rsidR="00582F9E" w:rsidRDefault="00582F9E" w:rsidP="000C41D2">
      <w:pPr>
        <w:jc w:val="left"/>
        <w:rPr>
          <w:rFonts w:ascii="Calibri" w:hAnsi="Calibri" w:cs="Times New Roman"/>
          <w:sz w:val="32"/>
          <w:szCs w:val="32"/>
        </w:rPr>
        <w:sectPr w:rsidR="00582F9E" w:rsidSect="00232178">
          <w:type w:val="continuous"/>
          <w:pgSz w:w="11906" w:h="16838"/>
          <w:pgMar w:top="1304" w:right="1418" w:bottom="1304" w:left="1418" w:header="709" w:footer="709" w:gutter="0"/>
          <w:pgNumType w:start="1"/>
          <w:cols w:space="708"/>
          <w:titlePg/>
          <w:docGrid w:linePitch="360"/>
        </w:sectPr>
      </w:pPr>
    </w:p>
    <w:p w14:paraId="7E29E774" w14:textId="77777777" w:rsidR="000C41D2" w:rsidRPr="000C41D2" w:rsidRDefault="000C41D2" w:rsidP="000C41D2">
      <w:pPr>
        <w:jc w:val="left"/>
        <w:rPr>
          <w:rFonts w:ascii="Calibri" w:hAnsi="Calibri" w:cs="Times New Roman"/>
          <w:sz w:val="32"/>
          <w:szCs w:val="32"/>
        </w:rPr>
      </w:pPr>
    </w:p>
    <w:p w14:paraId="28A14F71" w14:textId="77777777" w:rsidR="000C41D2" w:rsidRPr="00232178" w:rsidRDefault="000C41D2" w:rsidP="000C41D2">
      <w:pPr>
        <w:jc w:val="center"/>
        <w:rPr>
          <w:rFonts w:ascii="Calibri" w:hAnsi="Calibri" w:cs="Times New Roman"/>
          <w:b/>
          <w:caps/>
          <w:color w:val="B2A1C7" w:themeColor="accent4" w:themeTint="99"/>
          <w:sz w:val="48"/>
          <w:szCs w:val="48"/>
        </w:rPr>
      </w:pPr>
      <w:r w:rsidRPr="00232178">
        <w:rPr>
          <w:rFonts w:ascii="Calibri" w:hAnsi="Calibri" w:cs="Times New Roman"/>
          <w:b/>
          <w:caps/>
          <w:color w:val="B2A1C7" w:themeColor="accent4" w:themeTint="99"/>
          <w:sz w:val="48"/>
          <w:szCs w:val="48"/>
        </w:rPr>
        <w:t>analyse de situation des ressources humaines pour la santé</w:t>
      </w:r>
    </w:p>
    <w:p w14:paraId="4F717718" w14:textId="77777777" w:rsidR="000C41D2" w:rsidRPr="000C41D2" w:rsidRDefault="000C41D2" w:rsidP="000C41D2">
      <w:pPr>
        <w:jc w:val="center"/>
        <w:rPr>
          <w:rFonts w:ascii="Calibri" w:hAnsi="Calibri" w:cs="Times New Roman"/>
          <w:b/>
          <w:caps/>
          <w:sz w:val="44"/>
          <w:szCs w:val="44"/>
        </w:rPr>
      </w:pPr>
    </w:p>
    <w:p w14:paraId="4EF2B3C7" w14:textId="77777777" w:rsidR="000C41D2" w:rsidRPr="000C41D2" w:rsidRDefault="000C41D2" w:rsidP="000C41D2">
      <w:pPr>
        <w:jc w:val="center"/>
        <w:rPr>
          <w:rFonts w:ascii="Calibri" w:hAnsi="Calibri" w:cs="Times New Roman"/>
          <w:b/>
          <w:caps/>
          <w:sz w:val="44"/>
          <w:szCs w:val="44"/>
        </w:rPr>
      </w:pPr>
      <w:r w:rsidRPr="000C41D2">
        <w:rPr>
          <w:rFonts w:ascii="Calibri" w:hAnsi="Calibri" w:cs="Times New Roman"/>
          <w:b/>
          <w:caps/>
          <w:sz w:val="44"/>
          <w:szCs w:val="44"/>
        </w:rPr>
        <w:t>Rapport Final</w:t>
      </w:r>
    </w:p>
    <w:p w14:paraId="4FE7ADE3" w14:textId="77777777" w:rsidR="000C41D2" w:rsidRPr="000C41D2" w:rsidRDefault="000C41D2" w:rsidP="000C41D2">
      <w:pPr>
        <w:jc w:val="center"/>
        <w:rPr>
          <w:rFonts w:ascii="Calibri" w:hAnsi="Calibri" w:cs="Times New Roman"/>
        </w:rPr>
      </w:pPr>
    </w:p>
    <w:p w14:paraId="0606BA14" w14:textId="77777777" w:rsidR="000C41D2" w:rsidRPr="000C41D2" w:rsidRDefault="000C41D2" w:rsidP="000C41D2">
      <w:pPr>
        <w:jc w:val="center"/>
        <w:rPr>
          <w:rFonts w:ascii="Calibri" w:hAnsi="Calibri" w:cs="Times New Roman"/>
        </w:rPr>
      </w:pPr>
      <w:r w:rsidRPr="000C41D2">
        <w:rPr>
          <w:rFonts w:ascii="Calibri" w:eastAsia="Calibri" w:hAnsi="Calibri" w:cs="Times New Roman"/>
          <w:noProof/>
          <w:sz w:val="22"/>
          <w:szCs w:val="22"/>
          <w:lang w:eastAsia="fr-FR"/>
        </w:rPr>
        <w:drawing>
          <wp:inline distT="0" distB="0" distL="0" distR="0" wp14:anchorId="66DB3C5C" wp14:editId="2AEC405A">
            <wp:extent cx="1628775" cy="409575"/>
            <wp:effectExtent l="0" t="0" r="9525" b="9525"/>
            <wp:docPr id="9" name="Image 9" descr="logo_f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nce"/>
                    <pic:cNvPicPr>
                      <a:picLocks noChangeAspect="1" noChangeArrowheads="1"/>
                    </pic:cNvPicPr>
                  </pic:nvPicPr>
                  <pic:blipFill>
                    <a:blip r:embed="rId11" cstate="print"/>
                    <a:srcRect/>
                    <a:stretch>
                      <a:fillRect/>
                    </a:stretch>
                  </pic:blipFill>
                  <pic:spPr bwMode="auto">
                    <a:xfrm>
                      <a:off x="0" y="0"/>
                      <a:ext cx="1669057" cy="419704"/>
                    </a:xfrm>
                    <a:prstGeom prst="rect">
                      <a:avLst/>
                    </a:prstGeom>
                    <a:noFill/>
                    <a:ln w="9525">
                      <a:noFill/>
                      <a:miter lim="800000"/>
                      <a:headEnd/>
                      <a:tailEnd/>
                    </a:ln>
                  </pic:spPr>
                </pic:pic>
              </a:graphicData>
            </a:graphic>
          </wp:inline>
        </w:drawing>
      </w:r>
    </w:p>
    <w:p w14:paraId="4B1D5839" w14:textId="77777777" w:rsidR="000C41D2" w:rsidRPr="000C41D2" w:rsidRDefault="000C41D2" w:rsidP="000C41D2">
      <w:pPr>
        <w:jc w:val="left"/>
        <w:rPr>
          <w:rFonts w:ascii="Calibri" w:hAnsi="Calibri" w:cs="Times New Roman"/>
        </w:rPr>
      </w:pPr>
    </w:p>
    <w:p w14:paraId="3FCE5D12" w14:textId="77777777" w:rsidR="000C41D2" w:rsidRPr="000C41D2" w:rsidRDefault="000C41D2" w:rsidP="000C41D2">
      <w:pPr>
        <w:spacing w:after="0"/>
        <w:jc w:val="left"/>
        <w:rPr>
          <w:rFonts w:ascii="Calibri" w:hAnsi="Calibri" w:cs="Times New Roman"/>
        </w:rPr>
      </w:pPr>
      <w:r w:rsidRPr="000C41D2">
        <w:rPr>
          <w:rFonts w:ascii="Calibri" w:hAnsi="Calibri" w:cs="Times New Roman"/>
        </w:rPr>
        <w:t>Dr. Yéro-Boye CAMARA, médecin de santé publique</w:t>
      </w:r>
    </w:p>
    <w:p w14:paraId="7AE49305" w14:textId="77777777" w:rsidR="0074422E" w:rsidRPr="000C41D2" w:rsidRDefault="0074422E" w:rsidP="0074422E">
      <w:pPr>
        <w:spacing w:after="0"/>
        <w:jc w:val="left"/>
        <w:rPr>
          <w:rFonts w:ascii="Calibri" w:hAnsi="Calibri" w:cs="Times New Roman"/>
        </w:rPr>
      </w:pPr>
      <w:r w:rsidRPr="000C41D2">
        <w:rPr>
          <w:rFonts w:ascii="Calibri" w:hAnsi="Calibri" w:cs="Times New Roman"/>
        </w:rPr>
        <w:t>Dr. Alpha Ahmadou BAH, administrateur des services de santé</w:t>
      </w:r>
    </w:p>
    <w:p w14:paraId="6AD557A0" w14:textId="77777777" w:rsidR="000C41D2" w:rsidRPr="000C41D2" w:rsidRDefault="000C41D2" w:rsidP="000C41D2">
      <w:pPr>
        <w:spacing w:after="0"/>
        <w:jc w:val="left"/>
        <w:rPr>
          <w:rFonts w:ascii="Calibri" w:hAnsi="Calibri" w:cs="Times New Roman"/>
        </w:rPr>
      </w:pPr>
      <w:r w:rsidRPr="000C41D2">
        <w:rPr>
          <w:rFonts w:ascii="Calibri" w:hAnsi="Calibri" w:cs="Times New Roman"/>
        </w:rPr>
        <w:t>M. Aliou Taïbata DIALLO, administrateur des services de santé</w:t>
      </w:r>
    </w:p>
    <w:p w14:paraId="3BFC9BC1" w14:textId="77777777" w:rsidR="000C41D2" w:rsidRPr="000C41D2" w:rsidRDefault="000C41D2" w:rsidP="000C41D2">
      <w:pPr>
        <w:spacing w:after="0"/>
        <w:jc w:val="left"/>
        <w:rPr>
          <w:rFonts w:ascii="Calibri" w:hAnsi="Calibri" w:cs="Times New Roman"/>
        </w:rPr>
      </w:pPr>
    </w:p>
    <w:p w14:paraId="64F01493" w14:textId="77777777" w:rsidR="000C41D2" w:rsidRPr="000C41D2" w:rsidRDefault="000C41D2" w:rsidP="000C41D2">
      <w:pPr>
        <w:spacing w:after="0"/>
        <w:jc w:val="left"/>
        <w:rPr>
          <w:rFonts w:ascii="Calibri" w:hAnsi="Calibri" w:cs="Times New Roman"/>
        </w:rPr>
      </w:pPr>
    </w:p>
    <w:p w14:paraId="14791300" w14:textId="3677DD2E" w:rsidR="000C41D2" w:rsidRPr="00E71522" w:rsidRDefault="000C41D2" w:rsidP="000C41D2">
      <w:pPr>
        <w:spacing w:after="160" w:line="259" w:lineRule="auto"/>
        <w:jc w:val="center"/>
        <w:rPr>
          <w:rFonts w:ascii="Calibri" w:eastAsia="Calibri" w:hAnsi="Calibri" w:cs="Times New Roman"/>
          <w:sz w:val="22"/>
          <w:szCs w:val="22"/>
        </w:rPr>
      </w:pPr>
      <w:r w:rsidRPr="00E71522">
        <w:rPr>
          <w:rFonts w:ascii="Calibri" w:hAnsi="Calibri" w:cs="Times New Roman"/>
        </w:rPr>
        <w:t>Décembre 2018</w:t>
      </w:r>
    </w:p>
    <w:sdt>
      <w:sdtPr>
        <w:rPr>
          <w:rFonts w:asciiTheme="minorHAnsi" w:eastAsia="Times New Roman" w:hAnsiTheme="minorHAnsi" w:cstheme="minorBidi"/>
          <w:b w:val="0"/>
          <w:bCs w:val="0"/>
          <w:color w:val="auto"/>
          <w:sz w:val="24"/>
          <w:szCs w:val="24"/>
        </w:rPr>
        <w:id w:val="550202055"/>
        <w:docPartObj>
          <w:docPartGallery w:val="Table of Contents"/>
          <w:docPartUnique/>
        </w:docPartObj>
      </w:sdtPr>
      <w:sdtEndPr/>
      <w:sdtContent>
        <w:p w14:paraId="62EC7AFA" w14:textId="44FF477B" w:rsidR="00830776" w:rsidRDefault="00830776">
          <w:pPr>
            <w:pStyle w:val="En-ttedetabledesmatires"/>
          </w:pPr>
          <w:r>
            <w:t>Contenu</w:t>
          </w:r>
        </w:p>
        <w:p w14:paraId="7C7FBFD1" w14:textId="77777777" w:rsidR="00EE0F15" w:rsidRDefault="00830776">
          <w:pPr>
            <w:pStyle w:val="TM1"/>
            <w:rPr>
              <w:rFonts w:eastAsiaTheme="minorEastAsia" w:cstheme="minorBidi"/>
              <w:noProof/>
              <w:sz w:val="22"/>
              <w:szCs w:val="22"/>
            </w:rPr>
          </w:pPr>
          <w:r>
            <w:fldChar w:fldCharType="begin"/>
          </w:r>
          <w:r>
            <w:instrText xml:space="preserve"> TOC \o "1-3" \h \z \u </w:instrText>
          </w:r>
          <w:r>
            <w:fldChar w:fldCharType="separate"/>
          </w:r>
          <w:hyperlink w:anchor="_Toc534751445" w:history="1">
            <w:r w:rsidR="00EE0F15" w:rsidRPr="000C6422">
              <w:rPr>
                <w:rStyle w:val="Lienhypertexte"/>
                <w:caps/>
                <w:noProof/>
              </w:rPr>
              <w:t>Liste des abréviations</w:t>
            </w:r>
            <w:r w:rsidR="00EE0F15">
              <w:rPr>
                <w:noProof/>
                <w:webHidden/>
              </w:rPr>
              <w:tab/>
            </w:r>
            <w:r w:rsidR="00EE0F15">
              <w:rPr>
                <w:noProof/>
                <w:webHidden/>
              </w:rPr>
              <w:fldChar w:fldCharType="begin"/>
            </w:r>
            <w:r w:rsidR="00EE0F15">
              <w:rPr>
                <w:noProof/>
                <w:webHidden/>
              </w:rPr>
              <w:instrText xml:space="preserve"> PAGEREF _Toc534751445 \h </w:instrText>
            </w:r>
            <w:r w:rsidR="00EE0F15">
              <w:rPr>
                <w:noProof/>
                <w:webHidden/>
              </w:rPr>
            </w:r>
            <w:r w:rsidR="00EE0F15">
              <w:rPr>
                <w:noProof/>
                <w:webHidden/>
              </w:rPr>
              <w:fldChar w:fldCharType="separate"/>
            </w:r>
            <w:r w:rsidR="00EE0F15">
              <w:rPr>
                <w:noProof/>
                <w:webHidden/>
              </w:rPr>
              <w:t>4</w:t>
            </w:r>
            <w:r w:rsidR="00EE0F15">
              <w:rPr>
                <w:noProof/>
                <w:webHidden/>
              </w:rPr>
              <w:fldChar w:fldCharType="end"/>
            </w:r>
          </w:hyperlink>
        </w:p>
        <w:p w14:paraId="4BEEB6DA" w14:textId="77777777" w:rsidR="00EE0F15" w:rsidRDefault="006F2F6F">
          <w:pPr>
            <w:pStyle w:val="TM1"/>
            <w:rPr>
              <w:rFonts w:eastAsiaTheme="minorEastAsia" w:cstheme="minorBidi"/>
              <w:noProof/>
              <w:sz w:val="22"/>
              <w:szCs w:val="22"/>
            </w:rPr>
          </w:pPr>
          <w:hyperlink w:anchor="_Toc534751446" w:history="1">
            <w:r w:rsidR="00EE0F15" w:rsidRPr="000C6422">
              <w:rPr>
                <w:rStyle w:val="Lienhypertexte"/>
                <w:caps/>
                <w:noProof/>
              </w:rPr>
              <w:t>Liste des tableaux et figures</w:t>
            </w:r>
            <w:r w:rsidR="00EE0F15">
              <w:rPr>
                <w:noProof/>
                <w:webHidden/>
              </w:rPr>
              <w:tab/>
            </w:r>
            <w:r w:rsidR="00EE0F15">
              <w:rPr>
                <w:noProof/>
                <w:webHidden/>
              </w:rPr>
              <w:fldChar w:fldCharType="begin"/>
            </w:r>
            <w:r w:rsidR="00EE0F15">
              <w:rPr>
                <w:noProof/>
                <w:webHidden/>
              </w:rPr>
              <w:instrText xml:space="preserve"> PAGEREF _Toc534751446 \h </w:instrText>
            </w:r>
            <w:r w:rsidR="00EE0F15">
              <w:rPr>
                <w:noProof/>
                <w:webHidden/>
              </w:rPr>
            </w:r>
            <w:r w:rsidR="00EE0F15">
              <w:rPr>
                <w:noProof/>
                <w:webHidden/>
              </w:rPr>
              <w:fldChar w:fldCharType="separate"/>
            </w:r>
            <w:r w:rsidR="00EE0F15">
              <w:rPr>
                <w:noProof/>
                <w:webHidden/>
              </w:rPr>
              <w:t>7</w:t>
            </w:r>
            <w:r w:rsidR="00EE0F15">
              <w:rPr>
                <w:noProof/>
                <w:webHidden/>
              </w:rPr>
              <w:fldChar w:fldCharType="end"/>
            </w:r>
          </w:hyperlink>
        </w:p>
        <w:p w14:paraId="1FE9A1B0" w14:textId="77777777" w:rsidR="00EE0F15" w:rsidRDefault="006F2F6F">
          <w:pPr>
            <w:pStyle w:val="TM1"/>
            <w:rPr>
              <w:rFonts w:eastAsiaTheme="minorEastAsia" w:cstheme="minorBidi"/>
              <w:noProof/>
              <w:sz w:val="22"/>
              <w:szCs w:val="22"/>
            </w:rPr>
          </w:pPr>
          <w:hyperlink w:anchor="_Toc534751447" w:history="1">
            <w:r w:rsidR="00EE0F15" w:rsidRPr="000C6422">
              <w:rPr>
                <w:rStyle w:val="Lienhypertexte"/>
                <w:caps/>
                <w:noProof/>
              </w:rPr>
              <w:t>Remerciements</w:t>
            </w:r>
            <w:r w:rsidR="00EE0F15">
              <w:rPr>
                <w:noProof/>
                <w:webHidden/>
              </w:rPr>
              <w:tab/>
            </w:r>
            <w:r w:rsidR="00EE0F15">
              <w:rPr>
                <w:noProof/>
                <w:webHidden/>
              </w:rPr>
              <w:fldChar w:fldCharType="begin"/>
            </w:r>
            <w:r w:rsidR="00EE0F15">
              <w:rPr>
                <w:noProof/>
                <w:webHidden/>
              </w:rPr>
              <w:instrText xml:space="preserve"> PAGEREF _Toc534751447 \h </w:instrText>
            </w:r>
            <w:r w:rsidR="00EE0F15">
              <w:rPr>
                <w:noProof/>
                <w:webHidden/>
              </w:rPr>
            </w:r>
            <w:r w:rsidR="00EE0F15">
              <w:rPr>
                <w:noProof/>
                <w:webHidden/>
              </w:rPr>
              <w:fldChar w:fldCharType="separate"/>
            </w:r>
            <w:r w:rsidR="00EE0F15">
              <w:rPr>
                <w:noProof/>
                <w:webHidden/>
              </w:rPr>
              <w:t>2</w:t>
            </w:r>
            <w:r w:rsidR="00EE0F15">
              <w:rPr>
                <w:noProof/>
                <w:webHidden/>
              </w:rPr>
              <w:fldChar w:fldCharType="end"/>
            </w:r>
          </w:hyperlink>
        </w:p>
        <w:p w14:paraId="60ECA444" w14:textId="77777777" w:rsidR="00EE0F15" w:rsidRDefault="006F2F6F">
          <w:pPr>
            <w:pStyle w:val="TM1"/>
            <w:rPr>
              <w:rFonts w:eastAsiaTheme="minorEastAsia" w:cstheme="minorBidi"/>
              <w:noProof/>
              <w:sz w:val="22"/>
              <w:szCs w:val="22"/>
            </w:rPr>
          </w:pPr>
          <w:hyperlink w:anchor="_Toc534751448" w:history="1">
            <w:r w:rsidR="00EE0F15" w:rsidRPr="000C6422">
              <w:rPr>
                <w:rStyle w:val="Lienhypertexte"/>
                <w:caps/>
                <w:noProof/>
              </w:rPr>
              <w:t>Résumé</w:t>
            </w:r>
            <w:r w:rsidR="00EE0F15">
              <w:rPr>
                <w:noProof/>
                <w:webHidden/>
              </w:rPr>
              <w:tab/>
            </w:r>
            <w:r w:rsidR="00EE0F15">
              <w:rPr>
                <w:noProof/>
                <w:webHidden/>
              </w:rPr>
              <w:fldChar w:fldCharType="begin"/>
            </w:r>
            <w:r w:rsidR="00EE0F15">
              <w:rPr>
                <w:noProof/>
                <w:webHidden/>
              </w:rPr>
              <w:instrText xml:space="preserve"> PAGEREF _Toc534751448 \h </w:instrText>
            </w:r>
            <w:r w:rsidR="00EE0F15">
              <w:rPr>
                <w:noProof/>
                <w:webHidden/>
              </w:rPr>
            </w:r>
            <w:r w:rsidR="00EE0F15">
              <w:rPr>
                <w:noProof/>
                <w:webHidden/>
              </w:rPr>
              <w:fldChar w:fldCharType="separate"/>
            </w:r>
            <w:r w:rsidR="00EE0F15">
              <w:rPr>
                <w:noProof/>
                <w:webHidden/>
              </w:rPr>
              <w:t>2</w:t>
            </w:r>
            <w:r w:rsidR="00EE0F15">
              <w:rPr>
                <w:noProof/>
                <w:webHidden/>
              </w:rPr>
              <w:fldChar w:fldCharType="end"/>
            </w:r>
          </w:hyperlink>
        </w:p>
        <w:p w14:paraId="7166C1E8" w14:textId="77777777" w:rsidR="00EE0F15" w:rsidRDefault="006F2F6F">
          <w:pPr>
            <w:pStyle w:val="TM1"/>
            <w:rPr>
              <w:rFonts w:eastAsiaTheme="minorEastAsia" w:cstheme="minorBidi"/>
              <w:noProof/>
              <w:sz w:val="22"/>
              <w:szCs w:val="22"/>
            </w:rPr>
          </w:pPr>
          <w:hyperlink w:anchor="_Toc534751449" w:history="1">
            <w:r w:rsidR="00EE0F15" w:rsidRPr="000C6422">
              <w:rPr>
                <w:rStyle w:val="Lienhypertexte"/>
                <w:caps/>
                <w:noProof/>
              </w:rPr>
              <w:t>Introduction</w:t>
            </w:r>
            <w:r w:rsidR="00EE0F15">
              <w:rPr>
                <w:noProof/>
                <w:webHidden/>
              </w:rPr>
              <w:tab/>
            </w:r>
            <w:r w:rsidR="00EE0F15">
              <w:rPr>
                <w:noProof/>
                <w:webHidden/>
              </w:rPr>
              <w:fldChar w:fldCharType="begin"/>
            </w:r>
            <w:r w:rsidR="00EE0F15">
              <w:rPr>
                <w:noProof/>
                <w:webHidden/>
              </w:rPr>
              <w:instrText xml:space="preserve"> PAGEREF _Toc534751449 \h </w:instrText>
            </w:r>
            <w:r w:rsidR="00EE0F15">
              <w:rPr>
                <w:noProof/>
                <w:webHidden/>
              </w:rPr>
            </w:r>
            <w:r w:rsidR="00EE0F15">
              <w:rPr>
                <w:noProof/>
                <w:webHidden/>
              </w:rPr>
              <w:fldChar w:fldCharType="separate"/>
            </w:r>
            <w:r w:rsidR="00EE0F15">
              <w:rPr>
                <w:noProof/>
                <w:webHidden/>
              </w:rPr>
              <w:t>3</w:t>
            </w:r>
            <w:r w:rsidR="00EE0F15">
              <w:rPr>
                <w:noProof/>
                <w:webHidden/>
              </w:rPr>
              <w:fldChar w:fldCharType="end"/>
            </w:r>
          </w:hyperlink>
        </w:p>
        <w:p w14:paraId="0E29CF21" w14:textId="77777777" w:rsidR="00EE0F15" w:rsidRDefault="006F2F6F">
          <w:pPr>
            <w:pStyle w:val="TM2"/>
            <w:rPr>
              <w:rFonts w:eastAsiaTheme="minorEastAsia" w:cstheme="minorBidi"/>
              <w:noProof/>
              <w:sz w:val="22"/>
              <w:szCs w:val="22"/>
            </w:rPr>
          </w:pPr>
          <w:hyperlink w:anchor="_Toc534751450" w:history="1">
            <w:r w:rsidR="00EE0F15" w:rsidRPr="000C6422">
              <w:rPr>
                <w:rStyle w:val="Lienhypertexte"/>
                <w:noProof/>
              </w:rPr>
              <w:t>Objectif général</w:t>
            </w:r>
            <w:r w:rsidR="00EE0F15">
              <w:rPr>
                <w:noProof/>
                <w:webHidden/>
              </w:rPr>
              <w:tab/>
            </w:r>
            <w:r w:rsidR="00EE0F15">
              <w:rPr>
                <w:noProof/>
                <w:webHidden/>
              </w:rPr>
              <w:fldChar w:fldCharType="begin"/>
            </w:r>
            <w:r w:rsidR="00EE0F15">
              <w:rPr>
                <w:noProof/>
                <w:webHidden/>
              </w:rPr>
              <w:instrText xml:space="preserve"> PAGEREF _Toc534751450 \h </w:instrText>
            </w:r>
            <w:r w:rsidR="00EE0F15">
              <w:rPr>
                <w:noProof/>
                <w:webHidden/>
              </w:rPr>
            </w:r>
            <w:r w:rsidR="00EE0F15">
              <w:rPr>
                <w:noProof/>
                <w:webHidden/>
              </w:rPr>
              <w:fldChar w:fldCharType="separate"/>
            </w:r>
            <w:r w:rsidR="00EE0F15">
              <w:rPr>
                <w:noProof/>
                <w:webHidden/>
              </w:rPr>
              <w:t>3</w:t>
            </w:r>
            <w:r w:rsidR="00EE0F15">
              <w:rPr>
                <w:noProof/>
                <w:webHidden/>
              </w:rPr>
              <w:fldChar w:fldCharType="end"/>
            </w:r>
          </w:hyperlink>
        </w:p>
        <w:p w14:paraId="74FBE367" w14:textId="77777777" w:rsidR="00EE0F15" w:rsidRDefault="006F2F6F">
          <w:pPr>
            <w:pStyle w:val="TM2"/>
            <w:rPr>
              <w:rFonts w:eastAsiaTheme="minorEastAsia" w:cstheme="minorBidi"/>
              <w:noProof/>
              <w:sz w:val="22"/>
              <w:szCs w:val="22"/>
            </w:rPr>
          </w:pPr>
          <w:hyperlink w:anchor="_Toc534751451" w:history="1">
            <w:r w:rsidR="00EE0F15" w:rsidRPr="000C6422">
              <w:rPr>
                <w:rStyle w:val="Lienhypertexte"/>
                <w:noProof/>
              </w:rPr>
              <w:t>Objectifs spécifiques</w:t>
            </w:r>
            <w:r w:rsidR="00EE0F15">
              <w:rPr>
                <w:noProof/>
                <w:webHidden/>
              </w:rPr>
              <w:tab/>
            </w:r>
            <w:r w:rsidR="00EE0F15">
              <w:rPr>
                <w:noProof/>
                <w:webHidden/>
              </w:rPr>
              <w:fldChar w:fldCharType="begin"/>
            </w:r>
            <w:r w:rsidR="00EE0F15">
              <w:rPr>
                <w:noProof/>
                <w:webHidden/>
              </w:rPr>
              <w:instrText xml:space="preserve"> PAGEREF _Toc534751451 \h </w:instrText>
            </w:r>
            <w:r w:rsidR="00EE0F15">
              <w:rPr>
                <w:noProof/>
                <w:webHidden/>
              </w:rPr>
            </w:r>
            <w:r w:rsidR="00EE0F15">
              <w:rPr>
                <w:noProof/>
                <w:webHidden/>
              </w:rPr>
              <w:fldChar w:fldCharType="separate"/>
            </w:r>
            <w:r w:rsidR="00EE0F15">
              <w:rPr>
                <w:noProof/>
                <w:webHidden/>
              </w:rPr>
              <w:t>3</w:t>
            </w:r>
            <w:r w:rsidR="00EE0F15">
              <w:rPr>
                <w:noProof/>
                <w:webHidden/>
              </w:rPr>
              <w:fldChar w:fldCharType="end"/>
            </w:r>
          </w:hyperlink>
        </w:p>
        <w:p w14:paraId="7E4FCC04" w14:textId="77777777" w:rsidR="00EE0F15" w:rsidRDefault="006F2F6F">
          <w:pPr>
            <w:pStyle w:val="TM1"/>
            <w:rPr>
              <w:rFonts w:eastAsiaTheme="minorEastAsia" w:cstheme="minorBidi"/>
              <w:noProof/>
              <w:sz w:val="22"/>
              <w:szCs w:val="22"/>
            </w:rPr>
          </w:pPr>
          <w:hyperlink w:anchor="_Toc534751452" w:history="1">
            <w:r w:rsidR="00EE0F15" w:rsidRPr="000C6422">
              <w:rPr>
                <w:rStyle w:val="Lienhypertexte"/>
                <w:caps/>
                <w:noProof/>
              </w:rPr>
              <w:t>1.</w:t>
            </w:r>
            <w:r w:rsidR="00EE0F15">
              <w:rPr>
                <w:rFonts w:eastAsiaTheme="minorEastAsia" w:cstheme="minorBidi"/>
                <w:noProof/>
                <w:sz w:val="22"/>
                <w:szCs w:val="22"/>
              </w:rPr>
              <w:tab/>
            </w:r>
            <w:r w:rsidR="00EE0F15" w:rsidRPr="000C6422">
              <w:rPr>
                <w:rStyle w:val="Lienhypertexte"/>
                <w:caps/>
                <w:noProof/>
              </w:rPr>
              <w:t>Méthodologie</w:t>
            </w:r>
            <w:r w:rsidR="00EE0F15">
              <w:rPr>
                <w:noProof/>
                <w:webHidden/>
              </w:rPr>
              <w:tab/>
            </w:r>
            <w:r w:rsidR="00EE0F15">
              <w:rPr>
                <w:noProof/>
                <w:webHidden/>
              </w:rPr>
              <w:fldChar w:fldCharType="begin"/>
            </w:r>
            <w:r w:rsidR="00EE0F15">
              <w:rPr>
                <w:noProof/>
                <w:webHidden/>
              </w:rPr>
              <w:instrText xml:space="preserve"> PAGEREF _Toc534751452 \h </w:instrText>
            </w:r>
            <w:r w:rsidR="00EE0F15">
              <w:rPr>
                <w:noProof/>
                <w:webHidden/>
              </w:rPr>
            </w:r>
            <w:r w:rsidR="00EE0F15">
              <w:rPr>
                <w:noProof/>
                <w:webHidden/>
              </w:rPr>
              <w:fldChar w:fldCharType="separate"/>
            </w:r>
            <w:r w:rsidR="00EE0F15">
              <w:rPr>
                <w:noProof/>
                <w:webHidden/>
              </w:rPr>
              <w:t>3</w:t>
            </w:r>
            <w:r w:rsidR="00EE0F15">
              <w:rPr>
                <w:noProof/>
                <w:webHidden/>
              </w:rPr>
              <w:fldChar w:fldCharType="end"/>
            </w:r>
          </w:hyperlink>
        </w:p>
        <w:p w14:paraId="5652C158" w14:textId="77777777" w:rsidR="00EE0F15" w:rsidRDefault="006F2F6F">
          <w:pPr>
            <w:pStyle w:val="TM1"/>
            <w:rPr>
              <w:rFonts w:eastAsiaTheme="minorEastAsia" w:cstheme="minorBidi"/>
              <w:noProof/>
              <w:sz w:val="22"/>
              <w:szCs w:val="22"/>
            </w:rPr>
          </w:pPr>
          <w:hyperlink w:anchor="_Toc534751453" w:history="1">
            <w:r w:rsidR="00EE0F15" w:rsidRPr="000C6422">
              <w:rPr>
                <w:rStyle w:val="Lienhypertexte"/>
                <w:caps/>
                <w:noProof/>
              </w:rPr>
              <w:t>2.</w:t>
            </w:r>
            <w:r w:rsidR="00EE0F15">
              <w:rPr>
                <w:rFonts w:eastAsiaTheme="minorEastAsia" w:cstheme="minorBidi"/>
                <w:noProof/>
                <w:sz w:val="22"/>
                <w:szCs w:val="22"/>
              </w:rPr>
              <w:tab/>
            </w:r>
            <w:r w:rsidR="00EE0F15" w:rsidRPr="000C6422">
              <w:rPr>
                <w:rStyle w:val="Lienhypertexte"/>
                <w:caps/>
                <w:noProof/>
              </w:rPr>
              <w:t>Presentation du pays</w:t>
            </w:r>
            <w:r w:rsidR="00EE0F15">
              <w:rPr>
                <w:noProof/>
                <w:webHidden/>
              </w:rPr>
              <w:tab/>
            </w:r>
            <w:r w:rsidR="00EE0F15">
              <w:rPr>
                <w:noProof/>
                <w:webHidden/>
              </w:rPr>
              <w:fldChar w:fldCharType="begin"/>
            </w:r>
            <w:r w:rsidR="00EE0F15">
              <w:rPr>
                <w:noProof/>
                <w:webHidden/>
              </w:rPr>
              <w:instrText xml:space="preserve"> PAGEREF _Toc534751453 \h </w:instrText>
            </w:r>
            <w:r w:rsidR="00EE0F15">
              <w:rPr>
                <w:noProof/>
                <w:webHidden/>
              </w:rPr>
            </w:r>
            <w:r w:rsidR="00EE0F15">
              <w:rPr>
                <w:noProof/>
                <w:webHidden/>
              </w:rPr>
              <w:fldChar w:fldCharType="separate"/>
            </w:r>
            <w:r w:rsidR="00EE0F15">
              <w:rPr>
                <w:noProof/>
                <w:webHidden/>
              </w:rPr>
              <w:t>4</w:t>
            </w:r>
            <w:r w:rsidR="00EE0F15">
              <w:rPr>
                <w:noProof/>
                <w:webHidden/>
              </w:rPr>
              <w:fldChar w:fldCharType="end"/>
            </w:r>
          </w:hyperlink>
        </w:p>
        <w:p w14:paraId="3FD02B9B" w14:textId="77777777" w:rsidR="00EE0F15" w:rsidRDefault="006F2F6F">
          <w:pPr>
            <w:pStyle w:val="TM1"/>
            <w:rPr>
              <w:rFonts w:eastAsiaTheme="minorEastAsia" w:cstheme="minorBidi"/>
              <w:noProof/>
              <w:sz w:val="22"/>
              <w:szCs w:val="22"/>
            </w:rPr>
          </w:pPr>
          <w:hyperlink w:anchor="_Toc534751454" w:history="1">
            <w:r w:rsidR="00EE0F15" w:rsidRPr="000C6422">
              <w:rPr>
                <w:rStyle w:val="Lienhypertexte"/>
                <w:noProof/>
              </w:rPr>
              <w:t>2.1.</w:t>
            </w:r>
            <w:r w:rsidR="00EE0F15">
              <w:rPr>
                <w:rFonts w:eastAsiaTheme="minorEastAsia" w:cstheme="minorBidi"/>
                <w:noProof/>
                <w:sz w:val="22"/>
                <w:szCs w:val="22"/>
              </w:rPr>
              <w:tab/>
            </w:r>
            <w:r w:rsidR="00EE0F15" w:rsidRPr="000C6422">
              <w:rPr>
                <w:rStyle w:val="Lienhypertexte"/>
                <w:noProof/>
              </w:rPr>
              <w:t>Situation géographique</w:t>
            </w:r>
            <w:r w:rsidR="00EE0F15">
              <w:rPr>
                <w:noProof/>
                <w:webHidden/>
              </w:rPr>
              <w:tab/>
            </w:r>
            <w:r w:rsidR="00EE0F15">
              <w:rPr>
                <w:noProof/>
                <w:webHidden/>
              </w:rPr>
              <w:fldChar w:fldCharType="begin"/>
            </w:r>
            <w:r w:rsidR="00EE0F15">
              <w:rPr>
                <w:noProof/>
                <w:webHidden/>
              </w:rPr>
              <w:instrText xml:space="preserve"> PAGEREF _Toc534751454 \h </w:instrText>
            </w:r>
            <w:r w:rsidR="00EE0F15">
              <w:rPr>
                <w:noProof/>
                <w:webHidden/>
              </w:rPr>
            </w:r>
            <w:r w:rsidR="00EE0F15">
              <w:rPr>
                <w:noProof/>
                <w:webHidden/>
              </w:rPr>
              <w:fldChar w:fldCharType="separate"/>
            </w:r>
            <w:r w:rsidR="00EE0F15">
              <w:rPr>
                <w:noProof/>
                <w:webHidden/>
              </w:rPr>
              <w:t>4</w:t>
            </w:r>
            <w:r w:rsidR="00EE0F15">
              <w:rPr>
                <w:noProof/>
                <w:webHidden/>
              </w:rPr>
              <w:fldChar w:fldCharType="end"/>
            </w:r>
          </w:hyperlink>
        </w:p>
        <w:p w14:paraId="30259C98" w14:textId="77777777" w:rsidR="00EE0F15" w:rsidRDefault="006F2F6F">
          <w:pPr>
            <w:pStyle w:val="TM2"/>
            <w:rPr>
              <w:rFonts w:eastAsiaTheme="minorEastAsia" w:cstheme="minorBidi"/>
              <w:noProof/>
              <w:sz w:val="22"/>
              <w:szCs w:val="22"/>
            </w:rPr>
          </w:pPr>
          <w:hyperlink w:anchor="_Toc534751455" w:history="1">
            <w:r w:rsidR="00EE0F15" w:rsidRPr="000C6422">
              <w:rPr>
                <w:rStyle w:val="Lienhypertexte"/>
                <w:noProof/>
              </w:rPr>
              <w:t>2.2.</w:t>
            </w:r>
            <w:r w:rsidR="00EE0F15">
              <w:rPr>
                <w:rFonts w:eastAsiaTheme="minorEastAsia" w:cstheme="minorBidi"/>
                <w:noProof/>
                <w:sz w:val="22"/>
                <w:szCs w:val="22"/>
              </w:rPr>
              <w:tab/>
            </w:r>
            <w:r w:rsidR="00EE0F15" w:rsidRPr="000C6422">
              <w:rPr>
                <w:rStyle w:val="Lienhypertexte"/>
                <w:noProof/>
              </w:rPr>
              <w:t>Organisation politico-administrative</w:t>
            </w:r>
            <w:r w:rsidR="00EE0F15">
              <w:rPr>
                <w:noProof/>
                <w:webHidden/>
              </w:rPr>
              <w:tab/>
            </w:r>
            <w:r w:rsidR="00EE0F15">
              <w:rPr>
                <w:noProof/>
                <w:webHidden/>
              </w:rPr>
              <w:fldChar w:fldCharType="begin"/>
            </w:r>
            <w:r w:rsidR="00EE0F15">
              <w:rPr>
                <w:noProof/>
                <w:webHidden/>
              </w:rPr>
              <w:instrText xml:space="preserve"> PAGEREF _Toc534751455 \h </w:instrText>
            </w:r>
            <w:r w:rsidR="00EE0F15">
              <w:rPr>
                <w:noProof/>
                <w:webHidden/>
              </w:rPr>
            </w:r>
            <w:r w:rsidR="00EE0F15">
              <w:rPr>
                <w:noProof/>
                <w:webHidden/>
              </w:rPr>
              <w:fldChar w:fldCharType="separate"/>
            </w:r>
            <w:r w:rsidR="00EE0F15">
              <w:rPr>
                <w:noProof/>
                <w:webHidden/>
              </w:rPr>
              <w:t>5</w:t>
            </w:r>
            <w:r w:rsidR="00EE0F15">
              <w:rPr>
                <w:noProof/>
                <w:webHidden/>
              </w:rPr>
              <w:fldChar w:fldCharType="end"/>
            </w:r>
          </w:hyperlink>
        </w:p>
        <w:p w14:paraId="2DF55168" w14:textId="77777777" w:rsidR="00EE0F15" w:rsidRDefault="006F2F6F">
          <w:pPr>
            <w:pStyle w:val="TM2"/>
            <w:rPr>
              <w:rFonts w:eastAsiaTheme="minorEastAsia" w:cstheme="minorBidi"/>
              <w:noProof/>
              <w:sz w:val="22"/>
              <w:szCs w:val="22"/>
            </w:rPr>
          </w:pPr>
          <w:hyperlink w:anchor="_Toc534751456" w:history="1">
            <w:r w:rsidR="00EE0F15" w:rsidRPr="000C6422">
              <w:rPr>
                <w:rStyle w:val="Lienhypertexte"/>
                <w:noProof/>
              </w:rPr>
              <w:t>2.3.</w:t>
            </w:r>
            <w:r w:rsidR="00EE0F15">
              <w:rPr>
                <w:rFonts w:eastAsiaTheme="minorEastAsia" w:cstheme="minorBidi"/>
                <w:noProof/>
                <w:sz w:val="22"/>
                <w:szCs w:val="22"/>
              </w:rPr>
              <w:tab/>
            </w:r>
            <w:r w:rsidR="00EE0F15" w:rsidRPr="000C6422">
              <w:rPr>
                <w:rStyle w:val="Lienhypertexte"/>
                <w:noProof/>
              </w:rPr>
              <w:t>Aperçu socio-économique et gouvernance</w:t>
            </w:r>
            <w:r w:rsidR="00EE0F15">
              <w:rPr>
                <w:noProof/>
                <w:webHidden/>
              </w:rPr>
              <w:tab/>
            </w:r>
            <w:r w:rsidR="00EE0F15">
              <w:rPr>
                <w:noProof/>
                <w:webHidden/>
              </w:rPr>
              <w:fldChar w:fldCharType="begin"/>
            </w:r>
            <w:r w:rsidR="00EE0F15">
              <w:rPr>
                <w:noProof/>
                <w:webHidden/>
              </w:rPr>
              <w:instrText xml:space="preserve"> PAGEREF _Toc534751456 \h </w:instrText>
            </w:r>
            <w:r w:rsidR="00EE0F15">
              <w:rPr>
                <w:noProof/>
                <w:webHidden/>
              </w:rPr>
            </w:r>
            <w:r w:rsidR="00EE0F15">
              <w:rPr>
                <w:noProof/>
                <w:webHidden/>
              </w:rPr>
              <w:fldChar w:fldCharType="separate"/>
            </w:r>
            <w:r w:rsidR="00EE0F15">
              <w:rPr>
                <w:noProof/>
                <w:webHidden/>
              </w:rPr>
              <w:t>5</w:t>
            </w:r>
            <w:r w:rsidR="00EE0F15">
              <w:rPr>
                <w:noProof/>
                <w:webHidden/>
              </w:rPr>
              <w:fldChar w:fldCharType="end"/>
            </w:r>
          </w:hyperlink>
        </w:p>
        <w:p w14:paraId="3740C29F" w14:textId="77777777" w:rsidR="00EE0F15" w:rsidRDefault="006F2F6F">
          <w:pPr>
            <w:pStyle w:val="TM2"/>
            <w:rPr>
              <w:rFonts w:eastAsiaTheme="minorEastAsia" w:cstheme="minorBidi"/>
              <w:noProof/>
              <w:sz w:val="22"/>
              <w:szCs w:val="22"/>
            </w:rPr>
          </w:pPr>
          <w:hyperlink w:anchor="_Toc534751457" w:history="1">
            <w:r w:rsidR="00EE0F15" w:rsidRPr="000C6422">
              <w:rPr>
                <w:rStyle w:val="Lienhypertexte"/>
                <w:noProof/>
              </w:rPr>
              <w:t>2.4.</w:t>
            </w:r>
            <w:r w:rsidR="00EE0F15">
              <w:rPr>
                <w:rFonts w:eastAsiaTheme="minorEastAsia" w:cstheme="minorBidi"/>
                <w:noProof/>
                <w:sz w:val="22"/>
                <w:szCs w:val="22"/>
              </w:rPr>
              <w:tab/>
            </w:r>
            <w:r w:rsidR="00EE0F15" w:rsidRPr="000C6422">
              <w:rPr>
                <w:rStyle w:val="Lienhypertexte"/>
                <w:noProof/>
              </w:rPr>
              <w:t>Politique de santé et de population</w:t>
            </w:r>
            <w:r w:rsidR="00EE0F15">
              <w:rPr>
                <w:noProof/>
                <w:webHidden/>
              </w:rPr>
              <w:tab/>
            </w:r>
            <w:r w:rsidR="00EE0F15">
              <w:rPr>
                <w:noProof/>
                <w:webHidden/>
              </w:rPr>
              <w:fldChar w:fldCharType="begin"/>
            </w:r>
            <w:r w:rsidR="00EE0F15">
              <w:rPr>
                <w:noProof/>
                <w:webHidden/>
              </w:rPr>
              <w:instrText xml:space="preserve"> PAGEREF _Toc534751457 \h </w:instrText>
            </w:r>
            <w:r w:rsidR="00EE0F15">
              <w:rPr>
                <w:noProof/>
                <w:webHidden/>
              </w:rPr>
            </w:r>
            <w:r w:rsidR="00EE0F15">
              <w:rPr>
                <w:noProof/>
                <w:webHidden/>
              </w:rPr>
              <w:fldChar w:fldCharType="separate"/>
            </w:r>
            <w:r w:rsidR="00EE0F15">
              <w:rPr>
                <w:noProof/>
                <w:webHidden/>
              </w:rPr>
              <w:t>6</w:t>
            </w:r>
            <w:r w:rsidR="00EE0F15">
              <w:rPr>
                <w:noProof/>
                <w:webHidden/>
              </w:rPr>
              <w:fldChar w:fldCharType="end"/>
            </w:r>
          </w:hyperlink>
        </w:p>
        <w:p w14:paraId="4A771E4F" w14:textId="77777777" w:rsidR="00EE0F15" w:rsidRDefault="006F2F6F">
          <w:pPr>
            <w:pStyle w:val="TM2"/>
            <w:rPr>
              <w:rFonts w:eastAsiaTheme="minorEastAsia" w:cstheme="minorBidi"/>
              <w:noProof/>
              <w:sz w:val="22"/>
              <w:szCs w:val="22"/>
            </w:rPr>
          </w:pPr>
          <w:hyperlink w:anchor="_Toc534751458" w:history="1">
            <w:r w:rsidR="00EE0F15" w:rsidRPr="000C6422">
              <w:rPr>
                <w:rStyle w:val="Lienhypertexte"/>
                <w:noProof/>
              </w:rPr>
              <w:t>2.5.</w:t>
            </w:r>
            <w:r w:rsidR="00EE0F15">
              <w:rPr>
                <w:rFonts w:eastAsiaTheme="minorEastAsia" w:cstheme="minorBidi"/>
                <w:noProof/>
                <w:sz w:val="22"/>
                <w:szCs w:val="22"/>
              </w:rPr>
              <w:tab/>
            </w:r>
            <w:r w:rsidR="00EE0F15" w:rsidRPr="000C6422">
              <w:rPr>
                <w:rStyle w:val="Lienhypertexte"/>
                <w:noProof/>
              </w:rPr>
              <w:t>Profil épidémiologique</w:t>
            </w:r>
            <w:r w:rsidR="00EE0F15">
              <w:rPr>
                <w:noProof/>
                <w:webHidden/>
              </w:rPr>
              <w:tab/>
            </w:r>
            <w:r w:rsidR="00EE0F15">
              <w:rPr>
                <w:noProof/>
                <w:webHidden/>
              </w:rPr>
              <w:fldChar w:fldCharType="begin"/>
            </w:r>
            <w:r w:rsidR="00EE0F15">
              <w:rPr>
                <w:noProof/>
                <w:webHidden/>
              </w:rPr>
              <w:instrText xml:space="preserve"> PAGEREF _Toc534751458 \h </w:instrText>
            </w:r>
            <w:r w:rsidR="00EE0F15">
              <w:rPr>
                <w:noProof/>
                <w:webHidden/>
              </w:rPr>
            </w:r>
            <w:r w:rsidR="00EE0F15">
              <w:rPr>
                <w:noProof/>
                <w:webHidden/>
              </w:rPr>
              <w:fldChar w:fldCharType="separate"/>
            </w:r>
            <w:r w:rsidR="00EE0F15">
              <w:rPr>
                <w:noProof/>
                <w:webHidden/>
              </w:rPr>
              <w:t>7</w:t>
            </w:r>
            <w:r w:rsidR="00EE0F15">
              <w:rPr>
                <w:noProof/>
                <w:webHidden/>
              </w:rPr>
              <w:fldChar w:fldCharType="end"/>
            </w:r>
          </w:hyperlink>
        </w:p>
        <w:p w14:paraId="56D2A0A7" w14:textId="77777777" w:rsidR="00EE0F15" w:rsidRDefault="006F2F6F">
          <w:pPr>
            <w:pStyle w:val="TM2"/>
            <w:rPr>
              <w:rFonts w:eastAsiaTheme="minorEastAsia" w:cstheme="minorBidi"/>
              <w:noProof/>
              <w:sz w:val="22"/>
              <w:szCs w:val="22"/>
            </w:rPr>
          </w:pPr>
          <w:hyperlink w:anchor="_Toc534751459" w:history="1">
            <w:r w:rsidR="00EE0F15" w:rsidRPr="000C6422">
              <w:rPr>
                <w:rStyle w:val="Lienhypertexte"/>
                <w:noProof/>
              </w:rPr>
              <w:t>2.6.</w:t>
            </w:r>
            <w:r w:rsidR="00EE0F15">
              <w:rPr>
                <w:rFonts w:eastAsiaTheme="minorEastAsia" w:cstheme="minorBidi"/>
                <w:noProof/>
                <w:sz w:val="22"/>
                <w:szCs w:val="22"/>
              </w:rPr>
              <w:tab/>
            </w:r>
            <w:r w:rsidR="00EE0F15" w:rsidRPr="000C6422">
              <w:rPr>
                <w:rStyle w:val="Lienhypertexte"/>
                <w:noProof/>
              </w:rPr>
              <w:t>Système de santé</w:t>
            </w:r>
            <w:r w:rsidR="00EE0F15">
              <w:rPr>
                <w:noProof/>
                <w:webHidden/>
              </w:rPr>
              <w:tab/>
            </w:r>
            <w:r w:rsidR="00EE0F15">
              <w:rPr>
                <w:noProof/>
                <w:webHidden/>
              </w:rPr>
              <w:fldChar w:fldCharType="begin"/>
            </w:r>
            <w:r w:rsidR="00EE0F15">
              <w:rPr>
                <w:noProof/>
                <w:webHidden/>
              </w:rPr>
              <w:instrText xml:space="preserve"> PAGEREF _Toc534751459 \h </w:instrText>
            </w:r>
            <w:r w:rsidR="00EE0F15">
              <w:rPr>
                <w:noProof/>
                <w:webHidden/>
              </w:rPr>
            </w:r>
            <w:r w:rsidR="00EE0F15">
              <w:rPr>
                <w:noProof/>
                <w:webHidden/>
              </w:rPr>
              <w:fldChar w:fldCharType="separate"/>
            </w:r>
            <w:r w:rsidR="00EE0F15">
              <w:rPr>
                <w:noProof/>
                <w:webHidden/>
              </w:rPr>
              <w:t>9</w:t>
            </w:r>
            <w:r w:rsidR="00EE0F15">
              <w:rPr>
                <w:noProof/>
                <w:webHidden/>
              </w:rPr>
              <w:fldChar w:fldCharType="end"/>
            </w:r>
          </w:hyperlink>
        </w:p>
        <w:p w14:paraId="696A0C58" w14:textId="77777777" w:rsidR="00EE0F15" w:rsidRDefault="006F2F6F">
          <w:pPr>
            <w:pStyle w:val="TM3"/>
            <w:tabs>
              <w:tab w:val="left" w:pos="1320"/>
              <w:tab w:val="right" w:leader="dot" w:pos="9060"/>
            </w:tabs>
            <w:rPr>
              <w:rFonts w:eastAsiaTheme="minorEastAsia" w:cstheme="minorBidi"/>
              <w:noProof/>
              <w:sz w:val="22"/>
              <w:szCs w:val="22"/>
            </w:rPr>
          </w:pPr>
          <w:hyperlink w:anchor="_Toc534751460" w:history="1">
            <w:r w:rsidR="00EE0F15" w:rsidRPr="000C6422">
              <w:rPr>
                <w:rStyle w:val="Lienhypertexte"/>
                <w:noProof/>
              </w:rPr>
              <w:t>2.6.1.</w:t>
            </w:r>
            <w:r w:rsidR="00EE0F15">
              <w:rPr>
                <w:rFonts w:eastAsiaTheme="minorEastAsia" w:cstheme="minorBidi"/>
                <w:noProof/>
                <w:sz w:val="22"/>
                <w:szCs w:val="22"/>
              </w:rPr>
              <w:tab/>
            </w:r>
            <w:r w:rsidR="00EE0F15" w:rsidRPr="000C6422">
              <w:rPr>
                <w:rStyle w:val="Lienhypertexte"/>
                <w:noProof/>
              </w:rPr>
              <w:t>Infrastructures sanitaires</w:t>
            </w:r>
            <w:r w:rsidR="00EE0F15">
              <w:rPr>
                <w:noProof/>
                <w:webHidden/>
              </w:rPr>
              <w:tab/>
            </w:r>
            <w:r w:rsidR="00EE0F15">
              <w:rPr>
                <w:noProof/>
                <w:webHidden/>
              </w:rPr>
              <w:fldChar w:fldCharType="begin"/>
            </w:r>
            <w:r w:rsidR="00EE0F15">
              <w:rPr>
                <w:noProof/>
                <w:webHidden/>
              </w:rPr>
              <w:instrText xml:space="preserve"> PAGEREF _Toc534751460 \h </w:instrText>
            </w:r>
            <w:r w:rsidR="00EE0F15">
              <w:rPr>
                <w:noProof/>
                <w:webHidden/>
              </w:rPr>
            </w:r>
            <w:r w:rsidR="00EE0F15">
              <w:rPr>
                <w:noProof/>
                <w:webHidden/>
              </w:rPr>
              <w:fldChar w:fldCharType="separate"/>
            </w:r>
            <w:r w:rsidR="00EE0F15">
              <w:rPr>
                <w:noProof/>
                <w:webHidden/>
              </w:rPr>
              <w:t>9</w:t>
            </w:r>
            <w:r w:rsidR="00EE0F15">
              <w:rPr>
                <w:noProof/>
                <w:webHidden/>
              </w:rPr>
              <w:fldChar w:fldCharType="end"/>
            </w:r>
          </w:hyperlink>
        </w:p>
        <w:p w14:paraId="24687878" w14:textId="77777777" w:rsidR="00EE0F15" w:rsidRDefault="006F2F6F">
          <w:pPr>
            <w:pStyle w:val="TM3"/>
            <w:tabs>
              <w:tab w:val="left" w:pos="1320"/>
              <w:tab w:val="right" w:leader="dot" w:pos="9060"/>
            </w:tabs>
            <w:rPr>
              <w:rFonts w:eastAsiaTheme="minorEastAsia" w:cstheme="minorBidi"/>
              <w:noProof/>
              <w:sz w:val="22"/>
              <w:szCs w:val="22"/>
            </w:rPr>
          </w:pPr>
          <w:hyperlink w:anchor="_Toc534751461" w:history="1">
            <w:r w:rsidR="00EE0F15" w:rsidRPr="000C6422">
              <w:rPr>
                <w:rStyle w:val="Lienhypertexte"/>
                <w:noProof/>
              </w:rPr>
              <w:t>2.6.2.</w:t>
            </w:r>
            <w:r w:rsidR="00EE0F15">
              <w:rPr>
                <w:rFonts w:eastAsiaTheme="minorEastAsia" w:cstheme="minorBidi"/>
                <w:noProof/>
                <w:sz w:val="22"/>
                <w:szCs w:val="22"/>
              </w:rPr>
              <w:tab/>
            </w:r>
            <w:r w:rsidR="00EE0F15" w:rsidRPr="000C6422">
              <w:rPr>
                <w:rStyle w:val="Lienhypertexte"/>
                <w:noProof/>
              </w:rPr>
              <w:t>Ressources financières et financement du secteur</w:t>
            </w:r>
            <w:r w:rsidR="00EE0F15">
              <w:rPr>
                <w:noProof/>
                <w:webHidden/>
              </w:rPr>
              <w:tab/>
            </w:r>
            <w:r w:rsidR="00EE0F15">
              <w:rPr>
                <w:noProof/>
                <w:webHidden/>
              </w:rPr>
              <w:fldChar w:fldCharType="begin"/>
            </w:r>
            <w:r w:rsidR="00EE0F15">
              <w:rPr>
                <w:noProof/>
                <w:webHidden/>
              </w:rPr>
              <w:instrText xml:space="preserve"> PAGEREF _Toc534751461 \h </w:instrText>
            </w:r>
            <w:r w:rsidR="00EE0F15">
              <w:rPr>
                <w:noProof/>
                <w:webHidden/>
              </w:rPr>
            </w:r>
            <w:r w:rsidR="00EE0F15">
              <w:rPr>
                <w:noProof/>
                <w:webHidden/>
              </w:rPr>
              <w:fldChar w:fldCharType="separate"/>
            </w:r>
            <w:r w:rsidR="00EE0F15">
              <w:rPr>
                <w:noProof/>
                <w:webHidden/>
              </w:rPr>
              <w:t>11</w:t>
            </w:r>
            <w:r w:rsidR="00EE0F15">
              <w:rPr>
                <w:noProof/>
                <w:webHidden/>
              </w:rPr>
              <w:fldChar w:fldCharType="end"/>
            </w:r>
          </w:hyperlink>
        </w:p>
        <w:p w14:paraId="56E247AB" w14:textId="77777777" w:rsidR="00EE0F15" w:rsidRDefault="006F2F6F">
          <w:pPr>
            <w:pStyle w:val="TM1"/>
            <w:rPr>
              <w:rFonts w:eastAsiaTheme="minorEastAsia" w:cstheme="minorBidi"/>
              <w:noProof/>
              <w:sz w:val="22"/>
              <w:szCs w:val="22"/>
            </w:rPr>
          </w:pPr>
          <w:hyperlink w:anchor="_Toc534751462" w:history="1">
            <w:r w:rsidR="00EE0F15" w:rsidRPr="000C6422">
              <w:rPr>
                <w:rStyle w:val="Lienhypertexte"/>
                <w:noProof/>
              </w:rPr>
              <w:t>3.</w:t>
            </w:r>
            <w:r w:rsidR="00EE0F15">
              <w:rPr>
                <w:rFonts w:eastAsiaTheme="minorEastAsia" w:cstheme="minorBidi"/>
                <w:noProof/>
                <w:sz w:val="22"/>
                <w:szCs w:val="22"/>
              </w:rPr>
              <w:tab/>
            </w:r>
            <w:r w:rsidR="00EE0F15" w:rsidRPr="000C6422">
              <w:rPr>
                <w:rStyle w:val="Lienhypertexte"/>
                <w:noProof/>
              </w:rPr>
              <w:t>SITUATION DES RESSOURCES HUMAINES POUR LA SANTE</w:t>
            </w:r>
            <w:r w:rsidR="00EE0F15">
              <w:rPr>
                <w:noProof/>
                <w:webHidden/>
              </w:rPr>
              <w:tab/>
            </w:r>
            <w:r w:rsidR="00EE0F15">
              <w:rPr>
                <w:noProof/>
                <w:webHidden/>
              </w:rPr>
              <w:fldChar w:fldCharType="begin"/>
            </w:r>
            <w:r w:rsidR="00EE0F15">
              <w:rPr>
                <w:noProof/>
                <w:webHidden/>
              </w:rPr>
              <w:instrText xml:space="preserve"> PAGEREF _Toc534751462 \h </w:instrText>
            </w:r>
            <w:r w:rsidR="00EE0F15">
              <w:rPr>
                <w:noProof/>
                <w:webHidden/>
              </w:rPr>
            </w:r>
            <w:r w:rsidR="00EE0F15">
              <w:rPr>
                <w:noProof/>
                <w:webHidden/>
              </w:rPr>
              <w:fldChar w:fldCharType="separate"/>
            </w:r>
            <w:r w:rsidR="00EE0F15">
              <w:rPr>
                <w:noProof/>
                <w:webHidden/>
              </w:rPr>
              <w:t>14</w:t>
            </w:r>
            <w:r w:rsidR="00EE0F15">
              <w:rPr>
                <w:noProof/>
                <w:webHidden/>
              </w:rPr>
              <w:fldChar w:fldCharType="end"/>
            </w:r>
          </w:hyperlink>
        </w:p>
        <w:p w14:paraId="41E44E2D" w14:textId="77777777" w:rsidR="00EE0F15" w:rsidRDefault="006F2F6F">
          <w:pPr>
            <w:pStyle w:val="TM2"/>
            <w:rPr>
              <w:rFonts w:eastAsiaTheme="minorEastAsia" w:cstheme="minorBidi"/>
              <w:noProof/>
              <w:sz w:val="22"/>
              <w:szCs w:val="22"/>
            </w:rPr>
          </w:pPr>
          <w:hyperlink w:anchor="_Toc534751463" w:history="1">
            <w:r w:rsidR="00EE0F15" w:rsidRPr="000C6422">
              <w:rPr>
                <w:rStyle w:val="Lienhypertexte"/>
                <w:noProof/>
              </w:rPr>
              <w:t>3.1.</w:t>
            </w:r>
            <w:r w:rsidR="00EE0F15">
              <w:rPr>
                <w:rFonts w:eastAsiaTheme="minorEastAsia" w:cstheme="minorBidi"/>
                <w:noProof/>
                <w:sz w:val="22"/>
                <w:szCs w:val="22"/>
              </w:rPr>
              <w:tab/>
            </w:r>
            <w:r w:rsidR="00EE0F15" w:rsidRPr="000C6422">
              <w:rPr>
                <w:rStyle w:val="Lienhypertexte"/>
                <w:noProof/>
              </w:rPr>
              <w:t>Situation des effectifs des RHS</w:t>
            </w:r>
            <w:r w:rsidR="00EE0F15">
              <w:rPr>
                <w:noProof/>
                <w:webHidden/>
              </w:rPr>
              <w:tab/>
            </w:r>
            <w:r w:rsidR="00EE0F15">
              <w:rPr>
                <w:noProof/>
                <w:webHidden/>
              </w:rPr>
              <w:fldChar w:fldCharType="begin"/>
            </w:r>
            <w:r w:rsidR="00EE0F15">
              <w:rPr>
                <w:noProof/>
                <w:webHidden/>
              </w:rPr>
              <w:instrText xml:space="preserve"> PAGEREF _Toc534751463 \h </w:instrText>
            </w:r>
            <w:r w:rsidR="00EE0F15">
              <w:rPr>
                <w:noProof/>
                <w:webHidden/>
              </w:rPr>
            </w:r>
            <w:r w:rsidR="00EE0F15">
              <w:rPr>
                <w:noProof/>
                <w:webHidden/>
              </w:rPr>
              <w:fldChar w:fldCharType="separate"/>
            </w:r>
            <w:r w:rsidR="00EE0F15">
              <w:rPr>
                <w:noProof/>
                <w:webHidden/>
              </w:rPr>
              <w:t>14</w:t>
            </w:r>
            <w:r w:rsidR="00EE0F15">
              <w:rPr>
                <w:noProof/>
                <w:webHidden/>
              </w:rPr>
              <w:fldChar w:fldCharType="end"/>
            </w:r>
          </w:hyperlink>
        </w:p>
        <w:p w14:paraId="6E97F321" w14:textId="77777777" w:rsidR="00EE0F15" w:rsidRDefault="006F2F6F">
          <w:pPr>
            <w:pStyle w:val="TM3"/>
            <w:tabs>
              <w:tab w:val="left" w:pos="1320"/>
              <w:tab w:val="right" w:leader="dot" w:pos="9060"/>
            </w:tabs>
            <w:rPr>
              <w:rFonts w:eastAsiaTheme="minorEastAsia" w:cstheme="minorBidi"/>
              <w:noProof/>
              <w:sz w:val="22"/>
              <w:szCs w:val="22"/>
            </w:rPr>
          </w:pPr>
          <w:hyperlink w:anchor="_Toc534751464" w:history="1">
            <w:r w:rsidR="00EE0F15" w:rsidRPr="000C6422">
              <w:rPr>
                <w:rStyle w:val="Lienhypertexte"/>
                <w:noProof/>
              </w:rPr>
              <w:t>3.1.1.</w:t>
            </w:r>
            <w:r w:rsidR="00EE0F15">
              <w:rPr>
                <w:rFonts w:eastAsiaTheme="minorEastAsia" w:cstheme="minorBidi"/>
                <w:noProof/>
                <w:sz w:val="22"/>
                <w:szCs w:val="22"/>
              </w:rPr>
              <w:tab/>
            </w:r>
            <w:r w:rsidR="00EE0F15" w:rsidRPr="000C6422">
              <w:rPr>
                <w:rStyle w:val="Lienhypertexte"/>
                <w:noProof/>
              </w:rPr>
              <w:t>Vue d’ensemble des RHS</w:t>
            </w:r>
            <w:r w:rsidR="00EE0F15">
              <w:rPr>
                <w:noProof/>
                <w:webHidden/>
              </w:rPr>
              <w:tab/>
            </w:r>
            <w:r w:rsidR="00EE0F15">
              <w:rPr>
                <w:noProof/>
                <w:webHidden/>
              </w:rPr>
              <w:fldChar w:fldCharType="begin"/>
            </w:r>
            <w:r w:rsidR="00EE0F15">
              <w:rPr>
                <w:noProof/>
                <w:webHidden/>
              </w:rPr>
              <w:instrText xml:space="preserve"> PAGEREF _Toc534751464 \h </w:instrText>
            </w:r>
            <w:r w:rsidR="00EE0F15">
              <w:rPr>
                <w:noProof/>
                <w:webHidden/>
              </w:rPr>
            </w:r>
            <w:r w:rsidR="00EE0F15">
              <w:rPr>
                <w:noProof/>
                <w:webHidden/>
              </w:rPr>
              <w:fldChar w:fldCharType="separate"/>
            </w:r>
            <w:r w:rsidR="00EE0F15">
              <w:rPr>
                <w:noProof/>
                <w:webHidden/>
              </w:rPr>
              <w:t>14</w:t>
            </w:r>
            <w:r w:rsidR="00EE0F15">
              <w:rPr>
                <w:noProof/>
                <w:webHidden/>
              </w:rPr>
              <w:fldChar w:fldCharType="end"/>
            </w:r>
          </w:hyperlink>
        </w:p>
        <w:p w14:paraId="56573093" w14:textId="77777777" w:rsidR="00EE0F15" w:rsidRDefault="006F2F6F">
          <w:pPr>
            <w:pStyle w:val="TM3"/>
            <w:tabs>
              <w:tab w:val="left" w:pos="1320"/>
              <w:tab w:val="right" w:leader="dot" w:pos="9060"/>
            </w:tabs>
            <w:rPr>
              <w:rFonts w:eastAsiaTheme="minorEastAsia" w:cstheme="minorBidi"/>
              <w:noProof/>
              <w:sz w:val="22"/>
              <w:szCs w:val="22"/>
            </w:rPr>
          </w:pPr>
          <w:hyperlink w:anchor="_Toc534751465" w:history="1">
            <w:r w:rsidR="00EE0F15" w:rsidRPr="000C6422">
              <w:rPr>
                <w:rStyle w:val="Lienhypertexte"/>
                <w:noProof/>
              </w:rPr>
              <w:t>3.1.2.</w:t>
            </w:r>
            <w:r w:rsidR="00EE0F15">
              <w:rPr>
                <w:rFonts w:eastAsiaTheme="minorEastAsia" w:cstheme="minorBidi"/>
                <w:noProof/>
                <w:sz w:val="22"/>
                <w:szCs w:val="22"/>
              </w:rPr>
              <w:tab/>
            </w:r>
            <w:r w:rsidR="00EE0F15" w:rsidRPr="000C6422">
              <w:rPr>
                <w:rStyle w:val="Lienhypertexte"/>
                <w:noProof/>
              </w:rPr>
              <w:t>Situation du personnel professionnel de la santé</w:t>
            </w:r>
            <w:r w:rsidR="00EE0F15">
              <w:rPr>
                <w:noProof/>
                <w:webHidden/>
              </w:rPr>
              <w:tab/>
            </w:r>
            <w:r w:rsidR="00EE0F15">
              <w:rPr>
                <w:noProof/>
                <w:webHidden/>
              </w:rPr>
              <w:fldChar w:fldCharType="begin"/>
            </w:r>
            <w:r w:rsidR="00EE0F15">
              <w:rPr>
                <w:noProof/>
                <w:webHidden/>
              </w:rPr>
              <w:instrText xml:space="preserve"> PAGEREF _Toc534751465 \h </w:instrText>
            </w:r>
            <w:r w:rsidR="00EE0F15">
              <w:rPr>
                <w:noProof/>
                <w:webHidden/>
              </w:rPr>
            </w:r>
            <w:r w:rsidR="00EE0F15">
              <w:rPr>
                <w:noProof/>
                <w:webHidden/>
              </w:rPr>
              <w:fldChar w:fldCharType="separate"/>
            </w:r>
            <w:r w:rsidR="00EE0F15">
              <w:rPr>
                <w:noProof/>
                <w:webHidden/>
              </w:rPr>
              <w:t>16</w:t>
            </w:r>
            <w:r w:rsidR="00EE0F15">
              <w:rPr>
                <w:noProof/>
                <w:webHidden/>
              </w:rPr>
              <w:fldChar w:fldCharType="end"/>
            </w:r>
          </w:hyperlink>
        </w:p>
        <w:p w14:paraId="69EF4D58" w14:textId="77777777" w:rsidR="00EE0F15" w:rsidRDefault="006F2F6F">
          <w:pPr>
            <w:pStyle w:val="TM3"/>
            <w:tabs>
              <w:tab w:val="left" w:pos="1540"/>
              <w:tab w:val="right" w:leader="dot" w:pos="9060"/>
            </w:tabs>
            <w:rPr>
              <w:rFonts w:eastAsiaTheme="minorEastAsia" w:cstheme="minorBidi"/>
              <w:noProof/>
              <w:sz w:val="22"/>
              <w:szCs w:val="22"/>
            </w:rPr>
          </w:pPr>
          <w:hyperlink w:anchor="_Toc534751466" w:history="1">
            <w:r w:rsidR="00EE0F15" w:rsidRPr="000C6422">
              <w:rPr>
                <w:rStyle w:val="Lienhypertexte"/>
                <w:noProof/>
              </w:rPr>
              <w:t>3.1.2.1.</w:t>
            </w:r>
            <w:r w:rsidR="00EE0F15">
              <w:rPr>
                <w:rFonts w:eastAsiaTheme="minorEastAsia" w:cstheme="minorBidi"/>
                <w:noProof/>
                <w:sz w:val="22"/>
                <w:szCs w:val="22"/>
              </w:rPr>
              <w:tab/>
            </w:r>
            <w:r w:rsidR="00EE0F15" w:rsidRPr="000C6422">
              <w:rPr>
                <w:rStyle w:val="Lienhypertexte"/>
                <w:noProof/>
              </w:rPr>
              <w:t>Performance</w:t>
            </w:r>
            <w:r w:rsidR="00EE0F15">
              <w:rPr>
                <w:noProof/>
                <w:webHidden/>
              </w:rPr>
              <w:tab/>
            </w:r>
            <w:r w:rsidR="00EE0F15">
              <w:rPr>
                <w:noProof/>
                <w:webHidden/>
              </w:rPr>
              <w:fldChar w:fldCharType="begin"/>
            </w:r>
            <w:r w:rsidR="00EE0F15">
              <w:rPr>
                <w:noProof/>
                <w:webHidden/>
              </w:rPr>
              <w:instrText xml:space="preserve"> PAGEREF _Toc534751466 \h </w:instrText>
            </w:r>
            <w:r w:rsidR="00EE0F15">
              <w:rPr>
                <w:noProof/>
                <w:webHidden/>
              </w:rPr>
            </w:r>
            <w:r w:rsidR="00EE0F15">
              <w:rPr>
                <w:noProof/>
                <w:webHidden/>
              </w:rPr>
              <w:fldChar w:fldCharType="separate"/>
            </w:r>
            <w:r w:rsidR="00EE0F15">
              <w:rPr>
                <w:noProof/>
                <w:webHidden/>
              </w:rPr>
              <w:t>54</w:t>
            </w:r>
            <w:r w:rsidR="00EE0F15">
              <w:rPr>
                <w:noProof/>
                <w:webHidden/>
              </w:rPr>
              <w:fldChar w:fldCharType="end"/>
            </w:r>
          </w:hyperlink>
        </w:p>
        <w:p w14:paraId="1C770FEC" w14:textId="77777777" w:rsidR="00EE0F15" w:rsidRDefault="006F2F6F">
          <w:pPr>
            <w:pStyle w:val="TM3"/>
            <w:tabs>
              <w:tab w:val="left" w:pos="1540"/>
              <w:tab w:val="right" w:leader="dot" w:pos="9060"/>
            </w:tabs>
            <w:rPr>
              <w:rFonts w:eastAsiaTheme="minorEastAsia" w:cstheme="minorBidi"/>
              <w:noProof/>
              <w:sz w:val="22"/>
              <w:szCs w:val="22"/>
            </w:rPr>
          </w:pPr>
          <w:hyperlink w:anchor="_Toc534751467" w:history="1">
            <w:r w:rsidR="00EE0F15" w:rsidRPr="000C6422">
              <w:rPr>
                <w:rStyle w:val="Lienhypertexte"/>
                <w:noProof/>
              </w:rPr>
              <w:t>3.1.2.2.</w:t>
            </w:r>
            <w:r w:rsidR="00EE0F15">
              <w:rPr>
                <w:rFonts w:eastAsiaTheme="minorEastAsia" w:cstheme="minorBidi"/>
                <w:noProof/>
                <w:sz w:val="22"/>
                <w:szCs w:val="22"/>
              </w:rPr>
              <w:tab/>
            </w:r>
            <w:r w:rsidR="00EE0F15" w:rsidRPr="000C6422">
              <w:rPr>
                <w:rStyle w:val="Lienhypertexte"/>
                <w:noProof/>
              </w:rPr>
              <w:t>Départ pour la retraite à l’horizon 2024</w:t>
            </w:r>
            <w:r w:rsidR="00EE0F15">
              <w:rPr>
                <w:noProof/>
                <w:webHidden/>
              </w:rPr>
              <w:tab/>
            </w:r>
            <w:r w:rsidR="00EE0F15">
              <w:rPr>
                <w:noProof/>
                <w:webHidden/>
              </w:rPr>
              <w:fldChar w:fldCharType="begin"/>
            </w:r>
            <w:r w:rsidR="00EE0F15">
              <w:rPr>
                <w:noProof/>
                <w:webHidden/>
              </w:rPr>
              <w:instrText xml:space="preserve"> PAGEREF _Toc534751467 \h </w:instrText>
            </w:r>
            <w:r w:rsidR="00EE0F15">
              <w:rPr>
                <w:noProof/>
                <w:webHidden/>
              </w:rPr>
            </w:r>
            <w:r w:rsidR="00EE0F15">
              <w:rPr>
                <w:noProof/>
                <w:webHidden/>
              </w:rPr>
              <w:fldChar w:fldCharType="separate"/>
            </w:r>
            <w:r w:rsidR="00EE0F15">
              <w:rPr>
                <w:noProof/>
                <w:webHidden/>
              </w:rPr>
              <w:t>56</w:t>
            </w:r>
            <w:r w:rsidR="00EE0F15">
              <w:rPr>
                <w:noProof/>
                <w:webHidden/>
              </w:rPr>
              <w:fldChar w:fldCharType="end"/>
            </w:r>
          </w:hyperlink>
        </w:p>
        <w:p w14:paraId="1EAA9A3E" w14:textId="77777777" w:rsidR="00EE0F15" w:rsidRDefault="006F2F6F">
          <w:pPr>
            <w:pStyle w:val="TM3"/>
            <w:tabs>
              <w:tab w:val="left" w:pos="1320"/>
              <w:tab w:val="right" w:leader="dot" w:pos="9060"/>
            </w:tabs>
            <w:rPr>
              <w:rFonts w:eastAsiaTheme="minorEastAsia" w:cstheme="minorBidi"/>
              <w:noProof/>
              <w:sz w:val="22"/>
              <w:szCs w:val="22"/>
            </w:rPr>
          </w:pPr>
          <w:hyperlink w:anchor="_Toc534751468" w:history="1">
            <w:r w:rsidR="00EE0F15" w:rsidRPr="000C6422">
              <w:rPr>
                <w:rStyle w:val="Lienhypertexte"/>
                <w:noProof/>
              </w:rPr>
              <w:t>3.1.3.</w:t>
            </w:r>
            <w:r w:rsidR="00EE0F15">
              <w:rPr>
                <w:rFonts w:eastAsiaTheme="minorEastAsia" w:cstheme="minorBidi"/>
                <w:noProof/>
                <w:sz w:val="22"/>
                <w:szCs w:val="22"/>
              </w:rPr>
              <w:tab/>
            </w:r>
            <w:r w:rsidR="00EE0F15" w:rsidRPr="000C6422">
              <w:rPr>
                <w:rStyle w:val="Lienhypertexte"/>
                <w:noProof/>
              </w:rPr>
              <w:t>Situation du personnel non professionnel de la santé</w:t>
            </w:r>
            <w:r w:rsidR="00EE0F15">
              <w:rPr>
                <w:noProof/>
                <w:webHidden/>
              </w:rPr>
              <w:tab/>
            </w:r>
            <w:r w:rsidR="00EE0F15">
              <w:rPr>
                <w:noProof/>
                <w:webHidden/>
              </w:rPr>
              <w:fldChar w:fldCharType="begin"/>
            </w:r>
            <w:r w:rsidR="00EE0F15">
              <w:rPr>
                <w:noProof/>
                <w:webHidden/>
              </w:rPr>
              <w:instrText xml:space="preserve"> PAGEREF _Toc534751468 \h </w:instrText>
            </w:r>
            <w:r w:rsidR="00EE0F15">
              <w:rPr>
                <w:noProof/>
                <w:webHidden/>
              </w:rPr>
            </w:r>
            <w:r w:rsidR="00EE0F15">
              <w:rPr>
                <w:noProof/>
                <w:webHidden/>
              </w:rPr>
              <w:fldChar w:fldCharType="separate"/>
            </w:r>
            <w:r w:rsidR="00EE0F15">
              <w:rPr>
                <w:noProof/>
                <w:webHidden/>
              </w:rPr>
              <w:t>56</w:t>
            </w:r>
            <w:r w:rsidR="00EE0F15">
              <w:rPr>
                <w:noProof/>
                <w:webHidden/>
              </w:rPr>
              <w:fldChar w:fldCharType="end"/>
            </w:r>
          </w:hyperlink>
        </w:p>
        <w:p w14:paraId="11EBF745" w14:textId="77777777" w:rsidR="00EE0F15" w:rsidRDefault="006F2F6F">
          <w:pPr>
            <w:pStyle w:val="TM3"/>
            <w:tabs>
              <w:tab w:val="left" w:pos="1540"/>
              <w:tab w:val="right" w:leader="dot" w:pos="9060"/>
            </w:tabs>
            <w:rPr>
              <w:rFonts w:eastAsiaTheme="minorEastAsia" w:cstheme="minorBidi"/>
              <w:noProof/>
              <w:sz w:val="22"/>
              <w:szCs w:val="22"/>
            </w:rPr>
          </w:pPr>
          <w:hyperlink w:anchor="_Toc534751469" w:history="1">
            <w:r w:rsidR="00EE0F15" w:rsidRPr="000C6422">
              <w:rPr>
                <w:rStyle w:val="Lienhypertexte"/>
                <w:noProof/>
              </w:rPr>
              <w:t>3.1.3.1.</w:t>
            </w:r>
            <w:r w:rsidR="00EE0F15">
              <w:rPr>
                <w:rFonts w:eastAsiaTheme="minorEastAsia" w:cstheme="minorBidi"/>
                <w:noProof/>
                <w:sz w:val="22"/>
                <w:szCs w:val="22"/>
              </w:rPr>
              <w:tab/>
            </w:r>
            <w:r w:rsidR="00EE0F15" w:rsidRPr="000C6422">
              <w:rPr>
                <w:rStyle w:val="Lienhypertexte"/>
                <w:noProof/>
              </w:rPr>
              <w:t>Effectif</w:t>
            </w:r>
            <w:r w:rsidR="00EE0F15">
              <w:rPr>
                <w:noProof/>
                <w:webHidden/>
              </w:rPr>
              <w:tab/>
            </w:r>
            <w:r w:rsidR="00EE0F15">
              <w:rPr>
                <w:noProof/>
                <w:webHidden/>
              </w:rPr>
              <w:fldChar w:fldCharType="begin"/>
            </w:r>
            <w:r w:rsidR="00EE0F15">
              <w:rPr>
                <w:noProof/>
                <w:webHidden/>
              </w:rPr>
              <w:instrText xml:space="preserve"> PAGEREF _Toc534751469 \h </w:instrText>
            </w:r>
            <w:r w:rsidR="00EE0F15">
              <w:rPr>
                <w:noProof/>
                <w:webHidden/>
              </w:rPr>
            </w:r>
            <w:r w:rsidR="00EE0F15">
              <w:rPr>
                <w:noProof/>
                <w:webHidden/>
              </w:rPr>
              <w:fldChar w:fldCharType="separate"/>
            </w:r>
            <w:r w:rsidR="00EE0F15">
              <w:rPr>
                <w:noProof/>
                <w:webHidden/>
              </w:rPr>
              <w:t>56</w:t>
            </w:r>
            <w:r w:rsidR="00EE0F15">
              <w:rPr>
                <w:noProof/>
                <w:webHidden/>
              </w:rPr>
              <w:fldChar w:fldCharType="end"/>
            </w:r>
          </w:hyperlink>
        </w:p>
        <w:p w14:paraId="2479D521" w14:textId="77777777" w:rsidR="00EE0F15" w:rsidRDefault="006F2F6F">
          <w:pPr>
            <w:pStyle w:val="TM3"/>
            <w:tabs>
              <w:tab w:val="left" w:pos="1540"/>
              <w:tab w:val="right" w:leader="dot" w:pos="9060"/>
            </w:tabs>
            <w:rPr>
              <w:rFonts w:eastAsiaTheme="minorEastAsia" w:cstheme="minorBidi"/>
              <w:noProof/>
              <w:sz w:val="22"/>
              <w:szCs w:val="22"/>
            </w:rPr>
          </w:pPr>
          <w:hyperlink w:anchor="_Toc534751470" w:history="1">
            <w:r w:rsidR="00EE0F15" w:rsidRPr="000C6422">
              <w:rPr>
                <w:rStyle w:val="Lienhypertexte"/>
                <w:noProof/>
              </w:rPr>
              <w:t>3.1.3.2.</w:t>
            </w:r>
            <w:r w:rsidR="00EE0F15">
              <w:rPr>
                <w:rFonts w:eastAsiaTheme="minorEastAsia" w:cstheme="minorBidi"/>
                <w:noProof/>
                <w:sz w:val="22"/>
                <w:szCs w:val="22"/>
              </w:rPr>
              <w:tab/>
            </w:r>
            <w:r w:rsidR="00EE0F15" w:rsidRPr="000C6422">
              <w:rPr>
                <w:rStyle w:val="Lienhypertexte"/>
                <w:noProof/>
              </w:rPr>
              <w:t>Départ pour la retraite à l’horizon 2024</w:t>
            </w:r>
            <w:r w:rsidR="00EE0F15">
              <w:rPr>
                <w:noProof/>
                <w:webHidden/>
              </w:rPr>
              <w:tab/>
            </w:r>
            <w:r w:rsidR="00EE0F15">
              <w:rPr>
                <w:noProof/>
                <w:webHidden/>
              </w:rPr>
              <w:fldChar w:fldCharType="begin"/>
            </w:r>
            <w:r w:rsidR="00EE0F15">
              <w:rPr>
                <w:noProof/>
                <w:webHidden/>
              </w:rPr>
              <w:instrText xml:space="preserve"> PAGEREF _Toc534751470 \h </w:instrText>
            </w:r>
            <w:r w:rsidR="00EE0F15">
              <w:rPr>
                <w:noProof/>
                <w:webHidden/>
              </w:rPr>
            </w:r>
            <w:r w:rsidR="00EE0F15">
              <w:rPr>
                <w:noProof/>
                <w:webHidden/>
              </w:rPr>
              <w:fldChar w:fldCharType="separate"/>
            </w:r>
            <w:r w:rsidR="00EE0F15">
              <w:rPr>
                <w:noProof/>
                <w:webHidden/>
              </w:rPr>
              <w:t>57</w:t>
            </w:r>
            <w:r w:rsidR="00EE0F15">
              <w:rPr>
                <w:noProof/>
                <w:webHidden/>
              </w:rPr>
              <w:fldChar w:fldCharType="end"/>
            </w:r>
          </w:hyperlink>
        </w:p>
        <w:p w14:paraId="70F21C44" w14:textId="77777777" w:rsidR="00EE0F15" w:rsidRDefault="006F2F6F">
          <w:pPr>
            <w:pStyle w:val="TM3"/>
            <w:tabs>
              <w:tab w:val="left" w:pos="1134"/>
              <w:tab w:val="right" w:leader="dot" w:pos="9060"/>
            </w:tabs>
            <w:rPr>
              <w:rFonts w:eastAsiaTheme="minorEastAsia" w:cstheme="minorBidi"/>
              <w:noProof/>
              <w:sz w:val="22"/>
              <w:szCs w:val="22"/>
            </w:rPr>
          </w:pPr>
          <w:hyperlink w:anchor="_Toc534751471" w:history="1">
            <w:r w:rsidR="00EE0F15" w:rsidRPr="000C6422">
              <w:rPr>
                <w:rStyle w:val="Lienhypertexte"/>
                <w:noProof/>
              </w:rPr>
              <w:t>3.2.</w:t>
            </w:r>
            <w:r w:rsidR="00EE0F15">
              <w:rPr>
                <w:rFonts w:eastAsiaTheme="minorEastAsia" w:cstheme="minorBidi"/>
                <w:noProof/>
                <w:sz w:val="22"/>
                <w:szCs w:val="22"/>
              </w:rPr>
              <w:tab/>
            </w:r>
            <w:r w:rsidR="00EE0F15" w:rsidRPr="000C6422">
              <w:rPr>
                <w:rStyle w:val="Lienhypertexte"/>
                <w:noProof/>
              </w:rPr>
              <w:t>Besoins en Ressources Humaines pour la Santé</w:t>
            </w:r>
            <w:r w:rsidR="00EE0F15">
              <w:rPr>
                <w:noProof/>
                <w:webHidden/>
              </w:rPr>
              <w:tab/>
            </w:r>
            <w:r w:rsidR="00EE0F15">
              <w:rPr>
                <w:noProof/>
                <w:webHidden/>
              </w:rPr>
              <w:fldChar w:fldCharType="begin"/>
            </w:r>
            <w:r w:rsidR="00EE0F15">
              <w:rPr>
                <w:noProof/>
                <w:webHidden/>
              </w:rPr>
              <w:instrText xml:space="preserve"> PAGEREF _Toc534751471 \h </w:instrText>
            </w:r>
            <w:r w:rsidR="00EE0F15">
              <w:rPr>
                <w:noProof/>
                <w:webHidden/>
              </w:rPr>
            </w:r>
            <w:r w:rsidR="00EE0F15">
              <w:rPr>
                <w:noProof/>
                <w:webHidden/>
              </w:rPr>
              <w:fldChar w:fldCharType="separate"/>
            </w:r>
            <w:r w:rsidR="00EE0F15">
              <w:rPr>
                <w:noProof/>
                <w:webHidden/>
              </w:rPr>
              <w:t>58</w:t>
            </w:r>
            <w:r w:rsidR="00EE0F15">
              <w:rPr>
                <w:noProof/>
                <w:webHidden/>
              </w:rPr>
              <w:fldChar w:fldCharType="end"/>
            </w:r>
          </w:hyperlink>
        </w:p>
        <w:p w14:paraId="13334F46" w14:textId="77777777" w:rsidR="00EE0F15" w:rsidRDefault="006F2F6F">
          <w:pPr>
            <w:pStyle w:val="TM3"/>
            <w:tabs>
              <w:tab w:val="left" w:pos="1320"/>
              <w:tab w:val="right" w:leader="dot" w:pos="9060"/>
            </w:tabs>
            <w:rPr>
              <w:rFonts w:eastAsiaTheme="minorEastAsia" w:cstheme="minorBidi"/>
              <w:noProof/>
              <w:sz w:val="22"/>
              <w:szCs w:val="22"/>
            </w:rPr>
          </w:pPr>
          <w:hyperlink w:anchor="_Toc534751472" w:history="1">
            <w:r w:rsidR="00EE0F15" w:rsidRPr="000C6422">
              <w:rPr>
                <w:rStyle w:val="Lienhypertexte"/>
                <w:noProof/>
              </w:rPr>
              <w:t>3.2.1.</w:t>
            </w:r>
            <w:r w:rsidR="00EE0F15">
              <w:rPr>
                <w:rFonts w:eastAsiaTheme="minorEastAsia" w:cstheme="minorBidi"/>
                <w:noProof/>
                <w:sz w:val="22"/>
                <w:szCs w:val="22"/>
              </w:rPr>
              <w:tab/>
            </w:r>
            <w:r w:rsidR="00EE0F15" w:rsidRPr="000C6422">
              <w:rPr>
                <w:rStyle w:val="Lienhypertexte"/>
                <w:noProof/>
              </w:rPr>
              <w:t>Evolution prévisible des effectifs des professionnels de la santé du secteur public de 2019 à 2024</w:t>
            </w:r>
            <w:r w:rsidR="00EE0F15">
              <w:rPr>
                <w:noProof/>
                <w:webHidden/>
              </w:rPr>
              <w:tab/>
            </w:r>
            <w:r w:rsidR="00EE0F15">
              <w:rPr>
                <w:noProof/>
                <w:webHidden/>
              </w:rPr>
              <w:fldChar w:fldCharType="begin"/>
            </w:r>
            <w:r w:rsidR="00EE0F15">
              <w:rPr>
                <w:noProof/>
                <w:webHidden/>
              </w:rPr>
              <w:instrText xml:space="preserve"> PAGEREF _Toc534751472 \h </w:instrText>
            </w:r>
            <w:r w:rsidR="00EE0F15">
              <w:rPr>
                <w:noProof/>
                <w:webHidden/>
              </w:rPr>
            </w:r>
            <w:r w:rsidR="00EE0F15">
              <w:rPr>
                <w:noProof/>
                <w:webHidden/>
              </w:rPr>
              <w:fldChar w:fldCharType="separate"/>
            </w:r>
            <w:r w:rsidR="00EE0F15">
              <w:rPr>
                <w:noProof/>
                <w:webHidden/>
              </w:rPr>
              <w:t>58</w:t>
            </w:r>
            <w:r w:rsidR="00EE0F15">
              <w:rPr>
                <w:noProof/>
                <w:webHidden/>
              </w:rPr>
              <w:fldChar w:fldCharType="end"/>
            </w:r>
          </w:hyperlink>
        </w:p>
        <w:p w14:paraId="3274D991" w14:textId="77777777" w:rsidR="00EE0F15" w:rsidRDefault="006F2F6F">
          <w:pPr>
            <w:pStyle w:val="TM1"/>
            <w:rPr>
              <w:rFonts w:eastAsiaTheme="minorEastAsia" w:cstheme="minorBidi"/>
              <w:noProof/>
              <w:sz w:val="22"/>
              <w:szCs w:val="22"/>
            </w:rPr>
          </w:pPr>
          <w:hyperlink w:anchor="_Toc534751473" w:history="1">
            <w:r w:rsidR="00EE0F15" w:rsidRPr="000C6422">
              <w:rPr>
                <w:rStyle w:val="Lienhypertexte"/>
                <w:rFonts w:cs="Arial"/>
                <w:noProof/>
              </w:rPr>
              <w:t>4.</w:t>
            </w:r>
            <w:r w:rsidR="00EE0F15">
              <w:rPr>
                <w:rFonts w:eastAsiaTheme="minorEastAsia" w:cstheme="minorBidi"/>
                <w:noProof/>
                <w:sz w:val="22"/>
                <w:szCs w:val="22"/>
              </w:rPr>
              <w:tab/>
            </w:r>
            <w:r w:rsidR="00EE0F15" w:rsidRPr="000C6422">
              <w:rPr>
                <w:rStyle w:val="Lienhypertexte"/>
                <w:noProof/>
              </w:rPr>
              <w:t>SITUATION DE LA FORMATION ET DU DEVELOPPEMENT DES COMPETENCES DES RHS</w:t>
            </w:r>
            <w:r w:rsidR="00EE0F15">
              <w:rPr>
                <w:noProof/>
                <w:webHidden/>
              </w:rPr>
              <w:tab/>
            </w:r>
            <w:r w:rsidR="00EE0F15">
              <w:rPr>
                <w:noProof/>
                <w:webHidden/>
              </w:rPr>
              <w:fldChar w:fldCharType="begin"/>
            </w:r>
            <w:r w:rsidR="00EE0F15">
              <w:rPr>
                <w:noProof/>
                <w:webHidden/>
              </w:rPr>
              <w:instrText xml:space="preserve"> PAGEREF _Toc534751473 \h </w:instrText>
            </w:r>
            <w:r w:rsidR="00EE0F15">
              <w:rPr>
                <w:noProof/>
                <w:webHidden/>
              </w:rPr>
            </w:r>
            <w:r w:rsidR="00EE0F15">
              <w:rPr>
                <w:noProof/>
                <w:webHidden/>
              </w:rPr>
              <w:fldChar w:fldCharType="separate"/>
            </w:r>
            <w:r w:rsidR="00EE0F15">
              <w:rPr>
                <w:noProof/>
                <w:webHidden/>
              </w:rPr>
              <w:t>59</w:t>
            </w:r>
            <w:r w:rsidR="00EE0F15">
              <w:rPr>
                <w:noProof/>
                <w:webHidden/>
              </w:rPr>
              <w:fldChar w:fldCharType="end"/>
            </w:r>
          </w:hyperlink>
        </w:p>
        <w:p w14:paraId="47CB5ECD" w14:textId="77777777" w:rsidR="00EE0F15" w:rsidRDefault="006F2F6F">
          <w:pPr>
            <w:pStyle w:val="TM2"/>
            <w:rPr>
              <w:rFonts w:eastAsiaTheme="minorEastAsia" w:cstheme="minorBidi"/>
              <w:noProof/>
              <w:sz w:val="22"/>
              <w:szCs w:val="22"/>
            </w:rPr>
          </w:pPr>
          <w:hyperlink w:anchor="_Toc534751474" w:history="1">
            <w:r w:rsidR="00EE0F15" w:rsidRPr="000C6422">
              <w:rPr>
                <w:rStyle w:val="Lienhypertexte"/>
                <w:noProof/>
              </w:rPr>
              <w:t>4.1.</w:t>
            </w:r>
            <w:r w:rsidR="00EE0F15">
              <w:rPr>
                <w:rFonts w:eastAsiaTheme="minorEastAsia" w:cstheme="minorBidi"/>
                <w:noProof/>
                <w:sz w:val="22"/>
                <w:szCs w:val="22"/>
              </w:rPr>
              <w:tab/>
            </w:r>
            <w:r w:rsidR="00EE0F15" w:rsidRPr="000C6422">
              <w:rPr>
                <w:rStyle w:val="Lienhypertexte"/>
                <w:noProof/>
              </w:rPr>
              <w:t>Formation initiale</w:t>
            </w:r>
            <w:r w:rsidR="00EE0F15">
              <w:rPr>
                <w:noProof/>
                <w:webHidden/>
              </w:rPr>
              <w:tab/>
            </w:r>
            <w:r w:rsidR="00EE0F15">
              <w:rPr>
                <w:noProof/>
                <w:webHidden/>
              </w:rPr>
              <w:fldChar w:fldCharType="begin"/>
            </w:r>
            <w:r w:rsidR="00EE0F15">
              <w:rPr>
                <w:noProof/>
                <w:webHidden/>
              </w:rPr>
              <w:instrText xml:space="preserve"> PAGEREF _Toc534751474 \h </w:instrText>
            </w:r>
            <w:r w:rsidR="00EE0F15">
              <w:rPr>
                <w:noProof/>
                <w:webHidden/>
              </w:rPr>
            </w:r>
            <w:r w:rsidR="00EE0F15">
              <w:rPr>
                <w:noProof/>
                <w:webHidden/>
              </w:rPr>
              <w:fldChar w:fldCharType="separate"/>
            </w:r>
            <w:r w:rsidR="00EE0F15">
              <w:rPr>
                <w:noProof/>
                <w:webHidden/>
              </w:rPr>
              <w:t>60</w:t>
            </w:r>
            <w:r w:rsidR="00EE0F15">
              <w:rPr>
                <w:noProof/>
                <w:webHidden/>
              </w:rPr>
              <w:fldChar w:fldCharType="end"/>
            </w:r>
          </w:hyperlink>
        </w:p>
        <w:p w14:paraId="6000B11E" w14:textId="77777777" w:rsidR="00EE0F15" w:rsidRDefault="006F2F6F">
          <w:pPr>
            <w:pStyle w:val="TM2"/>
            <w:rPr>
              <w:rFonts w:eastAsiaTheme="minorEastAsia" w:cstheme="minorBidi"/>
              <w:noProof/>
              <w:sz w:val="22"/>
              <w:szCs w:val="22"/>
            </w:rPr>
          </w:pPr>
          <w:hyperlink w:anchor="_Toc534751475" w:history="1">
            <w:r w:rsidR="00EE0F15" w:rsidRPr="000C6422">
              <w:rPr>
                <w:rStyle w:val="Lienhypertexte"/>
                <w:noProof/>
              </w:rPr>
              <w:t>4.1.1.</w:t>
            </w:r>
            <w:r w:rsidR="00EE0F15">
              <w:rPr>
                <w:rFonts w:eastAsiaTheme="minorEastAsia" w:cstheme="minorBidi"/>
                <w:noProof/>
                <w:sz w:val="22"/>
                <w:szCs w:val="22"/>
              </w:rPr>
              <w:tab/>
            </w:r>
            <w:r w:rsidR="00EE0F15" w:rsidRPr="000C6422">
              <w:rPr>
                <w:rStyle w:val="Lienhypertexte"/>
                <w:noProof/>
              </w:rPr>
              <w:t>Formation  universitaire</w:t>
            </w:r>
            <w:r w:rsidR="00EE0F15">
              <w:rPr>
                <w:noProof/>
                <w:webHidden/>
              </w:rPr>
              <w:tab/>
            </w:r>
            <w:r w:rsidR="00EE0F15">
              <w:rPr>
                <w:noProof/>
                <w:webHidden/>
              </w:rPr>
              <w:fldChar w:fldCharType="begin"/>
            </w:r>
            <w:r w:rsidR="00EE0F15">
              <w:rPr>
                <w:noProof/>
                <w:webHidden/>
              </w:rPr>
              <w:instrText xml:space="preserve"> PAGEREF _Toc534751475 \h </w:instrText>
            </w:r>
            <w:r w:rsidR="00EE0F15">
              <w:rPr>
                <w:noProof/>
                <w:webHidden/>
              </w:rPr>
            </w:r>
            <w:r w:rsidR="00EE0F15">
              <w:rPr>
                <w:noProof/>
                <w:webHidden/>
              </w:rPr>
              <w:fldChar w:fldCharType="separate"/>
            </w:r>
            <w:r w:rsidR="00EE0F15">
              <w:rPr>
                <w:noProof/>
                <w:webHidden/>
              </w:rPr>
              <w:t>60</w:t>
            </w:r>
            <w:r w:rsidR="00EE0F15">
              <w:rPr>
                <w:noProof/>
                <w:webHidden/>
              </w:rPr>
              <w:fldChar w:fldCharType="end"/>
            </w:r>
          </w:hyperlink>
        </w:p>
        <w:p w14:paraId="1597B327" w14:textId="77777777" w:rsidR="00EE0F15" w:rsidRDefault="006F2F6F">
          <w:pPr>
            <w:pStyle w:val="TM2"/>
            <w:rPr>
              <w:rFonts w:eastAsiaTheme="minorEastAsia" w:cstheme="minorBidi"/>
              <w:noProof/>
              <w:sz w:val="22"/>
              <w:szCs w:val="22"/>
            </w:rPr>
          </w:pPr>
          <w:hyperlink w:anchor="_Toc534751476" w:history="1">
            <w:r w:rsidR="00EE0F15" w:rsidRPr="000C6422">
              <w:rPr>
                <w:rStyle w:val="Lienhypertexte"/>
                <w:noProof/>
              </w:rPr>
              <w:t>4.1.2.</w:t>
            </w:r>
            <w:r w:rsidR="00EE0F15">
              <w:rPr>
                <w:rFonts w:eastAsiaTheme="minorEastAsia" w:cstheme="minorBidi"/>
                <w:noProof/>
                <w:sz w:val="22"/>
                <w:szCs w:val="22"/>
              </w:rPr>
              <w:tab/>
            </w:r>
            <w:r w:rsidR="00EE0F15" w:rsidRPr="000C6422">
              <w:rPr>
                <w:rStyle w:val="Lienhypertexte"/>
                <w:noProof/>
              </w:rPr>
              <w:t>Formation professionnelle</w:t>
            </w:r>
            <w:r w:rsidR="00EE0F15">
              <w:rPr>
                <w:noProof/>
                <w:webHidden/>
              </w:rPr>
              <w:tab/>
            </w:r>
            <w:r w:rsidR="00EE0F15">
              <w:rPr>
                <w:noProof/>
                <w:webHidden/>
              </w:rPr>
              <w:fldChar w:fldCharType="begin"/>
            </w:r>
            <w:r w:rsidR="00EE0F15">
              <w:rPr>
                <w:noProof/>
                <w:webHidden/>
              </w:rPr>
              <w:instrText xml:space="preserve"> PAGEREF _Toc534751476 \h </w:instrText>
            </w:r>
            <w:r w:rsidR="00EE0F15">
              <w:rPr>
                <w:noProof/>
                <w:webHidden/>
              </w:rPr>
            </w:r>
            <w:r w:rsidR="00EE0F15">
              <w:rPr>
                <w:noProof/>
                <w:webHidden/>
              </w:rPr>
              <w:fldChar w:fldCharType="separate"/>
            </w:r>
            <w:r w:rsidR="00EE0F15">
              <w:rPr>
                <w:noProof/>
                <w:webHidden/>
              </w:rPr>
              <w:t>63</w:t>
            </w:r>
            <w:r w:rsidR="00EE0F15">
              <w:rPr>
                <w:noProof/>
                <w:webHidden/>
              </w:rPr>
              <w:fldChar w:fldCharType="end"/>
            </w:r>
          </w:hyperlink>
        </w:p>
        <w:p w14:paraId="77C09E2E" w14:textId="77777777" w:rsidR="00EE0F15" w:rsidRDefault="006F2F6F">
          <w:pPr>
            <w:pStyle w:val="TM2"/>
            <w:rPr>
              <w:rFonts w:eastAsiaTheme="minorEastAsia" w:cstheme="minorBidi"/>
              <w:noProof/>
              <w:sz w:val="22"/>
              <w:szCs w:val="22"/>
            </w:rPr>
          </w:pPr>
          <w:hyperlink w:anchor="_Toc534751477" w:history="1">
            <w:r w:rsidR="00EE0F15" w:rsidRPr="000C6422">
              <w:rPr>
                <w:rStyle w:val="Lienhypertexte"/>
                <w:rFonts w:cs="Arial"/>
                <w:noProof/>
              </w:rPr>
              <w:t>4.2.</w:t>
            </w:r>
            <w:r w:rsidR="00EE0F15">
              <w:rPr>
                <w:rFonts w:eastAsiaTheme="minorEastAsia" w:cstheme="minorBidi"/>
                <w:noProof/>
                <w:sz w:val="22"/>
                <w:szCs w:val="22"/>
              </w:rPr>
              <w:tab/>
            </w:r>
            <w:r w:rsidR="00EE0F15" w:rsidRPr="000C6422">
              <w:rPr>
                <w:rStyle w:val="Lienhypertexte"/>
                <w:rFonts w:cs="Arial"/>
                <w:noProof/>
              </w:rPr>
              <w:t>Formation de spécialisation</w:t>
            </w:r>
            <w:r w:rsidR="00EE0F15">
              <w:rPr>
                <w:noProof/>
                <w:webHidden/>
              </w:rPr>
              <w:tab/>
            </w:r>
            <w:r w:rsidR="00EE0F15">
              <w:rPr>
                <w:noProof/>
                <w:webHidden/>
              </w:rPr>
              <w:fldChar w:fldCharType="begin"/>
            </w:r>
            <w:r w:rsidR="00EE0F15">
              <w:rPr>
                <w:noProof/>
                <w:webHidden/>
              </w:rPr>
              <w:instrText xml:space="preserve"> PAGEREF _Toc534751477 \h </w:instrText>
            </w:r>
            <w:r w:rsidR="00EE0F15">
              <w:rPr>
                <w:noProof/>
                <w:webHidden/>
              </w:rPr>
            </w:r>
            <w:r w:rsidR="00EE0F15">
              <w:rPr>
                <w:noProof/>
                <w:webHidden/>
              </w:rPr>
              <w:fldChar w:fldCharType="separate"/>
            </w:r>
            <w:r w:rsidR="00EE0F15">
              <w:rPr>
                <w:noProof/>
                <w:webHidden/>
              </w:rPr>
              <w:t>65</w:t>
            </w:r>
            <w:r w:rsidR="00EE0F15">
              <w:rPr>
                <w:noProof/>
                <w:webHidden/>
              </w:rPr>
              <w:fldChar w:fldCharType="end"/>
            </w:r>
          </w:hyperlink>
        </w:p>
        <w:p w14:paraId="338141B3" w14:textId="77777777" w:rsidR="00EE0F15" w:rsidRDefault="006F2F6F">
          <w:pPr>
            <w:pStyle w:val="TM2"/>
            <w:rPr>
              <w:rFonts w:eastAsiaTheme="minorEastAsia" w:cstheme="minorBidi"/>
              <w:noProof/>
              <w:sz w:val="22"/>
              <w:szCs w:val="22"/>
            </w:rPr>
          </w:pPr>
          <w:hyperlink w:anchor="_Toc534751478" w:history="1">
            <w:r w:rsidR="00EE0F15" w:rsidRPr="000C6422">
              <w:rPr>
                <w:rStyle w:val="Lienhypertexte"/>
                <w:rFonts w:cs="Arial"/>
                <w:noProof/>
              </w:rPr>
              <w:t>4.3.</w:t>
            </w:r>
            <w:r w:rsidR="00EE0F15">
              <w:rPr>
                <w:rFonts w:eastAsiaTheme="minorEastAsia" w:cstheme="minorBidi"/>
                <w:noProof/>
                <w:sz w:val="22"/>
                <w:szCs w:val="22"/>
              </w:rPr>
              <w:tab/>
            </w:r>
            <w:r w:rsidR="00EE0F15" w:rsidRPr="000C6422">
              <w:rPr>
                <w:rStyle w:val="Lienhypertexte"/>
                <w:rFonts w:cs="Arial"/>
                <w:noProof/>
              </w:rPr>
              <w:t>Formation continue</w:t>
            </w:r>
            <w:r w:rsidR="00EE0F15">
              <w:rPr>
                <w:noProof/>
                <w:webHidden/>
              </w:rPr>
              <w:tab/>
            </w:r>
            <w:r w:rsidR="00EE0F15">
              <w:rPr>
                <w:noProof/>
                <w:webHidden/>
              </w:rPr>
              <w:fldChar w:fldCharType="begin"/>
            </w:r>
            <w:r w:rsidR="00EE0F15">
              <w:rPr>
                <w:noProof/>
                <w:webHidden/>
              </w:rPr>
              <w:instrText xml:space="preserve"> PAGEREF _Toc534751478 \h </w:instrText>
            </w:r>
            <w:r w:rsidR="00EE0F15">
              <w:rPr>
                <w:noProof/>
                <w:webHidden/>
              </w:rPr>
            </w:r>
            <w:r w:rsidR="00EE0F15">
              <w:rPr>
                <w:noProof/>
                <w:webHidden/>
              </w:rPr>
              <w:fldChar w:fldCharType="separate"/>
            </w:r>
            <w:r w:rsidR="00EE0F15">
              <w:rPr>
                <w:noProof/>
                <w:webHidden/>
              </w:rPr>
              <w:t>67</w:t>
            </w:r>
            <w:r w:rsidR="00EE0F15">
              <w:rPr>
                <w:noProof/>
                <w:webHidden/>
              </w:rPr>
              <w:fldChar w:fldCharType="end"/>
            </w:r>
          </w:hyperlink>
        </w:p>
        <w:p w14:paraId="00C23497" w14:textId="77777777" w:rsidR="00EE0F15" w:rsidRDefault="006F2F6F">
          <w:pPr>
            <w:pStyle w:val="TM1"/>
            <w:rPr>
              <w:rFonts w:eastAsiaTheme="minorEastAsia" w:cstheme="minorBidi"/>
              <w:noProof/>
              <w:sz w:val="22"/>
              <w:szCs w:val="22"/>
            </w:rPr>
          </w:pPr>
          <w:hyperlink w:anchor="_Toc534751479" w:history="1">
            <w:r w:rsidR="00EE0F15" w:rsidRPr="000C6422">
              <w:rPr>
                <w:rStyle w:val="Lienhypertexte"/>
                <w:noProof/>
              </w:rPr>
              <w:t>5.</w:t>
            </w:r>
            <w:r w:rsidR="00EE0F15">
              <w:rPr>
                <w:rFonts w:eastAsiaTheme="minorEastAsia" w:cstheme="minorBidi"/>
                <w:noProof/>
                <w:sz w:val="22"/>
                <w:szCs w:val="22"/>
              </w:rPr>
              <w:tab/>
            </w:r>
            <w:r w:rsidR="00EE0F15" w:rsidRPr="000C6422">
              <w:rPr>
                <w:rStyle w:val="Lienhypertexte"/>
                <w:noProof/>
              </w:rPr>
              <w:t>SITUATION DE LA GESTION DES RHS</w:t>
            </w:r>
            <w:r w:rsidR="00EE0F15">
              <w:rPr>
                <w:noProof/>
                <w:webHidden/>
              </w:rPr>
              <w:tab/>
            </w:r>
            <w:r w:rsidR="00EE0F15">
              <w:rPr>
                <w:noProof/>
                <w:webHidden/>
              </w:rPr>
              <w:fldChar w:fldCharType="begin"/>
            </w:r>
            <w:r w:rsidR="00EE0F15">
              <w:rPr>
                <w:noProof/>
                <w:webHidden/>
              </w:rPr>
              <w:instrText xml:space="preserve"> PAGEREF _Toc534751479 \h </w:instrText>
            </w:r>
            <w:r w:rsidR="00EE0F15">
              <w:rPr>
                <w:noProof/>
                <w:webHidden/>
              </w:rPr>
            </w:r>
            <w:r w:rsidR="00EE0F15">
              <w:rPr>
                <w:noProof/>
                <w:webHidden/>
              </w:rPr>
              <w:fldChar w:fldCharType="separate"/>
            </w:r>
            <w:r w:rsidR="00EE0F15">
              <w:rPr>
                <w:noProof/>
                <w:webHidden/>
              </w:rPr>
              <w:t>68</w:t>
            </w:r>
            <w:r w:rsidR="00EE0F15">
              <w:rPr>
                <w:noProof/>
                <w:webHidden/>
              </w:rPr>
              <w:fldChar w:fldCharType="end"/>
            </w:r>
          </w:hyperlink>
        </w:p>
        <w:p w14:paraId="3568400D" w14:textId="77777777" w:rsidR="00EE0F15" w:rsidRDefault="006F2F6F">
          <w:pPr>
            <w:pStyle w:val="TM1"/>
            <w:rPr>
              <w:rFonts w:eastAsiaTheme="minorEastAsia" w:cstheme="minorBidi"/>
              <w:noProof/>
              <w:sz w:val="22"/>
              <w:szCs w:val="22"/>
            </w:rPr>
          </w:pPr>
          <w:hyperlink w:anchor="_Toc534751480" w:history="1">
            <w:r w:rsidR="00EE0F15" w:rsidRPr="000C6422">
              <w:rPr>
                <w:rStyle w:val="Lienhypertexte"/>
                <w:noProof/>
              </w:rPr>
              <w:t>5.1.</w:t>
            </w:r>
            <w:r w:rsidR="00EE0F15">
              <w:rPr>
                <w:rFonts w:eastAsiaTheme="minorEastAsia" w:cstheme="minorBidi"/>
                <w:noProof/>
                <w:sz w:val="22"/>
                <w:szCs w:val="22"/>
              </w:rPr>
              <w:tab/>
            </w:r>
            <w:r w:rsidR="00EE0F15" w:rsidRPr="000C6422">
              <w:rPr>
                <w:rStyle w:val="Lienhypertexte"/>
                <w:noProof/>
              </w:rPr>
              <w:t>Cadres légal et réglementaire de la gestion des RHS</w:t>
            </w:r>
            <w:r w:rsidR="00EE0F15">
              <w:rPr>
                <w:noProof/>
                <w:webHidden/>
              </w:rPr>
              <w:tab/>
            </w:r>
            <w:r w:rsidR="00EE0F15">
              <w:rPr>
                <w:noProof/>
                <w:webHidden/>
              </w:rPr>
              <w:fldChar w:fldCharType="begin"/>
            </w:r>
            <w:r w:rsidR="00EE0F15">
              <w:rPr>
                <w:noProof/>
                <w:webHidden/>
              </w:rPr>
              <w:instrText xml:space="preserve"> PAGEREF _Toc534751480 \h </w:instrText>
            </w:r>
            <w:r w:rsidR="00EE0F15">
              <w:rPr>
                <w:noProof/>
                <w:webHidden/>
              </w:rPr>
            </w:r>
            <w:r w:rsidR="00EE0F15">
              <w:rPr>
                <w:noProof/>
                <w:webHidden/>
              </w:rPr>
              <w:fldChar w:fldCharType="separate"/>
            </w:r>
            <w:r w:rsidR="00EE0F15">
              <w:rPr>
                <w:noProof/>
                <w:webHidden/>
              </w:rPr>
              <w:t>69</w:t>
            </w:r>
            <w:r w:rsidR="00EE0F15">
              <w:rPr>
                <w:noProof/>
                <w:webHidden/>
              </w:rPr>
              <w:fldChar w:fldCharType="end"/>
            </w:r>
          </w:hyperlink>
        </w:p>
        <w:p w14:paraId="7B6DF93A" w14:textId="77777777" w:rsidR="00EE0F15" w:rsidRDefault="006F2F6F">
          <w:pPr>
            <w:pStyle w:val="TM1"/>
            <w:rPr>
              <w:rFonts w:eastAsiaTheme="minorEastAsia" w:cstheme="minorBidi"/>
              <w:noProof/>
              <w:sz w:val="22"/>
              <w:szCs w:val="22"/>
            </w:rPr>
          </w:pPr>
          <w:hyperlink w:anchor="_Toc534751481" w:history="1">
            <w:r w:rsidR="00EE0F15" w:rsidRPr="000C6422">
              <w:rPr>
                <w:rStyle w:val="Lienhypertexte"/>
                <w:noProof/>
              </w:rPr>
              <w:t>5.2.</w:t>
            </w:r>
            <w:r w:rsidR="00EE0F15">
              <w:rPr>
                <w:rFonts w:eastAsiaTheme="minorEastAsia" w:cstheme="minorBidi"/>
                <w:noProof/>
                <w:sz w:val="22"/>
                <w:szCs w:val="22"/>
              </w:rPr>
              <w:tab/>
            </w:r>
            <w:r w:rsidR="00EE0F15" w:rsidRPr="000C6422">
              <w:rPr>
                <w:rStyle w:val="Lienhypertexte"/>
                <w:noProof/>
              </w:rPr>
              <w:t>Cadre institutionnel de gestion des RHS au MS</w:t>
            </w:r>
            <w:r w:rsidR="00EE0F15">
              <w:rPr>
                <w:noProof/>
                <w:webHidden/>
              </w:rPr>
              <w:tab/>
            </w:r>
            <w:r w:rsidR="00EE0F15">
              <w:rPr>
                <w:noProof/>
                <w:webHidden/>
              </w:rPr>
              <w:fldChar w:fldCharType="begin"/>
            </w:r>
            <w:r w:rsidR="00EE0F15">
              <w:rPr>
                <w:noProof/>
                <w:webHidden/>
              </w:rPr>
              <w:instrText xml:space="preserve"> PAGEREF _Toc534751481 \h </w:instrText>
            </w:r>
            <w:r w:rsidR="00EE0F15">
              <w:rPr>
                <w:noProof/>
                <w:webHidden/>
              </w:rPr>
            </w:r>
            <w:r w:rsidR="00EE0F15">
              <w:rPr>
                <w:noProof/>
                <w:webHidden/>
              </w:rPr>
              <w:fldChar w:fldCharType="separate"/>
            </w:r>
            <w:r w:rsidR="00EE0F15">
              <w:rPr>
                <w:noProof/>
                <w:webHidden/>
              </w:rPr>
              <w:t>71</w:t>
            </w:r>
            <w:r w:rsidR="00EE0F15">
              <w:rPr>
                <w:noProof/>
                <w:webHidden/>
              </w:rPr>
              <w:fldChar w:fldCharType="end"/>
            </w:r>
          </w:hyperlink>
        </w:p>
        <w:p w14:paraId="44FF2ED1" w14:textId="77777777" w:rsidR="00EE0F15" w:rsidRDefault="006F2F6F">
          <w:pPr>
            <w:pStyle w:val="TM1"/>
            <w:rPr>
              <w:rFonts w:eastAsiaTheme="minorEastAsia" w:cstheme="minorBidi"/>
              <w:noProof/>
              <w:sz w:val="22"/>
              <w:szCs w:val="22"/>
            </w:rPr>
          </w:pPr>
          <w:hyperlink w:anchor="_Toc534751482" w:history="1">
            <w:r w:rsidR="00EE0F15" w:rsidRPr="000C6422">
              <w:rPr>
                <w:rStyle w:val="Lienhypertexte"/>
                <w:noProof/>
              </w:rPr>
              <w:t>5.3.</w:t>
            </w:r>
            <w:r w:rsidR="00EE0F15">
              <w:rPr>
                <w:rFonts w:eastAsiaTheme="minorEastAsia" w:cstheme="minorBidi"/>
                <w:noProof/>
                <w:sz w:val="22"/>
                <w:szCs w:val="22"/>
              </w:rPr>
              <w:tab/>
            </w:r>
            <w:r w:rsidR="00EE0F15" w:rsidRPr="000C6422">
              <w:rPr>
                <w:rStyle w:val="Lienhypertexte"/>
                <w:noProof/>
              </w:rPr>
              <w:t>Capacités institutionnelles de gestion des RHS du ministère de la santé</w:t>
            </w:r>
            <w:r w:rsidR="00EE0F15">
              <w:rPr>
                <w:noProof/>
                <w:webHidden/>
              </w:rPr>
              <w:tab/>
            </w:r>
            <w:r w:rsidR="00EE0F15">
              <w:rPr>
                <w:noProof/>
                <w:webHidden/>
              </w:rPr>
              <w:fldChar w:fldCharType="begin"/>
            </w:r>
            <w:r w:rsidR="00EE0F15">
              <w:rPr>
                <w:noProof/>
                <w:webHidden/>
              </w:rPr>
              <w:instrText xml:space="preserve"> PAGEREF _Toc534751482 \h </w:instrText>
            </w:r>
            <w:r w:rsidR="00EE0F15">
              <w:rPr>
                <w:noProof/>
                <w:webHidden/>
              </w:rPr>
            </w:r>
            <w:r w:rsidR="00EE0F15">
              <w:rPr>
                <w:noProof/>
                <w:webHidden/>
              </w:rPr>
              <w:fldChar w:fldCharType="separate"/>
            </w:r>
            <w:r w:rsidR="00EE0F15">
              <w:rPr>
                <w:noProof/>
                <w:webHidden/>
              </w:rPr>
              <w:t>72</w:t>
            </w:r>
            <w:r w:rsidR="00EE0F15">
              <w:rPr>
                <w:noProof/>
                <w:webHidden/>
              </w:rPr>
              <w:fldChar w:fldCharType="end"/>
            </w:r>
          </w:hyperlink>
        </w:p>
        <w:p w14:paraId="0CB3CE70" w14:textId="77777777" w:rsidR="00EE0F15" w:rsidRDefault="006F2F6F">
          <w:pPr>
            <w:pStyle w:val="TM1"/>
            <w:rPr>
              <w:rFonts w:eastAsiaTheme="minorEastAsia" w:cstheme="minorBidi"/>
              <w:noProof/>
              <w:sz w:val="22"/>
              <w:szCs w:val="22"/>
            </w:rPr>
          </w:pPr>
          <w:hyperlink w:anchor="_Toc534751483" w:history="1">
            <w:r w:rsidR="00EE0F15" w:rsidRPr="000C6422">
              <w:rPr>
                <w:rStyle w:val="Lienhypertexte"/>
                <w:noProof/>
              </w:rPr>
              <w:t>5.4.</w:t>
            </w:r>
            <w:r w:rsidR="00EE0F15">
              <w:rPr>
                <w:rFonts w:eastAsiaTheme="minorEastAsia" w:cstheme="minorBidi"/>
                <w:noProof/>
                <w:sz w:val="22"/>
                <w:szCs w:val="22"/>
              </w:rPr>
              <w:tab/>
            </w:r>
            <w:r w:rsidR="00EE0F15" w:rsidRPr="000C6422">
              <w:rPr>
                <w:rStyle w:val="Lienhypertexte"/>
                <w:noProof/>
              </w:rPr>
              <w:t>Pratique de gestion des RHS</w:t>
            </w:r>
            <w:r w:rsidR="00EE0F15">
              <w:rPr>
                <w:noProof/>
                <w:webHidden/>
              </w:rPr>
              <w:tab/>
            </w:r>
            <w:r w:rsidR="00EE0F15">
              <w:rPr>
                <w:noProof/>
                <w:webHidden/>
              </w:rPr>
              <w:fldChar w:fldCharType="begin"/>
            </w:r>
            <w:r w:rsidR="00EE0F15">
              <w:rPr>
                <w:noProof/>
                <w:webHidden/>
              </w:rPr>
              <w:instrText xml:space="preserve"> PAGEREF _Toc534751483 \h </w:instrText>
            </w:r>
            <w:r w:rsidR="00EE0F15">
              <w:rPr>
                <w:noProof/>
                <w:webHidden/>
              </w:rPr>
            </w:r>
            <w:r w:rsidR="00EE0F15">
              <w:rPr>
                <w:noProof/>
                <w:webHidden/>
              </w:rPr>
              <w:fldChar w:fldCharType="separate"/>
            </w:r>
            <w:r w:rsidR="00EE0F15">
              <w:rPr>
                <w:noProof/>
                <w:webHidden/>
              </w:rPr>
              <w:t>73</w:t>
            </w:r>
            <w:r w:rsidR="00EE0F15">
              <w:rPr>
                <w:noProof/>
                <w:webHidden/>
              </w:rPr>
              <w:fldChar w:fldCharType="end"/>
            </w:r>
          </w:hyperlink>
        </w:p>
        <w:p w14:paraId="69034F3D" w14:textId="77777777" w:rsidR="00EE0F15" w:rsidRDefault="006F2F6F">
          <w:pPr>
            <w:pStyle w:val="TM1"/>
            <w:rPr>
              <w:rFonts w:eastAsiaTheme="minorEastAsia" w:cstheme="minorBidi"/>
              <w:noProof/>
              <w:sz w:val="22"/>
              <w:szCs w:val="22"/>
            </w:rPr>
          </w:pPr>
          <w:hyperlink w:anchor="_Toc534751484" w:history="1">
            <w:r w:rsidR="00EE0F15" w:rsidRPr="000C6422">
              <w:rPr>
                <w:rStyle w:val="Lienhypertexte"/>
                <w:noProof/>
              </w:rPr>
              <w:t>5.4.1.</w:t>
            </w:r>
            <w:r w:rsidR="00EE0F15">
              <w:rPr>
                <w:rFonts w:eastAsiaTheme="minorEastAsia" w:cstheme="minorBidi"/>
                <w:noProof/>
                <w:sz w:val="22"/>
                <w:szCs w:val="22"/>
              </w:rPr>
              <w:tab/>
            </w:r>
            <w:r w:rsidR="00EE0F15" w:rsidRPr="000C6422">
              <w:rPr>
                <w:rStyle w:val="Lienhypertexte"/>
                <w:noProof/>
              </w:rPr>
              <w:t>Planification des RHS</w:t>
            </w:r>
            <w:r w:rsidR="00EE0F15">
              <w:rPr>
                <w:noProof/>
                <w:webHidden/>
              </w:rPr>
              <w:tab/>
            </w:r>
            <w:r w:rsidR="00EE0F15">
              <w:rPr>
                <w:noProof/>
                <w:webHidden/>
              </w:rPr>
              <w:fldChar w:fldCharType="begin"/>
            </w:r>
            <w:r w:rsidR="00EE0F15">
              <w:rPr>
                <w:noProof/>
                <w:webHidden/>
              </w:rPr>
              <w:instrText xml:space="preserve"> PAGEREF _Toc534751484 \h </w:instrText>
            </w:r>
            <w:r w:rsidR="00EE0F15">
              <w:rPr>
                <w:noProof/>
                <w:webHidden/>
              </w:rPr>
            </w:r>
            <w:r w:rsidR="00EE0F15">
              <w:rPr>
                <w:noProof/>
                <w:webHidden/>
              </w:rPr>
              <w:fldChar w:fldCharType="separate"/>
            </w:r>
            <w:r w:rsidR="00EE0F15">
              <w:rPr>
                <w:noProof/>
                <w:webHidden/>
              </w:rPr>
              <w:t>73</w:t>
            </w:r>
            <w:r w:rsidR="00EE0F15">
              <w:rPr>
                <w:noProof/>
                <w:webHidden/>
              </w:rPr>
              <w:fldChar w:fldCharType="end"/>
            </w:r>
          </w:hyperlink>
        </w:p>
        <w:p w14:paraId="3F03CBF9" w14:textId="77777777" w:rsidR="00EE0F15" w:rsidRDefault="006F2F6F">
          <w:pPr>
            <w:pStyle w:val="TM1"/>
            <w:rPr>
              <w:rFonts w:eastAsiaTheme="minorEastAsia" w:cstheme="minorBidi"/>
              <w:noProof/>
              <w:sz w:val="22"/>
              <w:szCs w:val="22"/>
            </w:rPr>
          </w:pPr>
          <w:hyperlink w:anchor="_Toc534751485" w:history="1">
            <w:r w:rsidR="00EE0F15" w:rsidRPr="000C6422">
              <w:rPr>
                <w:rStyle w:val="Lienhypertexte"/>
                <w:noProof/>
              </w:rPr>
              <w:t>5.4.2.</w:t>
            </w:r>
            <w:r w:rsidR="00EE0F15">
              <w:rPr>
                <w:rFonts w:eastAsiaTheme="minorEastAsia" w:cstheme="minorBidi"/>
                <w:noProof/>
                <w:sz w:val="22"/>
                <w:szCs w:val="22"/>
              </w:rPr>
              <w:tab/>
            </w:r>
            <w:r w:rsidR="00EE0F15" w:rsidRPr="000C6422">
              <w:rPr>
                <w:rStyle w:val="Lienhypertexte"/>
                <w:noProof/>
              </w:rPr>
              <w:t>Recrutement</w:t>
            </w:r>
            <w:r w:rsidR="00EE0F15">
              <w:rPr>
                <w:noProof/>
                <w:webHidden/>
              </w:rPr>
              <w:tab/>
            </w:r>
            <w:r w:rsidR="00EE0F15">
              <w:rPr>
                <w:noProof/>
                <w:webHidden/>
              </w:rPr>
              <w:fldChar w:fldCharType="begin"/>
            </w:r>
            <w:r w:rsidR="00EE0F15">
              <w:rPr>
                <w:noProof/>
                <w:webHidden/>
              </w:rPr>
              <w:instrText xml:space="preserve"> PAGEREF _Toc534751485 \h </w:instrText>
            </w:r>
            <w:r w:rsidR="00EE0F15">
              <w:rPr>
                <w:noProof/>
                <w:webHidden/>
              </w:rPr>
            </w:r>
            <w:r w:rsidR="00EE0F15">
              <w:rPr>
                <w:noProof/>
                <w:webHidden/>
              </w:rPr>
              <w:fldChar w:fldCharType="separate"/>
            </w:r>
            <w:r w:rsidR="00EE0F15">
              <w:rPr>
                <w:noProof/>
                <w:webHidden/>
              </w:rPr>
              <w:t>73</w:t>
            </w:r>
            <w:r w:rsidR="00EE0F15">
              <w:rPr>
                <w:noProof/>
                <w:webHidden/>
              </w:rPr>
              <w:fldChar w:fldCharType="end"/>
            </w:r>
          </w:hyperlink>
        </w:p>
        <w:p w14:paraId="0FB4F01E" w14:textId="77777777" w:rsidR="00EE0F15" w:rsidRDefault="006F2F6F">
          <w:pPr>
            <w:pStyle w:val="TM1"/>
            <w:rPr>
              <w:rFonts w:eastAsiaTheme="minorEastAsia" w:cstheme="minorBidi"/>
              <w:noProof/>
              <w:sz w:val="22"/>
              <w:szCs w:val="22"/>
            </w:rPr>
          </w:pPr>
          <w:hyperlink w:anchor="_Toc534751486" w:history="1">
            <w:r w:rsidR="00EE0F15" w:rsidRPr="000C6422">
              <w:rPr>
                <w:rStyle w:val="Lienhypertexte"/>
                <w:noProof/>
              </w:rPr>
              <w:t>5.4.3.</w:t>
            </w:r>
            <w:r w:rsidR="00EE0F15">
              <w:rPr>
                <w:rFonts w:eastAsiaTheme="minorEastAsia" w:cstheme="minorBidi"/>
                <w:noProof/>
                <w:sz w:val="22"/>
                <w:szCs w:val="22"/>
              </w:rPr>
              <w:tab/>
            </w:r>
            <w:r w:rsidR="00EE0F15" w:rsidRPr="000C6422">
              <w:rPr>
                <w:rStyle w:val="Lienhypertexte"/>
                <w:noProof/>
              </w:rPr>
              <w:t>Affectation, intégration et utilisation</w:t>
            </w:r>
            <w:r w:rsidR="00EE0F15">
              <w:rPr>
                <w:noProof/>
                <w:webHidden/>
              </w:rPr>
              <w:tab/>
            </w:r>
            <w:r w:rsidR="00EE0F15">
              <w:rPr>
                <w:noProof/>
                <w:webHidden/>
              </w:rPr>
              <w:fldChar w:fldCharType="begin"/>
            </w:r>
            <w:r w:rsidR="00EE0F15">
              <w:rPr>
                <w:noProof/>
                <w:webHidden/>
              </w:rPr>
              <w:instrText xml:space="preserve"> PAGEREF _Toc534751486 \h </w:instrText>
            </w:r>
            <w:r w:rsidR="00EE0F15">
              <w:rPr>
                <w:noProof/>
                <w:webHidden/>
              </w:rPr>
            </w:r>
            <w:r w:rsidR="00EE0F15">
              <w:rPr>
                <w:noProof/>
                <w:webHidden/>
              </w:rPr>
              <w:fldChar w:fldCharType="separate"/>
            </w:r>
            <w:r w:rsidR="00EE0F15">
              <w:rPr>
                <w:noProof/>
                <w:webHidden/>
              </w:rPr>
              <w:t>74</w:t>
            </w:r>
            <w:r w:rsidR="00EE0F15">
              <w:rPr>
                <w:noProof/>
                <w:webHidden/>
              </w:rPr>
              <w:fldChar w:fldCharType="end"/>
            </w:r>
          </w:hyperlink>
        </w:p>
        <w:p w14:paraId="2B6C6E84" w14:textId="77777777" w:rsidR="00EE0F15" w:rsidRDefault="006F2F6F">
          <w:pPr>
            <w:pStyle w:val="TM1"/>
            <w:rPr>
              <w:rFonts w:eastAsiaTheme="minorEastAsia" w:cstheme="minorBidi"/>
              <w:noProof/>
              <w:sz w:val="22"/>
              <w:szCs w:val="22"/>
            </w:rPr>
          </w:pPr>
          <w:hyperlink w:anchor="_Toc534751487" w:history="1">
            <w:r w:rsidR="00EE0F15" w:rsidRPr="000C6422">
              <w:rPr>
                <w:rStyle w:val="Lienhypertexte"/>
                <w:noProof/>
              </w:rPr>
              <w:t>5.4.4.</w:t>
            </w:r>
            <w:r w:rsidR="00EE0F15">
              <w:rPr>
                <w:rFonts w:eastAsiaTheme="minorEastAsia" w:cstheme="minorBidi"/>
                <w:noProof/>
                <w:sz w:val="22"/>
                <w:szCs w:val="22"/>
              </w:rPr>
              <w:tab/>
            </w:r>
            <w:r w:rsidR="00EE0F15" w:rsidRPr="000C6422">
              <w:rPr>
                <w:rStyle w:val="Lienhypertexte"/>
                <w:noProof/>
              </w:rPr>
              <w:t>Plan de carrière</w:t>
            </w:r>
            <w:r w:rsidR="00EE0F15">
              <w:rPr>
                <w:noProof/>
                <w:webHidden/>
              </w:rPr>
              <w:tab/>
            </w:r>
            <w:r w:rsidR="00EE0F15">
              <w:rPr>
                <w:noProof/>
                <w:webHidden/>
              </w:rPr>
              <w:fldChar w:fldCharType="begin"/>
            </w:r>
            <w:r w:rsidR="00EE0F15">
              <w:rPr>
                <w:noProof/>
                <w:webHidden/>
              </w:rPr>
              <w:instrText xml:space="preserve"> PAGEREF _Toc534751487 \h </w:instrText>
            </w:r>
            <w:r w:rsidR="00EE0F15">
              <w:rPr>
                <w:noProof/>
                <w:webHidden/>
              </w:rPr>
            </w:r>
            <w:r w:rsidR="00EE0F15">
              <w:rPr>
                <w:noProof/>
                <w:webHidden/>
              </w:rPr>
              <w:fldChar w:fldCharType="separate"/>
            </w:r>
            <w:r w:rsidR="00EE0F15">
              <w:rPr>
                <w:noProof/>
                <w:webHidden/>
              </w:rPr>
              <w:t>74</w:t>
            </w:r>
            <w:r w:rsidR="00EE0F15">
              <w:rPr>
                <w:noProof/>
                <w:webHidden/>
              </w:rPr>
              <w:fldChar w:fldCharType="end"/>
            </w:r>
          </w:hyperlink>
        </w:p>
        <w:p w14:paraId="79D87998" w14:textId="77777777" w:rsidR="00EE0F15" w:rsidRDefault="006F2F6F">
          <w:pPr>
            <w:pStyle w:val="TM1"/>
            <w:rPr>
              <w:rFonts w:eastAsiaTheme="minorEastAsia" w:cstheme="minorBidi"/>
              <w:noProof/>
              <w:sz w:val="22"/>
              <w:szCs w:val="22"/>
            </w:rPr>
          </w:pPr>
          <w:hyperlink w:anchor="_Toc534751488" w:history="1">
            <w:r w:rsidR="00EE0F15" w:rsidRPr="000C6422">
              <w:rPr>
                <w:rStyle w:val="Lienhypertexte"/>
                <w:noProof/>
              </w:rPr>
              <w:t>5.4.5.</w:t>
            </w:r>
            <w:r w:rsidR="00EE0F15">
              <w:rPr>
                <w:rFonts w:eastAsiaTheme="minorEastAsia" w:cstheme="minorBidi"/>
                <w:noProof/>
                <w:sz w:val="22"/>
                <w:szCs w:val="22"/>
              </w:rPr>
              <w:tab/>
            </w:r>
            <w:r w:rsidR="00EE0F15" w:rsidRPr="000C6422">
              <w:rPr>
                <w:rStyle w:val="Lienhypertexte"/>
                <w:noProof/>
              </w:rPr>
              <w:t>Rémunération et mesures incitatives</w:t>
            </w:r>
            <w:r w:rsidR="00EE0F15">
              <w:rPr>
                <w:noProof/>
                <w:webHidden/>
              </w:rPr>
              <w:tab/>
            </w:r>
            <w:r w:rsidR="00EE0F15">
              <w:rPr>
                <w:noProof/>
                <w:webHidden/>
              </w:rPr>
              <w:fldChar w:fldCharType="begin"/>
            </w:r>
            <w:r w:rsidR="00EE0F15">
              <w:rPr>
                <w:noProof/>
                <w:webHidden/>
              </w:rPr>
              <w:instrText xml:space="preserve"> PAGEREF _Toc534751488 \h </w:instrText>
            </w:r>
            <w:r w:rsidR="00EE0F15">
              <w:rPr>
                <w:noProof/>
                <w:webHidden/>
              </w:rPr>
            </w:r>
            <w:r w:rsidR="00EE0F15">
              <w:rPr>
                <w:noProof/>
                <w:webHidden/>
              </w:rPr>
              <w:fldChar w:fldCharType="separate"/>
            </w:r>
            <w:r w:rsidR="00EE0F15">
              <w:rPr>
                <w:noProof/>
                <w:webHidden/>
              </w:rPr>
              <w:t>75</w:t>
            </w:r>
            <w:r w:rsidR="00EE0F15">
              <w:rPr>
                <w:noProof/>
                <w:webHidden/>
              </w:rPr>
              <w:fldChar w:fldCharType="end"/>
            </w:r>
          </w:hyperlink>
        </w:p>
        <w:p w14:paraId="00BDAC8A" w14:textId="77777777" w:rsidR="00EE0F15" w:rsidRDefault="006F2F6F">
          <w:pPr>
            <w:pStyle w:val="TM1"/>
            <w:rPr>
              <w:rFonts w:eastAsiaTheme="minorEastAsia" w:cstheme="minorBidi"/>
              <w:noProof/>
              <w:sz w:val="22"/>
              <w:szCs w:val="22"/>
            </w:rPr>
          </w:pPr>
          <w:hyperlink w:anchor="_Toc534751489" w:history="1">
            <w:r w:rsidR="00EE0F15" w:rsidRPr="000C6422">
              <w:rPr>
                <w:rStyle w:val="Lienhypertexte"/>
                <w:noProof/>
              </w:rPr>
              <w:t>5.4.5.1.</w:t>
            </w:r>
            <w:r w:rsidR="00EE0F15">
              <w:rPr>
                <w:rFonts w:eastAsiaTheme="minorEastAsia" w:cstheme="minorBidi"/>
                <w:noProof/>
                <w:sz w:val="22"/>
                <w:szCs w:val="22"/>
              </w:rPr>
              <w:tab/>
            </w:r>
            <w:r w:rsidR="00EE0F15" w:rsidRPr="000C6422">
              <w:rPr>
                <w:rStyle w:val="Lienhypertexte"/>
                <w:noProof/>
              </w:rPr>
              <w:t>Rémunération</w:t>
            </w:r>
            <w:r w:rsidR="00EE0F15">
              <w:rPr>
                <w:noProof/>
                <w:webHidden/>
              </w:rPr>
              <w:tab/>
            </w:r>
            <w:r w:rsidR="00EE0F15">
              <w:rPr>
                <w:noProof/>
                <w:webHidden/>
              </w:rPr>
              <w:fldChar w:fldCharType="begin"/>
            </w:r>
            <w:r w:rsidR="00EE0F15">
              <w:rPr>
                <w:noProof/>
                <w:webHidden/>
              </w:rPr>
              <w:instrText xml:space="preserve"> PAGEREF _Toc534751489 \h </w:instrText>
            </w:r>
            <w:r w:rsidR="00EE0F15">
              <w:rPr>
                <w:noProof/>
                <w:webHidden/>
              </w:rPr>
            </w:r>
            <w:r w:rsidR="00EE0F15">
              <w:rPr>
                <w:noProof/>
                <w:webHidden/>
              </w:rPr>
              <w:fldChar w:fldCharType="separate"/>
            </w:r>
            <w:r w:rsidR="00EE0F15">
              <w:rPr>
                <w:noProof/>
                <w:webHidden/>
              </w:rPr>
              <w:t>75</w:t>
            </w:r>
            <w:r w:rsidR="00EE0F15">
              <w:rPr>
                <w:noProof/>
                <w:webHidden/>
              </w:rPr>
              <w:fldChar w:fldCharType="end"/>
            </w:r>
          </w:hyperlink>
        </w:p>
        <w:p w14:paraId="0790E867" w14:textId="77777777" w:rsidR="00EE0F15" w:rsidRDefault="006F2F6F">
          <w:pPr>
            <w:pStyle w:val="TM1"/>
            <w:rPr>
              <w:rFonts w:eastAsiaTheme="minorEastAsia" w:cstheme="minorBidi"/>
              <w:noProof/>
              <w:sz w:val="22"/>
              <w:szCs w:val="22"/>
            </w:rPr>
          </w:pPr>
          <w:hyperlink w:anchor="_Toc534751490" w:history="1">
            <w:r w:rsidR="00EE0F15" w:rsidRPr="000C6422">
              <w:rPr>
                <w:rStyle w:val="Lienhypertexte"/>
                <w:noProof/>
              </w:rPr>
              <w:t>5.4.5.2.</w:t>
            </w:r>
            <w:r w:rsidR="00EE0F15">
              <w:rPr>
                <w:rFonts w:eastAsiaTheme="minorEastAsia" w:cstheme="minorBidi"/>
                <w:noProof/>
                <w:sz w:val="22"/>
                <w:szCs w:val="22"/>
              </w:rPr>
              <w:tab/>
            </w:r>
            <w:r w:rsidR="00EE0F15" w:rsidRPr="000C6422">
              <w:rPr>
                <w:rStyle w:val="Lienhypertexte"/>
                <w:noProof/>
              </w:rPr>
              <w:t>Motivation et fidélisation</w:t>
            </w:r>
            <w:r w:rsidR="00EE0F15">
              <w:rPr>
                <w:noProof/>
                <w:webHidden/>
              </w:rPr>
              <w:tab/>
            </w:r>
            <w:r w:rsidR="00EE0F15">
              <w:rPr>
                <w:noProof/>
                <w:webHidden/>
              </w:rPr>
              <w:fldChar w:fldCharType="begin"/>
            </w:r>
            <w:r w:rsidR="00EE0F15">
              <w:rPr>
                <w:noProof/>
                <w:webHidden/>
              </w:rPr>
              <w:instrText xml:space="preserve"> PAGEREF _Toc534751490 \h </w:instrText>
            </w:r>
            <w:r w:rsidR="00EE0F15">
              <w:rPr>
                <w:noProof/>
                <w:webHidden/>
              </w:rPr>
            </w:r>
            <w:r w:rsidR="00EE0F15">
              <w:rPr>
                <w:noProof/>
                <w:webHidden/>
              </w:rPr>
              <w:fldChar w:fldCharType="separate"/>
            </w:r>
            <w:r w:rsidR="00EE0F15">
              <w:rPr>
                <w:noProof/>
                <w:webHidden/>
              </w:rPr>
              <w:t>75</w:t>
            </w:r>
            <w:r w:rsidR="00EE0F15">
              <w:rPr>
                <w:noProof/>
                <w:webHidden/>
              </w:rPr>
              <w:fldChar w:fldCharType="end"/>
            </w:r>
          </w:hyperlink>
        </w:p>
        <w:p w14:paraId="5D3068B8" w14:textId="77777777" w:rsidR="00EE0F15" w:rsidRDefault="006F2F6F">
          <w:pPr>
            <w:pStyle w:val="TM1"/>
            <w:rPr>
              <w:rFonts w:eastAsiaTheme="minorEastAsia" w:cstheme="minorBidi"/>
              <w:noProof/>
              <w:sz w:val="22"/>
              <w:szCs w:val="22"/>
            </w:rPr>
          </w:pPr>
          <w:hyperlink w:anchor="_Toc534751491" w:history="1">
            <w:r w:rsidR="00EE0F15" w:rsidRPr="000C6422">
              <w:rPr>
                <w:rStyle w:val="Lienhypertexte"/>
                <w:noProof/>
              </w:rPr>
              <w:t>5.4.6.</w:t>
            </w:r>
            <w:r w:rsidR="00EE0F15">
              <w:rPr>
                <w:rFonts w:eastAsiaTheme="minorEastAsia" w:cstheme="minorBidi"/>
                <w:noProof/>
                <w:sz w:val="22"/>
                <w:szCs w:val="22"/>
              </w:rPr>
              <w:tab/>
            </w:r>
            <w:r w:rsidR="00EE0F15" w:rsidRPr="000C6422">
              <w:rPr>
                <w:rStyle w:val="Lienhypertexte"/>
                <w:noProof/>
              </w:rPr>
              <w:t>Fuite de cerveaux, exode et cumul d’emploi des professionnels de la santé</w:t>
            </w:r>
            <w:r w:rsidR="00EE0F15">
              <w:rPr>
                <w:noProof/>
                <w:webHidden/>
              </w:rPr>
              <w:tab/>
            </w:r>
            <w:r w:rsidR="00EE0F15">
              <w:rPr>
                <w:noProof/>
                <w:webHidden/>
              </w:rPr>
              <w:fldChar w:fldCharType="begin"/>
            </w:r>
            <w:r w:rsidR="00EE0F15">
              <w:rPr>
                <w:noProof/>
                <w:webHidden/>
              </w:rPr>
              <w:instrText xml:space="preserve"> PAGEREF _Toc534751491 \h </w:instrText>
            </w:r>
            <w:r w:rsidR="00EE0F15">
              <w:rPr>
                <w:noProof/>
                <w:webHidden/>
              </w:rPr>
            </w:r>
            <w:r w:rsidR="00EE0F15">
              <w:rPr>
                <w:noProof/>
                <w:webHidden/>
              </w:rPr>
              <w:fldChar w:fldCharType="separate"/>
            </w:r>
            <w:r w:rsidR="00EE0F15">
              <w:rPr>
                <w:noProof/>
                <w:webHidden/>
              </w:rPr>
              <w:t>76</w:t>
            </w:r>
            <w:r w:rsidR="00EE0F15">
              <w:rPr>
                <w:noProof/>
                <w:webHidden/>
              </w:rPr>
              <w:fldChar w:fldCharType="end"/>
            </w:r>
          </w:hyperlink>
        </w:p>
        <w:p w14:paraId="252E541E" w14:textId="77777777" w:rsidR="00EE0F15" w:rsidRDefault="006F2F6F">
          <w:pPr>
            <w:pStyle w:val="TM1"/>
            <w:rPr>
              <w:rFonts w:eastAsiaTheme="minorEastAsia" w:cstheme="minorBidi"/>
              <w:noProof/>
              <w:sz w:val="22"/>
              <w:szCs w:val="22"/>
            </w:rPr>
          </w:pPr>
          <w:hyperlink w:anchor="_Toc534751492" w:history="1">
            <w:r w:rsidR="00EE0F15" w:rsidRPr="000C6422">
              <w:rPr>
                <w:rStyle w:val="Lienhypertexte"/>
                <w:noProof/>
              </w:rPr>
              <w:t>5.4.7.</w:t>
            </w:r>
            <w:r w:rsidR="00EE0F15">
              <w:rPr>
                <w:rFonts w:eastAsiaTheme="minorEastAsia" w:cstheme="minorBidi"/>
                <w:noProof/>
                <w:sz w:val="22"/>
                <w:szCs w:val="22"/>
              </w:rPr>
              <w:tab/>
            </w:r>
            <w:r w:rsidR="00EE0F15" w:rsidRPr="000C6422">
              <w:rPr>
                <w:rStyle w:val="Lienhypertexte"/>
                <w:noProof/>
              </w:rPr>
              <w:t>Système d’information de gestion des RHS</w:t>
            </w:r>
            <w:r w:rsidR="00EE0F15">
              <w:rPr>
                <w:noProof/>
                <w:webHidden/>
              </w:rPr>
              <w:tab/>
            </w:r>
            <w:r w:rsidR="00EE0F15">
              <w:rPr>
                <w:noProof/>
                <w:webHidden/>
              </w:rPr>
              <w:fldChar w:fldCharType="begin"/>
            </w:r>
            <w:r w:rsidR="00EE0F15">
              <w:rPr>
                <w:noProof/>
                <w:webHidden/>
              </w:rPr>
              <w:instrText xml:space="preserve"> PAGEREF _Toc534751492 \h </w:instrText>
            </w:r>
            <w:r w:rsidR="00EE0F15">
              <w:rPr>
                <w:noProof/>
                <w:webHidden/>
              </w:rPr>
            </w:r>
            <w:r w:rsidR="00EE0F15">
              <w:rPr>
                <w:noProof/>
                <w:webHidden/>
              </w:rPr>
              <w:fldChar w:fldCharType="separate"/>
            </w:r>
            <w:r w:rsidR="00EE0F15">
              <w:rPr>
                <w:noProof/>
                <w:webHidden/>
              </w:rPr>
              <w:t>76</w:t>
            </w:r>
            <w:r w:rsidR="00EE0F15">
              <w:rPr>
                <w:noProof/>
                <w:webHidden/>
              </w:rPr>
              <w:fldChar w:fldCharType="end"/>
            </w:r>
          </w:hyperlink>
        </w:p>
        <w:p w14:paraId="7D5DC907" w14:textId="77777777" w:rsidR="00EE0F15" w:rsidRDefault="006F2F6F">
          <w:pPr>
            <w:pStyle w:val="TM1"/>
            <w:rPr>
              <w:rFonts w:eastAsiaTheme="minorEastAsia" w:cstheme="minorBidi"/>
              <w:noProof/>
              <w:sz w:val="22"/>
              <w:szCs w:val="22"/>
            </w:rPr>
          </w:pPr>
          <w:hyperlink w:anchor="_Toc534751493" w:history="1">
            <w:r w:rsidR="00EE0F15" w:rsidRPr="000C6422">
              <w:rPr>
                <w:rStyle w:val="Lienhypertexte"/>
                <w:noProof/>
              </w:rPr>
              <w:t>5.4.8.</w:t>
            </w:r>
            <w:r w:rsidR="00EE0F15">
              <w:rPr>
                <w:rFonts w:eastAsiaTheme="minorEastAsia" w:cstheme="minorBidi"/>
                <w:noProof/>
                <w:sz w:val="22"/>
                <w:szCs w:val="22"/>
              </w:rPr>
              <w:tab/>
            </w:r>
            <w:r w:rsidR="00EE0F15" w:rsidRPr="000C6422">
              <w:rPr>
                <w:rStyle w:val="Lienhypertexte"/>
                <w:noProof/>
              </w:rPr>
              <w:t>Situation de la recherche sur les RHS</w:t>
            </w:r>
            <w:r w:rsidR="00EE0F15">
              <w:rPr>
                <w:noProof/>
                <w:webHidden/>
              </w:rPr>
              <w:tab/>
            </w:r>
            <w:r w:rsidR="00EE0F15">
              <w:rPr>
                <w:noProof/>
                <w:webHidden/>
              </w:rPr>
              <w:fldChar w:fldCharType="begin"/>
            </w:r>
            <w:r w:rsidR="00EE0F15">
              <w:rPr>
                <w:noProof/>
                <w:webHidden/>
              </w:rPr>
              <w:instrText xml:space="preserve"> PAGEREF _Toc534751493 \h </w:instrText>
            </w:r>
            <w:r w:rsidR="00EE0F15">
              <w:rPr>
                <w:noProof/>
                <w:webHidden/>
              </w:rPr>
            </w:r>
            <w:r w:rsidR="00EE0F15">
              <w:rPr>
                <w:noProof/>
                <w:webHidden/>
              </w:rPr>
              <w:fldChar w:fldCharType="separate"/>
            </w:r>
            <w:r w:rsidR="00EE0F15">
              <w:rPr>
                <w:noProof/>
                <w:webHidden/>
              </w:rPr>
              <w:t>77</w:t>
            </w:r>
            <w:r w:rsidR="00EE0F15">
              <w:rPr>
                <w:noProof/>
                <w:webHidden/>
              </w:rPr>
              <w:fldChar w:fldCharType="end"/>
            </w:r>
          </w:hyperlink>
        </w:p>
        <w:p w14:paraId="11F61259" w14:textId="77777777" w:rsidR="00EE0F15" w:rsidRDefault="006F2F6F">
          <w:pPr>
            <w:pStyle w:val="TM1"/>
            <w:rPr>
              <w:rFonts w:eastAsiaTheme="minorEastAsia" w:cstheme="minorBidi"/>
              <w:noProof/>
              <w:sz w:val="22"/>
              <w:szCs w:val="22"/>
            </w:rPr>
          </w:pPr>
          <w:hyperlink w:anchor="_Toc534751494" w:history="1">
            <w:r w:rsidR="00EE0F15" w:rsidRPr="000C6422">
              <w:rPr>
                <w:rStyle w:val="Lienhypertexte"/>
                <w:caps/>
                <w:noProof/>
              </w:rPr>
              <w:t>6.</w:t>
            </w:r>
            <w:r w:rsidR="00EE0F15">
              <w:rPr>
                <w:rFonts w:eastAsiaTheme="minorEastAsia" w:cstheme="minorBidi"/>
                <w:noProof/>
                <w:sz w:val="22"/>
                <w:szCs w:val="22"/>
              </w:rPr>
              <w:tab/>
            </w:r>
            <w:r w:rsidR="00EE0F15" w:rsidRPr="000C6422">
              <w:rPr>
                <w:rStyle w:val="Lienhypertexte"/>
                <w:caps/>
                <w:noProof/>
              </w:rPr>
              <w:t>Parties prenantes DU DEVELOPPEMENT DES RHS</w:t>
            </w:r>
            <w:r w:rsidR="00EE0F15">
              <w:rPr>
                <w:noProof/>
                <w:webHidden/>
              </w:rPr>
              <w:tab/>
            </w:r>
            <w:r w:rsidR="00EE0F15">
              <w:rPr>
                <w:noProof/>
                <w:webHidden/>
              </w:rPr>
              <w:fldChar w:fldCharType="begin"/>
            </w:r>
            <w:r w:rsidR="00EE0F15">
              <w:rPr>
                <w:noProof/>
                <w:webHidden/>
              </w:rPr>
              <w:instrText xml:space="preserve"> PAGEREF _Toc534751494 \h </w:instrText>
            </w:r>
            <w:r w:rsidR="00EE0F15">
              <w:rPr>
                <w:noProof/>
                <w:webHidden/>
              </w:rPr>
            </w:r>
            <w:r w:rsidR="00EE0F15">
              <w:rPr>
                <w:noProof/>
                <w:webHidden/>
              </w:rPr>
              <w:fldChar w:fldCharType="separate"/>
            </w:r>
            <w:r w:rsidR="00EE0F15">
              <w:rPr>
                <w:noProof/>
                <w:webHidden/>
              </w:rPr>
              <w:t>77</w:t>
            </w:r>
            <w:r w:rsidR="00EE0F15">
              <w:rPr>
                <w:noProof/>
                <w:webHidden/>
              </w:rPr>
              <w:fldChar w:fldCharType="end"/>
            </w:r>
          </w:hyperlink>
        </w:p>
        <w:p w14:paraId="282A9D1A" w14:textId="77777777" w:rsidR="00EE0F15" w:rsidRDefault="006F2F6F">
          <w:pPr>
            <w:pStyle w:val="TM1"/>
            <w:rPr>
              <w:rFonts w:eastAsiaTheme="minorEastAsia" w:cstheme="minorBidi"/>
              <w:noProof/>
              <w:sz w:val="22"/>
              <w:szCs w:val="22"/>
            </w:rPr>
          </w:pPr>
          <w:hyperlink w:anchor="_Toc534751495" w:history="1">
            <w:r w:rsidR="00EE0F15" w:rsidRPr="000C6422">
              <w:rPr>
                <w:rStyle w:val="Lienhypertexte"/>
                <w:caps/>
                <w:noProof/>
              </w:rPr>
              <w:t>7.</w:t>
            </w:r>
            <w:r w:rsidR="00EE0F15">
              <w:rPr>
                <w:rFonts w:eastAsiaTheme="minorEastAsia" w:cstheme="minorBidi"/>
                <w:noProof/>
                <w:sz w:val="22"/>
                <w:szCs w:val="22"/>
              </w:rPr>
              <w:tab/>
            </w:r>
            <w:r w:rsidR="00EE0F15" w:rsidRPr="000C6422">
              <w:rPr>
                <w:rStyle w:val="Lienhypertexte"/>
                <w:caps/>
                <w:noProof/>
              </w:rPr>
              <w:t>analyse stratgique de la situation des rhs</w:t>
            </w:r>
            <w:r w:rsidR="00EE0F15">
              <w:rPr>
                <w:noProof/>
                <w:webHidden/>
              </w:rPr>
              <w:tab/>
            </w:r>
            <w:r w:rsidR="00EE0F15">
              <w:rPr>
                <w:noProof/>
                <w:webHidden/>
              </w:rPr>
              <w:fldChar w:fldCharType="begin"/>
            </w:r>
            <w:r w:rsidR="00EE0F15">
              <w:rPr>
                <w:noProof/>
                <w:webHidden/>
              </w:rPr>
              <w:instrText xml:space="preserve"> PAGEREF _Toc534751495 \h </w:instrText>
            </w:r>
            <w:r w:rsidR="00EE0F15">
              <w:rPr>
                <w:noProof/>
                <w:webHidden/>
              </w:rPr>
            </w:r>
            <w:r w:rsidR="00EE0F15">
              <w:rPr>
                <w:noProof/>
                <w:webHidden/>
              </w:rPr>
              <w:fldChar w:fldCharType="separate"/>
            </w:r>
            <w:r w:rsidR="00EE0F15">
              <w:rPr>
                <w:noProof/>
                <w:webHidden/>
              </w:rPr>
              <w:t>78</w:t>
            </w:r>
            <w:r w:rsidR="00EE0F15">
              <w:rPr>
                <w:noProof/>
                <w:webHidden/>
              </w:rPr>
              <w:fldChar w:fldCharType="end"/>
            </w:r>
          </w:hyperlink>
        </w:p>
        <w:p w14:paraId="05D9ADD7" w14:textId="77777777" w:rsidR="00EE0F15" w:rsidRDefault="006F2F6F">
          <w:pPr>
            <w:pStyle w:val="TM1"/>
            <w:rPr>
              <w:rFonts w:eastAsiaTheme="minorEastAsia" w:cstheme="minorBidi"/>
              <w:noProof/>
              <w:sz w:val="22"/>
              <w:szCs w:val="22"/>
            </w:rPr>
          </w:pPr>
          <w:hyperlink w:anchor="_Toc534751496" w:history="1">
            <w:r w:rsidR="00EE0F15" w:rsidRPr="000C6422">
              <w:rPr>
                <w:rStyle w:val="Lienhypertexte"/>
                <w:noProof/>
              </w:rPr>
              <w:t>7.1.</w:t>
            </w:r>
            <w:r w:rsidR="00EE0F15">
              <w:rPr>
                <w:rFonts w:eastAsiaTheme="minorEastAsia" w:cstheme="minorBidi"/>
                <w:noProof/>
                <w:sz w:val="22"/>
                <w:szCs w:val="22"/>
              </w:rPr>
              <w:tab/>
            </w:r>
            <w:r w:rsidR="00EE0F15" w:rsidRPr="000C6422">
              <w:rPr>
                <w:rStyle w:val="Lienhypertexte"/>
                <w:noProof/>
              </w:rPr>
              <w:t>Forces, faiblesses, menaces et opportunités</w:t>
            </w:r>
            <w:r w:rsidR="00EE0F15">
              <w:rPr>
                <w:noProof/>
                <w:webHidden/>
              </w:rPr>
              <w:tab/>
            </w:r>
            <w:r w:rsidR="00EE0F15">
              <w:rPr>
                <w:noProof/>
                <w:webHidden/>
              </w:rPr>
              <w:fldChar w:fldCharType="begin"/>
            </w:r>
            <w:r w:rsidR="00EE0F15">
              <w:rPr>
                <w:noProof/>
                <w:webHidden/>
              </w:rPr>
              <w:instrText xml:space="preserve"> PAGEREF _Toc534751496 \h </w:instrText>
            </w:r>
            <w:r w:rsidR="00EE0F15">
              <w:rPr>
                <w:noProof/>
                <w:webHidden/>
              </w:rPr>
            </w:r>
            <w:r w:rsidR="00EE0F15">
              <w:rPr>
                <w:noProof/>
                <w:webHidden/>
              </w:rPr>
              <w:fldChar w:fldCharType="separate"/>
            </w:r>
            <w:r w:rsidR="00EE0F15">
              <w:rPr>
                <w:noProof/>
                <w:webHidden/>
              </w:rPr>
              <w:t>78</w:t>
            </w:r>
            <w:r w:rsidR="00EE0F15">
              <w:rPr>
                <w:noProof/>
                <w:webHidden/>
              </w:rPr>
              <w:fldChar w:fldCharType="end"/>
            </w:r>
          </w:hyperlink>
        </w:p>
        <w:p w14:paraId="0AEEB7D9" w14:textId="77777777" w:rsidR="00EE0F15" w:rsidRDefault="006F2F6F">
          <w:pPr>
            <w:pStyle w:val="TM2"/>
            <w:rPr>
              <w:rFonts w:eastAsiaTheme="minorEastAsia" w:cstheme="minorBidi"/>
              <w:noProof/>
              <w:sz w:val="22"/>
              <w:szCs w:val="22"/>
            </w:rPr>
          </w:pPr>
          <w:hyperlink w:anchor="_Toc534751497" w:history="1">
            <w:r w:rsidR="00EE0F15" w:rsidRPr="000C6422">
              <w:rPr>
                <w:rStyle w:val="Lienhypertexte"/>
                <w:noProof/>
              </w:rPr>
              <w:t>7.2.</w:t>
            </w:r>
            <w:r w:rsidR="00EE0F15">
              <w:rPr>
                <w:rFonts w:eastAsiaTheme="minorEastAsia" w:cstheme="minorBidi"/>
                <w:noProof/>
                <w:sz w:val="22"/>
                <w:szCs w:val="22"/>
              </w:rPr>
              <w:tab/>
            </w:r>
            <w:r w:rsidR="00EE0F15" w:rsidRPr="000C6422">
              <w:rPr>
                <w:rStyle w:val="Lienhypertexte"/>
                <w:noProof/>
              </w:rPr>
              <w:t>Défis en matière de RHS</w:t>
            </w:r>
            <w:r w:rsidR="00EE0F15">
              <w:rPr>
                <w:noProof/>
                <w:webHidden/>
              </w:rPr>
              <w:tab/>
            </w:r>
            <w:r w:rsidR="00EE0F15">
              <w:rPr>
                <w:noProof/>
                <w:webHidden/>
              </w:rPr>
              <w:fldChar w:fldCharType="begin"/>
            </w:r>
            <w:r w:rsidR="00EE0F15">
              <w:rPr>
                <w:noProof/>
                <w:webHidden/>
              </w:rPr>
              <w:instrText xml:space="preserve"> PAGEREF _Toc534751497 \h </w:instrText>
            </w:r>
            <w:r w:rsidR="00EE0F15">
              <w:rPr>
                <w:noProof/>
                <w:webHidden/>
              </w:rPr>
            </w:r>
            <w:r w:rsidR="00EE0F15">
              <w:rPr>
                <w:noProof/>
                <w:webHidden/>
              </w:rPr>
              <w:fldChar w:fldCharType="separate"/>
            </w:r>
            <w:r w:rsidR="00EE0F15">
              <w:rPr>
                <w:noProof/>
                <w:webHidden/>
              </w:rPr>
              <w:t>81</w:t>
            </w:r>
            <w:r w:rsidR="00EE0F15">
              <w:rPr>
                <w:noProof/>
                <w:webHidden/>
              </w:rPr>
              <w:fldChar w:fldCharType="end"/>
            </w:r>
          </w:hyperlink>
        </w:p>
        <w:p w14:paraId="030FAFCA" w14:textId="77777777" w:rsidR="00EE0F15" w:rsidRDefault="006F2F6F">
          <w:pPr>
            <w:pStyle w:val="TM1"/>
            <w:rPr>
              <w:rFonts w:eastAsiaTheme="minorEastAsia" w:cstheme="minorBidi"/>
              <w:noProof/>
              <w:sz w:val="22"/>
              <w:szCs w:val="22"/>
            </w:rPr>
          </w:pPr>
          <w:hyperlink w:anchor="_Toc534751498" w:history="1">
            <w:r w:rsidR="00EE0F15" w:rsidRPr="000C6422">
              <w:rPr>
                <w:rStyle w:val="Lienhypertexte"/>
                <w:noProof/>
              </w:rPr>
              <w:t>CONCLUSION</w:t>
            </w:r>
            <w:r w:rsidR="00EE0F15">
              <w:rPr>
                <w:noProof/>
                <w:webHidden/>
              </w:rPr>
              <w:tab/>
            </w:r>
            <w:r w:rsidR="00EE0F15">
              <w:rPr>
                <w:noProof/>
                <w:webHidden/>
              </w:rPr>
              <w:fldChar w:fldCharType="begin"/>
            </w:r>
            <w:r w:rsidR="00EE0F15">
              <w:rPr>
                <w:noProof/>
                <w:webHidden/>
              </w:rPr>
              <w:instrText xml:space="preserve"> PAGEREF _Toc534751498 \h </w:instrText>
            </w:r>
            <w:r w:rsidR="00EE0F15">
              <w:rPr>
                <w:noProof/>
                <w:webHidden/>
              </w:rPr>
            </w:r>
            <w:r w:rsidR="00EE0F15">
              <w:rPr>
                <w:noProof/>
                <w:webHidden/>
              </w:rPr>
              <w:fldChar w:fldCharType="separate"/>
            </w:r>
            <w:r w:rsidR="00EE0F15">
              <w:rPr>
                <w:noProof/>
                <w:webHidden/>
              </w:rPr>
              <w:t>81</w:t>
            </w:r>
            <w:r w:rsidR="00EE0F15">
              <w:rPr>
                <w:noProof/>
                <w:webHidden/>
              </w:rPr>
              <w:fldChar w:fldCharType="end"/>
            </w:r>
          </w:hyperlink>
        </w:p>
        <w:p w14:paraId="0BD79574" w14:textId="77777777" w:rsidR="00EE0F15" w:rsidRDefault="006F2F6F">
          <w:pPr>
            <w:pStyle w:val="TM1"/>
            <w:rPr>
              <w:rFonts w:eastAsiaTheme="minorEastAsia" w:cstheme="minorBidi"/>
              <w:noProof/>
              <w:sz w:val="22"/>
              <w:szCs w:val="22"/>
            </w:rPr>
          </w:pPr>
          <w:hyperlink w:anchor="_Toc534751499" w:history="1">
            <w:r w:rsidR="00EE0F15" w:rsidRPr="000C6422">
              <w:rPr>
                <w:rStyle w:val="Lienhypertexte"/>
                <w:noProof/>
              </w:rPr>
              <w:t>RECOMMANDATIONS</w:t>
            </w:r>
            <w:r w:rsidR="00EE0F15">
              <w:rPr>
                <w:noProof/>
                <w:webHidden/>
              </w:rPr>
              <w:tab/>
            </w:r>
            <w:r w:rsidR="00EE0F15">
              <w:rPr>
                <w:noProof/>
                <w:webHidden/>
              </w:rPr>
              <w:fldChar w:fldCharType="begin"/>
            </w:r>
            <w:r w:rsidR="00EE0F15">
              <w:rPr>
                <w:noProof/>
                <w:webHidden/>
              </w:rPr>
              <w:instrText xml:space="preserve"> PAGEREF _Toc534751499 \h </w:instrText>
            </w:r>
            <w:r w:rsidR="00EE0F15">
              <w:rPr>
                <w:noProof/>
                <w:webHidden/>
              </w:rPr>
            </w:r>
            <w:r w:rsidR="00EE0F15">
              <w:rPr>
                <w:noProof/>
                <w:webHidden/>
              </w:rPr>
              <w:fldChar w:fldCharType="separate"/>
            </w:r>
            <w:r w:rsidR="00EE0F15">
              <w:rPr>
                <w:noProof/>
                <w:webHidden/>
              </w:rPr>
              <w:t>81</w:t>
            </w:r>
            <w:r w:rsidR="00EE0F15">
              <w:rPr>
                <w:noProof/>
                <w:webHidden/>
              </w:rPr>
              <w:fldChar w:fldCharType="end"/>
            </w:r>
          </w:hyperlink>
        </w:p>
        <w:p w14:paraId="688D380A" w14:textId="77777777" w:rsidR="00EE0F15" w:rsidRDefault="006F2F6F">
          <w:pPr>
            <w:pStyle w:val="TM1"/>
            <w:rPr>
              <w:rFonts w:eastAsiaTheme="minorEastAsia" w:cstheme="minorBidi"/>
              <w:noProof/>
              <w:sz w:val="22"/>
              <w:szCs w:val="22"/>
            </w:rPr>
          </w:pPr>
          <w:hyperlink w:anchor="_Toc534751500" w:history="1">
            <w:r w:rsidR="00EE0F15" w:rsidRPr="000C6422">
              <w:rPr>
                <w:rStyle w:val="Lienhypertexte"/>
                <w:caps/>
                <w:noProof/>
              </w:rPr>
              <w:t>8.</w:t>
            </w:r>
            <w:r w:rsidR="00EE0F15">
              <w:rPr>
                <w:rFonts w:eastAsiaTheme="minorEastAsia" w:cstheme="minorBidi"/>
                <w:noProof/>
                <w:sz w:val="22"/>
                <w:szCs w:val="22"/>
              </w:rPr>
              <w:tab/>
            </w:r>
            <w:r w:rsidR="00EE0F15" w:rsidRPr="000C6422">
              <w:rPr>
                <w:rStyle w:val="Lienhypertexte"/>
                <w:caps/>
                <w:noProof/>
              </w:rPr>
              <w:t>Bibliographie</w:t>
            </w:r>
            <w:r w:rsidR="00EE0F15">
              <w:rPr>
                <w:noProof/>
                <w:webHidden/>
              </w:rPr>
              <w:tab/>
            </w:r>
            <w:r w:rsidR="00EE0F15">
              <w:rPr>
                <w:noProof/>
                <w:webHidden/>
              </w:rPr>
              <w:fldChar w:fldCharType="begin"/>
            </w:r>
            <w:r w:rsidR="00EE0F15">
              <w:rPr>
                <w:noProof/>
                <w:webHidden/>
              </w:rPr>
              <w:instrText xml:space="preserve"> PAGEREF _Toc534751500 \h </w:instrText>
            </w:r>
            <w:r w:rsidR="00EE0F15">
              <w:rPr>
                <w:noProof/>
                <w:webHidden/>
              </w:rPr>
            </w:r>
            <w:r w:rsidR="00EE0F15">
              <w:rPr>
                <w:noProof/>
                <w:webHidden/>
              </w:rPr>
              <w:fldChar w:fldCharType="separate"/>
            </w:r>
            <w:r w:rsidR="00EE0F15">
              <w:rPr>
                <w:noProof/>
                <w:webHidden/>
              </w:rPr>
              <w:t>81</w:t>
            </w:r>
            <w:r w:rsidR="00EE0F15">
              <w:rPr>
                <w:noProof/>
                <w:webHidden/>
              </w:rPr>
              <w:fldChar w:fldCharType="end"/>
            </w:r>
          </w:hyperlink>
        </w:p>
        <w:p w14:paraId="0CABD19C" w14:textId="77777777" w:rsidR="00EE0F15" w:rsidRDefault="006F2F6F">
          <w:pPr>
            <w:pStyle w:val="TM1"/>
            <w:rPr>
              <w:rFonts w:eastAsiaTheme="minorEastAsia" w:cstheme="minorBidi"/>
              <w:noProof/>
              <w:sz w:val="22"/>
              <w:szCs w:val="22"/>
            </w:rPr>
          </w:pPr>
          <w:hyperlink w:anchor="_Toc534751501" w:history="1">
            <w:r w:rsidR="00EE0F15" w:rsidRPr="000C6422">
              <w:rPr>
                <w:rStyle w:val="Lienhypertexte"/>
                <w:noProof/>
              </w:rPr>
              <w:t>ANNEXES</w:t>
            </w:r>
            <w:r w:rsidR="00EE0F15">
              <w:rPr>
                <w:noProof/>
                <w:webHidden/>
              </w:rPr>
              <w:tab/>
            </w:r>
            <w:r w:rsidR="00EE0F15">
              <w:rPr>
                <w:noProof/>
                <w:webHidden/>
              </w:rPr>
              <w:fldChar w:fldCharType="begin"/>
            </w:r>
            <w:r w:rsidR="00EE0F15">
              <w:rPr>
                <w:noProof/>
                <w:webHidden/>
              </w:rPr>
              <w:instrText xml:space="preserve"> PAGEREF _Toc534751501 \h </w:instrText>
            </w:r>
            <w:r w:rsidR="00EE0F15">
              <w:rPr>
                <w:noProof/>
                <w:webHidden/>
              </w:rPr>
            </w:r>
            <w:r w:rsidR="00EE0F15">
              <w:rPr>
                <w:noProof/>
                <w:webHidden/>
              </w:rPr>
              <w:fldChar w:fldCharType="separate"/>
            </w:r>
            <w:r w:rsidR="00EE0F15">
              <w:rPr>
                <w:noProof/>
                <w:webHidden/>
              </w:rPr>
              <w:t>82</w:t>
            </w:r>
            <w:r w:rsidR="00EE0F15">
              <w:rPr>
                <w:noProof/>
                <w:webHidden/>
              </w:rPr>
              <w:fldChar w:fldCharType="end"/>
            </w:r>
          </w:hyperlink>
        </w:p>
        <w:p w14:paraId="2536BF49" w14:textId="61BDAF69" w:rsidR="00830776" w:rsidRDefault="00830776">
          <w:r>
            <w:rPr>
              <w:b/>
              <w:bCs/>
            </w:rPr>
            <w:fldChar w:fldCharType="end"/>
          </w:r>
        </w:p>
      </w:sdtContent>
    </w:sdt>
    <w:p w14:paraId="25914A76" w14:textId="1E62635D" w:rsidR="001E0613" w:rsidRDefault="001E0613"/>
    <w:p w14:paraId="51E256DA" w14:textId="77777777" w:rsidR="00FA72FE" w:rsidRDefault="00FA72FE">
      <w:pPr>
        <w:jc w:val="left"/>
        <w:rPr>
          <w:rFonts w:asciiTheme="majorHAnsi" w:eastAsiaTheme="majorEastAsia" w:hAnsiTheme="majorHAnsi" w:cstheme="majorBidi"/>
          <w:b/>
          <w:bCs/>
          <w:color w:val="365F91" w:themeColor="accent1" w:themeShade="BF"/>
          <w:sz w:val="28"/>
          <w:szCs w:val="28"/>
        </w:rPr>
      </w:pPr>
    </w:p>
    <w:p w14:paraId="732AC132" w14:textId="77777777" w:rsidR="00B65CCD" w:rsidRDefault="00B65CCD" w:rsidP="00CD73D5">
      <w:pPr>
        <w:pStyle w:val="Titre1"/>
        <w:spacing w:after="480"/>
        <w:jc w:val="center"/>
        <w:rPr>
          <w:caps/>
        </w:rPr>
      </w:pPr>
      <w:r>
        <w:br w:type="page"/>
      </w:r>
      <w:bookmarkStart w:id="1" w:name="_Toc534298055"/>
      <w:bookmarkStart w:id="2" w:name="_Toc534742704"/>
      <w:bookmarkStart w:id="3" w:name="_Toc534751445"/>
      <w:r w:rsidRPr="006E31E7">
        <w:rPr>
          <w:caps/>
        </w:rPr>
        <w:lastRenderedPageBreak/>
        <w:t>Liste des abréviations</w:t>
      </w:r>
      <w:bookmarkEnd w:id="1"/>
      <w:bookmarkEnd w:id="2"/>
      <w:bookmarkEnd w:id="3"/>
    </w:p>
    <w:p w14:paraId="4A429526" w14:textId="77777777" w:rsidR="00B144A2" w:rsidRDefault="00B144A2" w:rsidP="00CD73D5">
      <w:pPr>
        <w:spacing w:after="80"/>
      </w:pPr>
      <w:r>
        <w:t>AS :</w:t>
      </w:r>
      <w:r>
        <w:tab/>
      </w:r>
      <w:r>
        <w:tab/>
        <w:t>Assistant social</w:t>
      </w:r>
    </w:p>
    <w:p w14:paraId="7760A18D" w14:textId="77777777" w:rsidR="00B144A2" w:rsidRDefault="00B144A2" w:rsidP="00CD73D5">
      <w:pPr>
        <w:spacing w:after="80"/>
      </w:pPr>
      <w:r>
        <w:t>ATS :</w:t>
      </w:r>
      <w:r>
        <w:tab/>
      </w:r>
      <w:r>
        <w:tab/>
        <w:t>Agent technique de santé</w:t>
      </w:r>
    </w:p>
    <w:p w14:paraId="51229AC1" w14:textId="77777777" w:rsidR="00B144A2" w:rsidRPr="00B144A2" w:rsidRDefault="00B144A2" w:rsidP="00CD73D5">
      <w:pPr>
        <w:spacing w:after="80"/>
      </w:pPr>
      <w:r w:rsidRPr="00B144A2">
        <w:t xml:space="preserve">BKE: </w:t>
      </w:r>
      <w:r w:rsidRPr="00B144A2">
        <w:tab/>
      </w:r>
      <w:r w:rsidRPr="00B144A2">
        <w:tab/>
        <w:t>Boké</w:t>
      </w:r>
    </w:p>
    <w:p w14:paraId="3797B3C2" w14:textId="77777777" w:rsidR="00B144A2" w:rsidRPr="00207226" w:rsidRDefault="00B144A2" w:rsidP="00CD73D5">
      <w:pPr>
        <w:spacing w:after="80"/>
      </w:pPr>
      <w:r w:rsidRPr="00207226">
        <w:t>CEDEAO</w:t>
      </w:r>
      <w:r>
        <w:t> :</w:t>
      </w:r>
      <w:r>
        <w:tab/>
        <w:t>Communauté économique des Etats de l’Afrique de l’Ouest</w:t>
      </w:r>
    </w:p>
    <w:p w14:paraId="51D7E48E" w14:textId="77777777" w:rsidR="00B144A2" w:rsidRDefault="00B144A2" w:rsidP="00CD73D5">
      <w:pPr>
        <w:spacing w:after="80"/>
      </w:pPr>
      <w:r>
        <w:t>CES :</w:t>
      </w:r>
      <w:r>
        <w:tab/>
      </w:r>
      <w:r>
        <w:tab/>
        <w:t>Certificat d’étude spécialisée</w:t>
      </w:r>
    </w:p>
    <w:p w14:paraId="6267F593" w14:textId="77777777" w:rsidR="00B144A2" w:rsidRDefault="00B144A2" w:rsidP="00CD73D5">
      <w:pPr>
        <w:spacing w:after="80"/>
      </w:pPr>
      <w:r>
        <w:t>CFRSR :</w:t>
      </w:r>
      <w:r>
        <w:tab/>
        <w:t>Centre de formation et de recherche en santé rurale</w:t>
      </w:r>
    </w:p>
    <w:p w14:paraId="4944E803" w14:textId="77777777" w:rsidR="00B144A2" w:rsidRDefault="00B144A2" w:rsidP="00CD73D5">
      <w:pPr>
        <w:spacing w:after="80"/>
      </w:pPr>
      <w:r>
        <w:t>CHU :</w:t>
      </w:r>
      <w:r>
        <w:tab/>
      </w:r>
      <w:r>
        <w:tab/>
        <w:t>Centre hospitalier universitaire</w:t>
      </w:r>
    </w:p>
    <w:p w14:paraId="73858C3C" w14:textId="77777777" w:rsidR="00B144A2" w:rsidRPr="00B144A2" w:rsidRDefault="00B144A2" w:rsidP="00CD73D5">
      <w:pPr>
        <w:spacing w:after="80"/>
      </w:pPr>
      <w:r w:rsidRPr="00B144A2">
        <w:t>CKY:</w:t>
      </w:r>
      <w:r w:rsidRPr="00B144A2">
        <w:tab/>
      </w:r>
      <w:r w:rsidRPr="00B144A2">
        <w:tab/>
        <w:t>Conakry</w:t>
      </w:r>
    </w:p>
    <w:p w14:paraId="6561CF22" w14:textId="77777777" w:rsidR="00B144A2" w:rsidRPr="00207226" w:rsidRDefault="00B144A2" w:rsidP="00CD73D5">
      <w:pPr>
        <w:spacing w:after="80"/>
      </w:pPr>
      <w:r w:rsidRPr="00207226">
        <w:t>CMC</w:t>
      </w:r>
      <w:r>
        <w:t> :</w:t>
      </w:r>
      <w:r>
        <w:tab/>
      </w:r>
      <w:r>
        <w:tab/>
        <w:t>Centre médical de commune</w:t>
      </w:r>
    </w:p>
    <w:p w14:paraId="74543692" w14:textId="77777777" w:rsidR="00B144A2" w:rsidRDefault="00B144A2" w:rsidP="00CD73D5">
      <w:pPr>
        <w:spacing w:after="80"/>
      </w:pPr>
      <w:r>
        <w:t>CNSS :</w:t>
      </w:r>
      <w:r>
        <w:tab/>
      </w:r>
      <w:r>
        <w:tab/>
        <w:t>Caisse nationale de sécurité sociale</w:t>
      </w:r>
    </w:p>
    <w:p w14:paraId="5DBE7C78" w14:textId="77777777" w:rsidR="00B144A2" w:rsidRPr="00207226" w:rsidRDefault="00B144A2" w:rsidP="00CD73D5">
      <w:pPr>
        <w:spacing w:after="80"/>
      </w:pPr>
      <w:r w:rsidRPr="00207226">
        <w:t>CSA</w:t>
      </w:r>
      <w:r>
        <w:t> :</w:t>
      </w:r>
      <w:r>
        <w:tab/>
      </w:r>
      <w:r>
        <w:tab/>
        <w:t>Centre de santé amélioré</w:t>
      </w:r>
    </w:p>
    <w:p w14:paraId="6FB9E421" w14:textId="77777777" w:rsidR="00B144A2" w:rsidRDefault="00B144A2" w:rsidP="00CD73D5">
      <w:pPr>
        <w:spacing w:after="80"/>
      </w:pPr>
      <w:r>
        <w:t>CSR :</w:t>
      </w:r>
      <w:r>
        <w:tab/>
      </w:r>
      <w:r>
        <w:tab/>
        <w:t>Centre de santé rural</w:t>
      </w:r>
    </w:p>
    <w:p w14:paraId="4971AC57" w14:textId="77777777" w:rsidR="00B144A2" w:rsidRDefault="00B144A2" w:rsidP="00CD73D5">
      <w:pPr>
        <w:spacing w:after="80"/>
      </w:pPr>
      <w:r>
        <w:t>CSU :</w:t>
      </w:r>
      <w:r>
        <w:tab/>
      </w:r>
      <w:r>
        <w:tab/>
        <w:t>Centre de santé urbain</w:t>
      </w:r>
    </w:p>
    <w:p w14:paraId="28ED643E" w14:textId="77777777" w:rsidR="00B144A2" w:rsidRDefault="00B144A2" w:rsidP="00CD73D5">
      <w:pPr>
        <w:spacing w:after="80"/>
      </w:pPr>
      <w:r>
        <w:t>CTPS :</w:t>
      </w:r>
      <w:r>
        <w:tab/>
      </w:r>
      <w:r>
        <w:tab/>
        <w:t>Comité technique préfectoral de la santé</w:t>
      </w:r>
    </w:p>
    <w:p w14:paraId="362B61CF" w14:textId="77777777" w:rsidR="00B144A2" w:rsidRDefault="00B144A2" w:rsidP="00CD73D5">
      <w:pPr>
        <w:spacing w:after="80"/>
      </w:pPr>
      <w:r>
        <w:t>CTRS :</w:t>
      </w:r>
      <w:r>
        <w:tab/>
      </w:r>
      <w:r>
        <w:tab/>
        <w:t>Comité technique régional de la santé</w:t>
      </w:r>
    </w:p>
    <w:p w14:paraId="39542063" w14:textId="77777777" w:rsidR="00B144A2" w:rsidRDefault="00B144A2" w:rsidP="00CD73D5">
      <w:pPr>
        <w:spacing w:after="80"/>
      </w:pPr>
      <w:r>
        <w:t>DEA :</w:t>
      </w:r>
      <w:r>
        <w:tab/>
      </w:r>
      <w:r>
        <w:tab/>
        <w:t>Diplôme d’étude approfondie</w:t>
      </w:r>
    </w:p>
    <w:p w14:paraId="6B6B35CD" w14:textId="77777777" w:rsidR="00B144A2" w:rsidRDefault="00B144A2" w:rsidP="00CD73D5">
      <w:pPr>
        <w:spacing w:after="80"/>
      </w:pPr>
      <w:r>
        <w:t>DES :</w:t>
      </w:r>
      <w:r>
        <w:tab/>
      </w:r>
      <w:r>
        <w:tab/>
        <w:t>Diplôme d’étude spécialisée</w:t>
      </w:r>
    </w:p>
    <w:p w14:paraId="0AFBF063" w14:textId="77777777" w:rsidR="00B144A2" w:rsidRPr="00207226" w:rsidRDefault="00B144A2" w:rsidP="00CD73D5">
      <w:pPr>
        <w:spacing w:after="80"/>
      </w:pPr>
      <w:r w:rsidRPr="00207226">
        <w:t>DNEHS</w:t>
      </w:r>
      <w:r>
        <w:t> :</w:t>
      </w:r>
      <w:r>
        <w:tab/>
        <w:t>Direction nationale des établissements hospitaliers et de soins</w:t>
      </w:r>
    </w:p>
    <w:p w14:paraId="7E41C3A1" w14:textId="77777777" w:rsidR="00B144A2" w:rsidRDefault="00B144A2" w:rsidP="00CD73D5">
      <w:pPr>
        <w:spacing w:after="80"/>
      </w:pPr>
      <w:r>
        <w:t>DPS :</w:t>
      </w:r>
      <w:r>
        <w:tab/>
      </w:r>
      <w:r>
        <w:tab/>
        <w:t>Direction préfectorale de la santé</w:t>
      </w:r>
    </w:p>
    <w:p w14:paraId="3BFAE423" w14:textId="77777777" w:rsidR="00B144A2" w:rsidRPr="00207226" w:rsidRDefault="00B144A2" w:rsidP="00CD73D5">
      <w:pPr>
        <w:spacing w:after="80"/>
      </w:pPr>
      <w:r w:rsidRPr="00207226">
        <w:t>DRH:</w:t>
      </w:r>
      <w:r w:rsidRPr="00207226">
        <w:tab/>
      </w:r>
      <w:r w:rsidRPr="00207226">
        <w:tab/>
        <w:t>Division des re</w:t>
      </w:r>
      <w:r>
        <w:t>s</w:t>
      </w:r>
      <w:r w:rsidRPr="00207226">
        <w:t>sources humaines</w:t>
      </w:r>
    </w:p>
    <w:p w14:paraId="230ED4E1" w14:textId="77777777" w:rsidR="00B144A2" w:rsidRDefault="00B144A2" w:rsidP="00CD73D5">
      <w:pPr>
        <w:spacing w:after="80"/>
      </w:pPr>
      <w:r>
        <w:t>DRHS :</w:t>
      </w:r>
      <w:r>
        <w:tab/>
      </w:r>
      <w:r>
        <w:tab/>
        <w:t>Division des ressources humaines de la santé</w:t>
      </w:r>
    </w:p>
    <w:p w14:paraId="0B097E21" w14:textId="77777777" w:rsidR="00B144A2" w:rsidRDefault="00B144A2" w:rsidP="00CD73D5">
      <w:pPr>
        <w:spacing w:after="80"/>
      </w:pPr>
      <w:r>
        <w:t>DRS :</w:t>
      </w:r>
      <w:r>
        <w:tab/>
      </w:r>
      <w:r>
        <w:tab/>
        <w:t>Direction régionale de la santé</w:t>
      </w:r>
    </w:p>
    <w:p w14:paraId="063868EC" w14:textId="77777777" w:rsidR="00B144A2" w:rsidRPr="00207226" w:rsidRDefault="00B144A2" w:rsidP="00CD73D5">
      <w:pPr>
        <w:spacing w:after="80"/>
      </w:pPr>
      <w:r w:rsidRPr="00207226">
        <w:t>DTC3</w:t>
      </w:r>
      <w:r>
        <w:t> :</w:t>
      </w:r>
      <w:r>
        <w:tab/>
      </w:r>
      <w:r>
        <w:tab/>
        <w:t>Diphtérie, tétanos et coqueluche 3 (3</w:t>
      </w:r>
      <w:r w:rsidRPr="00E50C65">
        <w:rPr>
          <w:vertAlign w:val="superscript"/>
        </w:rPr>
        <w:t>ème</w:t>
      </w:r>
      <w:r>
        <w:t xml:space="preserve"> dose du vaccin)</w:t>
      </w:r>
    </w:p>
    <w:p w14:paraId="3D1DCA4D" w14:textId="77777777" w:rsidR="00B144A2" w:rsidRPr="00207226" w:rsidRDefault="00B144A2" w:rsidP="00CD73D5">
      <w:pPr>
        <w:spacing w:after="80"/>
      </w:pPr>
      <w:r w:rsidRPr="00207226">
        <w:t>DTP3</w:t>
      </w:r>
      <w:r>
        <w:t> :</w:t>
      </w:r>
      <w:r>
        <w:tab/>
      </w:r>
      <w:r>
        <w:tab/>
        <w:t>Diphtérie, tétanos et poliomyélite 3</w:t>
      </w:r>
    </w:p>
    <w:p w14:paraId="3AE6B807" w14:textId="77777777" w:rsidR="00B144A2" w:rsidRPr="00207226" w:rsidRDefault="00B144A2" w:rsidP="00CD73D5">
      <w:pPr>
        <w:spacing w:after="80"/>
      </w:pPr>
      <w:r w:rsidRPr="00207226">
        <w:t>EDS</w:t>
      </w:r>
      <w:r>
        <w:t> :</w:t>
      </w:r>
      <w:r>
        <w:tab/>
      </w:r>
      <w:r>
        <w:tab/>
        <w:t>Enquête démographique et de santé</w:t>
      </w:r>
    </w:p>
    <w:p w14:paraId="402EA608" w14:textId="77777777" w:rsidR="00B144A2" w:rsidRDefault="00B144A2" w:rsidP="00CD73D5">
      <w:pPr>
        <w:spacing w:after="80"/>
      </w:pPr>
      <w:r>
        <w:t>ENSK :</w:t>
      </w:r>
      <w:r>
        <w:tab/>
      </w:r>
      <w:r>
        <w:tab/>
        <w:t>Ecole nationale de santé de Kindia</w:t>
      </w:r>
    </w:p>
    <w:p w14:paraId="58A4514E" w14:textId="77777777" w:rsidR="00B144A2" w:rsidRDefault="00B144A2" w:rsidP="00CD73D5">
      <w:pPr>
        <w:spacing w:after="80"/>
      </w:pPr>
      <w:r>
        <w:t>ESSC :</w:t>
      </w:r>
      <w:r>
        <w:tab/>
      </w:r>
      <w:r>
        <w:tab/>
        <w:t>Ecole secondaire de santé communautaire</w:t>
      </w:r>
    </w:p>
    <w:p w14:paraId="32CFF35B" w14:textId="77777777" w:rsidR="00B144A2" w:rsidRDefault="00B144A2" w:rsidP="00CD73D5">
      <w:pPr>
        <w:spacing w:after="80"/>
      </w:pPr>
      <w:r>
        <w:t>ESSFK :</w:t>
      </w:r>
      <w:r>
        <w:tab/>
      </w:r>
      <w:r>
        <w:tab/>
        <w:t>Ecole supérieure de sages-femmes de Kobaya</w:t>
      </w:r>
    </w:p>
    <w:p w14:paraId="6EB7B19D" w14:textId="77777777" w:rsidR="00B144A2" w:rsidRDefault="00B144A2" w:rsidP="00CD73D5">
      <w:pPr>
        <w:spacing w:after="80"/>
      </w:pPr>
      <w:r>
        <w:t>F :</w:t>
      </w:r>
      <w:r>
        <w:tab/>
      </w:r>
      <w:r>
        <w:tab/>
        <w:t>Féminin</w:t>
      </w:r>
    </w:p>
    <w:p w14:paraId="1825BFC9" w14:textId="77777777" w:rsidR="00B144A2" w:rsidRPr="00207226" w:rsidRDefault="00B144A2" w:rsidP="00CD73D5">
      <w:pPr>
        <w:spacing w:after="80"/>
      </w:pPr>
      <w:r w:rsidRPr="00207226">
        <w:t>FG</w:t>
      </w:r>
      <w:r>
        <w:t> :</w:t>
      </w:r>
      <w:r>
        <w:tab/>
      </w:r>
      <w:r>
        <w:tab/>
        <w:t>Franc guinéen</w:t>
      </w:r>
    </w:p>
    <w:p w14:paraId="7B3B3D49" w14:textId="77777777" w:rsidR="00B144A2" w:rsidRDefault="00B144A2" w:rsidP="00CD73D5">
      <w:pPr>
        <w:spacing w:after="80"/>
      </w:pPr>
      <w:r>
        <w:t>FMI :</w:t>
      </w:r>
      <w:r>
        <w:tab/>
      </w:r>
      <w:r>
        <w:tab/>
        <w:t>Fonds monétaire international</w:t>
      </w:r>
    </w:p>
    <w:p w14:paraId="2AAB0D5C" w14:textId="77777777" w:rsidR="00B144A2" w:rsidRDefault="00B144A2" w:rsidP="00CD73D5">
      <w:pPr>
        <w:spacing w:after="80"/>
      </w:pPr>
      <w:r>
        <w:lastRenderedPageBreak/>
        <w:t>FMPOS :</w:t>
      </w:r>
      <w:r>
        <w:tab/>
        <w:t>Faculté de Médecine, pharmacie et odontostomatologie</w:t>
      </w:r>
    </w:p>
    <w:p w14:paraId="7F2C555D" w14:textId="77777777" w:rsidR="00B144A2" w:rsidRPr="00F714AC" w:rsidRDefault="00B144A2" w:rsidP="00CD73D5">
      <w:pPr>
        <w:spacing w:after="80"/>
      </w:pPr>
      <w:r w:rsidRPr="00F714AC">
        <w:t>FNH:</w:t>
      </w:r>
      <w:r w:rsidRPr="00F714AC">
        <w:tab/>
      </w:r>
      <w:r w:rsidRPr="00F714AC">
        <w:tab/>
        <w:t>Faranah</w:t>
      </w:r>
    </w:p>
    <w:p w14:paraId="62D3D3E8" w14:textId="77777777" w:rsidR="00B144A2" w:rsidRDefault="00B144A2" w:rsidP="00CD73D5">
      <w:pPr>
        <w:spacing w:after="80"/>
      </w:pPr>
      <w:r>
        <w:t>HN :</w:t>
      </w:r>
      <w:r>
        <w:tab/>
      </w:r>
      <w:r>
        <w:tab/>
        <w:t>Hôpital national</w:t>
      </w:r>
    </w:p>
    <w:p w14:paraId="737566AF" w14:textId="77777777" w:rsidR="00B144A2" w:rsidRDefault="00B144A2" w:rsidP="00CD73D5">
      <w:pPr>
        <w:spacing w:after="80"/>
      </w:pPr>
      <w:r>
        <w:t>HP :</w:t>
      </w:r>
      <w:r>
        <w:tab/>
      </w:r>
      <w:r>
        <w:tab/>
        <w:t>Hôpital préfectoral</w:t>
      </w:r>
    </w:p>
    <w:p w14:paraId="79F14DFE" w14:textId="77777777" w:rsidR="00B144A2" w:rsidRDefault="00B144A2" w:rsidP="00CD73D5">
      <w:pPr>
        <w:spacing w:after="80"/>
      </w:pPr>
      <w:r>
        <w:t>HR :</w:t>
      </w:r>
      <w:r>
        <w:tab/>
      </w:r>
      <w:r>
        <w:tab/>
        <w:t>Hôpital régional</w:t>
      </w:r>
    </w:p>
    <w:p w14:paraId="394A0462" w14:textId="77777777" w:rsidR="00B144A2" w:rsidRDefault="00B144A2" w:rsidP="00CD73D5">
      <w:pPr>
        <w:spacing w:after="80"/>
      </w:pPr>
      <w:r>
        <w:t>IE :</w:t>
      </w:r>
      <w:r>
        <w:tab/>
      </w:r>
      <w:r>
        <w:tab/>
        <w:t>Infirmier d’Etat</w:t>
      </w:r>
    </w:p>
    <w:p w14:paraId="6796E7DC" w14:textId="77777777" w:rsidR="00B144A2" w:rsidRDefault="00B144A2" w:rsidP="00CD73D5">
      <w:pPr>
        <w:spacing w:after="80"/>
      </w:pPr>
      <w:r>
        <w:t>IEC :</w:t>
      </w:r>
      <w:r>
        <w:tab/>
      </w:r>
      <w:r>
        <w:tab/>
        <w:t>Information, Education et communication</w:t>
      </w:r>
    </w:p>
    <w:p w14:paraId="2349CEF8" w14:textId="77777777" w:rsidR="00B144A2" w:rsidRDefault="00B144A2" w:rsidP="00CD73D5">
      <w:pPr>
        <w:spacing w:after="80"/>
      </w:pPr>
      <w:r>
        <w:t>INSE :</w:t>
      </w:r>
      <w:r>
        <w:tab/>
      </w:r>
      <w:r>
        <w:tab/>
        <w:t>Institut de nutrition et de santé de l’enfant</w:t>
      </w:r>
    </w:p>
    <w:p w14:paraId="6195D715" w14:textId="77777777" w:rsidR="00B144A2" w:rsidRDefault="00B144A2" w:rsidP="00CD73D5">
      <w:pPr>
        <w:spacing w:after="80"/>
      </w:pPr>
      <w:r>
        <w:t>INSP :</w:t>
      </w:r>
      <w:r>
        <w:tab/>
      </w:r>
      <w:r>
        <w:tab/>
        <w:t>Institut national de santé publique</w:t>
      </w:r>
    </w:p>
    <w:p w14:paraId="4C693C69" w14:textId="77777777" w:rsidR="00B144A2" w:rsidRDefault="00B144A2" w:rsidP="00CD73D5">
      <w:pPr>
        <w:spacing w:after="80"/>
      </w:pPr>
      <w:r>
        <w:t>IPPS :</w:t>
      </w:r>
      <w:r>
        <w:tab/>
      </w:r>
      <w:r>
        <w:tab/>
        <w:t>Institut de perfectionnement du personnel de santé</w:t>
      </w:r>
    </w:p>
    <w:p w14:paraId="7C3F64AD" w14:textId="77777777" w:rsidR="00B144A2" w:rsidRDefault="00B144A2" w:rsidP="00CD73D5">
      <w:pPr>
        <w:spacing w:after="80"/>
      </w:pPr>
      <w:r>
        <w:t>ISFC :</w:t>
      </w:r>
      <w:r>
        <w:tab/>
      </w:r>
      <w:r>
        <w:tab/>
        <w:t>Inspecteur des services financiers et comptables</w:t>
      </w:r>
    </w:p>
    <w:p w14:paraId="27064D91" w14:textId="77777777" w:rsidR="00B144A2" w:rsidRPr="00BC02CA" w:rsidRDefault="00B144A2" w:rsidP="00CD73D5">
      <w:pPr>
        <w:spacing w:after="80"/>
        <w:rPr>
          <w:lang w:val="en-US"/>
        </w:rPr>
      </w:pPr>
      <w:r w:rsidRPr="0008667B">
        <w:rPr>
          <w:lang w:val="en-US"/>
        </w:rPr>
        <w:t>KIND:</w:t>
      </w:r>
      <w:r w:rsidRPr="0008667B">
        <w:rPr>
          <w:lang w:val="en-US"/>
        </w:rPr>
        <w:tab/>
      </w:r>
      <w:r w:rsidRPr="0008667B">
        <w:rPr>
          <w:lang w:val="en-US"/>
        </w:rPr>
        <w:tab/>
      </w:r>
      <w:r w:rsidRPr="00BC02CA">
        <w:rPr>
          <w:lang w:val="en-US"/>
        </w:rPr>
        <w:t>Kindia</w:t>
      </w:r>
    </w:p>
    <w:p w14:paraId="37DA6BF3" w14:textId="77777777" w:rsidR="00B144A2" w:rsidRPr="00BC02CA" w:rsidRDefault="00B144A2" w:rsidP="00CD73D5">
      <w:pPr>
        <w:spacing w:after="80"/>
        <w:rPr>
          <w:lang w:val="en-US"/>
        </w:rPr>
      </w:pPr>
      <w:r w:rsidRPr="00BC02CA">
        <w:rPr>
          <w:lang w:val="en-US"/>
        </w:rPr>
        <w:t>KKN:</w:t>
      </w:r>
      <w:r w:rsidRPr="00BC02CA">
        <w:rPr>
          <w:lang w:val="en-US"/>
        </w:rPr>
        <w:tab/>
      </w:r>
      <w:r w:rsidRPr="00BC02CA">
        <w:rPr>
          <w:lang w:val="en-US"/>
        </w:rPr>
        <w:tab/>
        <w:t>Kankan</w:t>
      </w:r>
    </w:p>
    <w:p w14:paraId="516C0C90" w14:textId="77777777" w:rsidR="00B144A2" w:rsidRPr="00C23835" w:rsidRDefault="00B144A2" w:rsidP="00CD73D5">
      <w:pPr>
        <w:spacing w:after="80"/>
        <w:rPr>
          <w:lang w:val="en-US"/>
        </w:rPr>
      </w:pPr>
      <w:r w:rsidRPr="00C23835">
        <w:rPr>
          <w:lang w:val="en-US"/>
        </w:rPr>
        <w:t>Km :</w:t>
      </w:r>
      <w:r w:rsidRPr="00C23835">
        <w:rPr>
          <w:lang w:val="en-US"/>
        </w:rPr>
        <w:tab/>
      </w:r>
      <w:r w:rsidRPr="00C23835">
        <w:rPr>
          <w:lang w:val="en-US"/>
        </w:rPr>
        <w:tab/>
        <w:t>Kilomètre</w:t>
      </w:r>
    </w:p>
    <w:p w14:paraId="392ACE80" w14:textId="77777777" w:rsidR="00B144A2" w:rsidRPr="00D80F2F" w:rsidRDefault="00B144A2" w:rsidP="00CD73D5">
      <w:pPr>
        <w:spacing w:after="80"/>
      </w:pPr>
      <w:r w:rsidRPr="00D80F2F">
        <w:t>Km</w:t>
      </w:r>
      <w:r w:rsidRPr="00D80F2F">
        <w:rPr>
          <w:vertAlign w:val="superscript"/>
        </w:rPr>
        <w:t>2 </w:t>
      </w:r>
      <w:r w:rsidRPr="00D80F2F">
        <w:t>:</w:t>
      </w:r>
      <w:r w:rsidRPr="00D80F2F">
        <w:tab/>
      </w:r>
      <w:r w:rsidRPr="00D80F2F">
        <w:tab/>
        <w:t>Kilomètre carré</w:t>
      </w:r>
    </w:p>
    <w:p w14:paraId="3A40C457" w14:textId="77777777" w:rsidR="00B144A2" w:rsidRPr="0054326A" w:rsidRDefault="00B144A2" w:rsidP="00CD73D5">
      <w:pPr>
        <w:spacing w:after="80"/>
      </w:pPr>
      <w:r w:rsidRPr="0054326A">
        <w:t>M :</w:t>
      </w:r>
      <w:r w:rsidRPr="0054326A">
        <w:tab/>
      </w:r>
      <w:r w:rsidRPr="0054326A">
        <w:tab/>
        <w:t>Masculin</w:t>
      </w:r>
    </w:p>
    <w:p w14:paraId="61B90E27" w14:textId="77777777" w:rsidR="00B144A2" w:rsidRPr="00B144A2" w:rsidRDefault="00B144A2" w:rsidP="00CD73D5">
      <w:pPr>
        <w:spacing w:after="80"/>
      </w:pPr>
      <w:r w:rsidRPr="00B144A2">
        <w:t>MAM:</w:t>
      </w:r>
      <w:r w:rsidRPr="00B144A2">
        <w:tab/>
      </w:r>
      <w:r w:rsidRPr="00B144A2">
        <w:tab/>
        <w:t>Mamou</w:t>
      </w:r>
    </w:p>
    <w:p w14:paraId="1360D220" w14:textId="77777777" w:rsidR="00B144A2" w:rsidRPr="00207226" w:rsidRDefault="00B144A2" w:rsidP="00CD73D5">
      <w:pPr>
        <w:spacing w:after="80"/>
      </w:pPr>
      <w:r w:rsidRPr="00207226">
        <w:t>Mm</w:t>
      </w:r>
      <w:r>
        <w:t> :</w:t>
      </w:r>
      <w:r>
        <w:tab/>
      </w:r>
      <w:r>
        <w:tab/>
        <w:t>millimètre</w:t>
      </w:r>
    </w:p>
    <w:p w14:paraId="0469D4F2" w14:textId="77777777" w:rsidR="00B144A2" w:rsidRPr="00207226" w:rsidRDefault="00B144A2" w:rsidP="00CD73D5">
      <w:pPr>
        <w:spacing w:after="80"/>
      </w:pPr>
      <w:r w:rsidRPr="00207226">
        <w:t>MSHP:</w:t>
      </w:r>
      <w:r w:rsidRPr="00207226">
        <w:tab/>
      </w:r>
      <w:r w:rsidRPr="00207226">
        <w:tab/>
        <w:t>Ministère de la Santé et de l’Hygiène publique</w:t>
      </w:r>
    </w:p>
    <w:p w14:paraId="6B1AE7AE" w14:textId="77777777" w:rsidR="00B144A2" w:rsidRDefault="00B144A2" w:rsidP="00CD73D5">
      <w:pPr>
        <w:spacing w:after="80"/>
      </w:pPr>
      <w:r>
        <w:t>NTIC :</w:t>
      </w:r>
      <w:r>
        <w:tab/>
      </w:r>
      <w:r>
        <w:tab/>
        <w:t>Nouvelle technologie de l’information et de la communication</w:t>
      </w:r>
    </w:p>
    <w:p w14:paraId="0236FF04" w14:textId="77777777" w:rsidR="00B144A2" w:rsidRDefault="00B144A2" w:rsidP="00CD73D5">
      <w:pPr>
        <w:spacing w:after="80"/>
      </w:pPr>
      <w:r w:rsidRPr="00207226">
        <w:t>NZE</w:t>
      </w:r>
      <w:r>
        <w:t> :</w:t>
      </w:r>
      <w:r>
        <w:tab/>
      </w:r>
      <w:r>
        <w:tab/>
        <w:t>Nzérékoré</w:t>
      </w:r>
    </w:p>
    <w:p w14:paraId="12E1F939" w14:textId="77777777" w:rsidR="00B144A2" w:rsidRDefault="00B144A2" w:rsidP="00CD73D5">
      <w:pPr>
        <w:spacing w:after="80"/>
      </w:pPr>
      <w:r>
        <w:t>OMD :</w:t>
      </w:r>
      <w:r>
        <w:tab/>
      </w:r>
      <w:r>
        <w:tab/>
        <w:t>Objectif du Millénaire pour le développement</w:t>
      </w:r>
    </w:p>
    <w:p w14:paraId="0222BF1A" w14:textId="77777777" w:rsidR="00B144A2" w:rsidRPr="00207226" w:rsidRDefault="00B144A2" w:rsidP="00CD73D5">
      <w:pPr>
        <w:spacing w:after="80"/>
      </w:pPr>
      <w:r w:rsidRPr="00207226">
        <w:t>OMS:</w:t>
      </w:r>
      <w:r w:rsidRPr="00207226">
        <w:tab/>
      </w:r>
      <w:r w:rsidRPr="00207226">
        <w:tab/>
        <w:t>Organisation mondiale de la santé</w:t>
      </w:r>
    </w:p>
    <w:p w14:paraId="0A0A0631" w14:textId="77777777" w:rsidR="00B144A2" w:rsidRPr="00207226" w:rsidRDefault="00B144A2" w:rsidP="00CD73D5">
      <w:pPr>
        <w:spacing w:after="80"/>
      </w:pPr>
      <w:r w:rsidRPr="00207226">
        <w:t>ONG</w:t>
      </w:r>
      <w:r>
        <w:t> :</w:t>
      </w:r>
      <w:r>
        <w:tab/>
      </w:r>
      <w:r>
        <w:tab/>
        <w:t>Organisation non gouvernementale</w:t>
      </w:r>
    </w:p>
    <w:p w14:paraId="3D9C2CB1" w14:textId="77777777" w:rsidR="00B144A2" w:rsidRDefault="00B144A2" w:rsidP="00CD73D5">
      <w:pPr>
        <w:spacing w:after="80"/>
      </w:pPr>
      <w:r>
        <w:t>OOAS :</w:t>
      </w:r>
      <w:r>
        <w:tab/>
      </w:r>
      <w:r>
        <w:tab/>
        <w:t>Organisation ouest-africaine de la Santé</w:t>
      </w:r>
    </w:p>
    <w:p w14:paraId="2B6B5730" w14:textId="77777777" w:rsidR="00B144A2" w:rsidRPr="00207226" w:rsidRDefault="00B144A2" w:rsidP="00CD73D5">
      <w:pPr>
        <w:spacing w:after="80"/>
      </w:pPr>
      <w:r>
        <w:t>ORL :</w:t>
      </w:r>
      <w:r>
        <w:tab/>
      </w:r>
      <w:r>
        <w:tab/>
        <w:t>Oto-rhino-laryngologie</w:t>
      </w:r>
    </w:p>
    <w:p w14:paraId="4FFC8F46" w14:textId="77777777" w:rsidR="00B144A2" w:rsidRPr="00207226" w:rsidRDefault="00B144A2" w:rsidP="00CD73D5">
      <w:pPr>
        <w:spacing w:after="80"/>
      </w:pPr>
      <w:r w:rsidRPr="00207226">
        <w:t>PEV</w:t>
      </w:r>
      <w:r>
        <w:t> :</w:t>
      </w:r>
      <w:r>
        <w:tab/>
      </w:r>
      <w:r>
        <w:tab/>
        <w:t>programme élargi de vaccination</w:t>
      </w:r>
    </w:p>
    <w:p w14:paraId="27114B2B" w14:textId="77777777" w:rsidR="00B144A2" w:rsidRPr="00207226" w:rsidRDefault="00B144A2" w:rsidP="00E50C65">
      <w:pPr>
        <w:spacing w:after="80"/>
        <w:ind w:left="1410" w:hanging="1410"/>
      </w:pPr>
      <w:r w:rsidRPr="00207226">
        <w:t>PEV/SSP/ME</w:t>
      </w:r>
      <w:r>
        <w:t> :</w:t>
      </w:r>
      <w:r>
        <w:tab/>
        <w:t>Programme élargi de vaccination, soins de santé primaires et médicaments essentiels</w:t>
      </w:r>
    </w:p>
    <w:p w14:paraId="5D7D892F" w14:textId="77777777" w:rsidR="00B144A2" w:rsidRPr="00207226" w:rsidRDefault="00B144A2" w:rsidP="00CD73D5">
      <w:pPr>
        <w:spacing w:after="80"/>
      </w:pPr>
      <w:r w:rsidRPr="00207226">
        <w:t>PIB</w:t>
      </w:r>
      <w:r>
        <w:t> :</w:t>
      </w:r>
      <w:r>
        <w:tab/>
      </w:r>
      <w:r>
        <w:tab/>
        <w:t>Produit intérieur brut</w:t>
      </w:r>
    </w:p>
    <w:p w14:paraId="3404C4BD" w14:textId="77777777" w:rsidR="00B144A2" w:rsidRDefault="00B144A2" w:rsidP="00CD73D5">
      <w:pPr>
        <w:spacing w:after="80"/>
      </w:pPr>
      <w:r>
        <w:t>PNDS :</w:t>
      </w:r>
      <w:r>
        <w:tab/>
      </w:r>
      <w:r>
        <w:tab/>
        <w:t>Plan national de développement sanitaire</w:t>
      </w:r>
    </w:p>
    <w:p w14:paraId="35FC5962" w14:textId="77777777" w:rsidR="00B144A2" w:rsidRDefault="00B144A2" w:rsidP="00CD73D5">
      <w:pPr>
        <w:spacing w:after="80"/>
      </w:pPr>
      <w:r>
        <w:t>Prog.:</w:t>
      </w:r>
      <w:r>
        <w:tab/>
      </w:r>
      <w:r>
        <w:tab/>
        <w:t>programme</w:t>
      </w:r>
    </w:p>
    <w:p w14:paraId="2CFDCC76" w14:textId="77777777" w:rsidR="00B144A2" w:rsidRDefault="00B144A2" w:rsidP="00CD73D5">
      <w:pPr>
        <w:spacing w:after="80"/>
      </w:pPr>
      <w:r>
        <w:t>PS :</w:t>
      </w:r>
      <w:r>
        <w:tab/>
      </w:r>
      <w:r>
        <w:tab/>
        <w:t>Poste de santé</w:t>
      </w:r>
    </w:p>
    <w:p w14:paraId="1F9985C3" w14:textId="77777777" w:rsidR="00B144A2" w:rsidRDefault="00B144A2" w:rsidP="00CD73D5">
      <w:pPr>
        <w:spacing w:after="80"/>
      </w:pPr>
      <w:r>
        <w:t>PSDRH :</w:t>
      </w:r>
      <w:r>
        <w:tab/>
        <w:t>Plan stratégique de développement des ressources humaines</w:t>
      </w:r>
    </w:p>
    <w:p w14:paraId="5FAD5AD6" w14:textId="77777777" w:rsidR="00B144A2" w:rsidRDefault="00B144A2" w:rsidP="00CD73D5">
      <w:pPr>
        <w:spacing w:after="80"/>
      </w:pPr>
      <w:r>
        <w:lastRenderedPageBreak/>
        <w:t>PTF :</w:t>
      </w:r>
      <w:r>
        <w:tab/>
      </w:r>
      <w:r>
        <w:tab/>
        <w:t>Partenaire technique et financier</w:t>
      </w:r>
    </w:p>
    <w:p w14:paraId="1882AB25" w14:textId="77777777" w:rsidR="00B144A2" w:rsidRPr="00207226" w:rsidRDefault="00B144A2" w:rsidP="00CD73D5">
      <w:pPr>
        <w:spacing w:after="80"/>
      </w:pPr>
      <w:r w:rsidRPr="00207226">
        <w:t>RGPH</w:t>
      </w:r>
      <w:r>
        <w:t> :</w:t>
      </w:r>
      <w:r>
        <w:tab/>
      </w:r>
      <w:r>
        <w:tab/>
        <w:t>Recensement général de la population et de l’habitat</w:t>
      </w:r>
    </w:p>
    <w:p w14:paraId="67EC7764" w14:textId="77777777" w:rsidR="00B144A2" w:rsidRPr="00207226" w:rsidRDefault="00B144A2" w:rsidP="00CD73D5">
      <w:pPr>
        <w:spacing w:after="80"/>
      </w:pPr>
      <w:r w:rsidRPr="00207226">
        <w:t>RH:</w:t>
      </w:r>
      <w:r w:rsidRPr="00207226">
        <w:tab/>
      </w:r>
      <w:r>
        <w:tab/>
        <w:t>Ressource humaine</w:t>
      </w:r>
    </w:p>
    <w:p w14:paraId="75AD2612" w14:textId="77777777" w:rsidR="00B144A2" w:rsidRDefault="00B144A2" w:rsidP="00CD73D5">
      <w:pPr>
        <w:spacing w:after="80"/>
      </w:pPr>
      <w:r>
        <w:t>RHS :</w:t>
      </w:r>
      <w:r>
        <w:tab/>
      </w:r>
      <w:r>
        <w:tab/>
        <w:t>Ressource humaine pour la santé</w:t>
      </w:r>
    </w:p>
    <w:p w14:paraId="0E9A6C37" w14:textId="77777777" w:rsidR="00B144A2" w:rsidRDefault="00B144A2" w:rsidP="00CD73D5">
      <w:pPr>
        <w:spacing w:after="80"/>
      </w:pPr>
      <w:r>
        <w:t>SF :</w:t>
      </w:r>
      <w:r>
        <w:tab/>
      </w:r>
      <w:r>
        <w:tab/>
        <w:t>Sage-femme</w:t>
      </w:r>
    </w:p>
    <w:p w14:paraId="55362E34" w14:textId="77777777" w:rsidR="00B144A2" w:rsidRDefault="00B144A2" w:rsidP="00CD73D5">
      <w:pPr>
        <w:spacing w:after="80"/>
      </w:pPr>
      <w:r>
        <w:t>Tech :</w:t>
      </w:r>
      <w:r>
        <w:tab/>
      </w:r>
      <w:r>
        <w:tab/>
        <w:t>technicien</w:t>
      </w:r>
    </w:p>
    <w:p w14:paraId="1A9771E3" w14:textId="77777777" w:rsidR="00B144A2" w:rsidRDefault="00B144A2" w:rsidP="00CD73D5">
      <w:pPr>
        <w:spacing w:after="80"/>
      </w:pPr>
      <w:r>
        <w:t>TL :</w:t>
      </w:r>
      <w:r>
        <w:tab/>
      </w:r>
      <w:r>
        <w:tab/>
        <w:t>Technicien de laboratoire</w:t>
      </w:r>
    </w:p>
    <w:p w14:paraId="3EF8C1A5" w14:textId="77777777" w:rsidR="00B144A2" w:rsidRDefault="00B144A2" w:rsidP="00CD73D5">
      <w:pPr>
        <w:spacing w:after="80"/>
      </w:pPr>
      <w:r>
        <w:t>UGANC :</w:t>
      </w:r>
      <w:r>
        <w:tab/>
        <w:t>Université Gamal Abdel Nasser de Conakry</w:t>
      </w:r>
    </w:p>
    <w:p w14:paraId="6829A8E9" w14:textId="77777777" w:rsidR="00B144A2" w:rsidRDefault="00B144A2" w:rsidP="00207226">
      <w:pPr>
        <w:spacing w:after="80"/>
        <w:ind w:left="1410" w:hanging="1410"/>
      </w:pPr>
      <w:r>
        <w:t>VIH/sida :</w:t>
      </w:r>
      <w:r>
        <w:tab/>
        <w:t>Virus de l’immunodéficience humaine/syndrome de l’immunodéficience acquise</w:t>
      </w:r>
    </w:p>
    <w:p w14:paraId="2141E7E9" w14:textId="77777777" w:rsidR="001D6A69" w:rsidRPr="00207226" w:rsidRDefault="001D6A69" w:rsidP="00CD73D5">
      <w:pPr>
        <w:spacing w:after="80"/>
      </w:pPr>
    </w:p>
    <w:p w14:paraId="786A9362" w14:textId="77777777" w:rsidR="00B65CCD" w:rsidRPr="00207226" w:rsidRDefault="00B65CCD">
      <w:pPr>
        <w:jc w:val="left"/>
        <w:rPr>
          <w:b/>
          <w:sz w:val="40"/>
          <w:szCs w:val="40"/>
        </w:rPr>
      </w:pPr>
      <w:r w:rsidRPr="00207226">
        <w:rPr>
          <w:b/>
          <w:sz w:val="40"/>
          <w:szCs w:val="40"/>
        </w:rPr>
        <w:br w:type="page"/>
      </w:r>
    </w:p>
    <w:p w14:paraId="2BA50A38" w14:textId="77777777" w:rsidR="00B65CCD" w:rsidRPr="006E31E7" w:rsidRDefault="00B65CCD" w:rsidP="006E31E7">
      <w:pPr>
        <w:pStyle w:val="Titre1"/>
        <w:jc w:val="center"/>
        <w:rPr>
          <w:caps/>
        </w:rPr>
      </w:pPr>
      <w:bookmarkStart w:id="4" w:name="_Toc534298056"/>
      <w:bookmarkStart w:id="5" w:name="_Toc534742705"/>
      <w:bookmarkStart w:id="6" w:name="_Toc534751446"/>
      <w:r w:rsidRPr="006E31E7">
        <w:rPr>
          <w:caps/>
        </w:rPr>
        <w:lastRenderedPageBreak/>
        <w:t>Liste des tableaux et figures</w:t>
      </w:r>
      <w:bookmarkEnd w:id="4"/>
      <w:bookmarkEnd w:id="5"/>
      <w:bookmarkEnd w:id="6"/>
    </w:p>
    <w:p w14:paraId="7D2EFF1D" w14:textId="77777777" w:rsidR="00582F9E" w:rsidRDefault="00582F9E" w:rsidP="00E949D3">
      <w:pPr>
        <w:spacing w:after="0"/>
        <w:ind w:left="708" w:firstLine="708"/>
        <w:rPr>
          <w:rFonts w:eastAsiaTheme="majorEastAsia" w:cstheme="minorHAnsi"/>
          <w:bCs/>
        </w:rPr>
        <w:sectPr w:rsidR="00582F9E" w:rsidSect="00582F9E">
          <w:type w:val="continuous"/>
          <w:pgSz w:w="11906" w:h="16838"/>
          <w:pgMar w:top="1304" w:right="1418" w:bottom="1304" w:left="1418" w:header="709" w:footer="709" w:gutter="0"/>
          <w:pgNumType w:start="1"/>
          <w:cols w:space="708"/>
          <w:titlePg/>
          <w:docGrid w:linePitch="360"/>
        </w:sectPr>
      </w:pPr>
    </w:p>
    <w:p w14:paraId="4DF3C0AE" w14:textId="36EEAB50" w:rsidR="00E949D3" w:rsidRDefault="00E949D3" w:rsidP="00E949D3">
      <w:pPr>
        <w:spacing w:after="0"/>
        <w:ind w:left="708" w:firstLine="708"/>
        <w:rPr>
          <w:rFonts w:eastAsiaTheme="majorEastAsia" w:cstheme="minorHAnsi"/>
          <w:bCs/>
        </w:rPr>
      </w:pPr>
    </w:p>
    <w:p w14:paraId="1B33B299" w14:textId="77777777" w:rsidR="00544EA6" w:rsidRDefault="00544EA6" w:rsidP="00CC63AE">
      <w:pPr>
        <w:spacing w:after="0"/>
        <w:rPr>
          <w:rStyle w:val="hps"/>
          <w:rFonts w:eastAsiaTheme="majorEastAsia" w:cstheme="minorHAnsi"/>
          <w:color w:val="333333"/>
        </w:rPr>
      </w:pPr>
    </w:p>
    <w:p w14:paraId="295753D3" w14:textId="77777777" w:rsidR="00D52388" w:rsidRDefault="00D52388" w:rsidP="00D52388">
      <w:pPr>
        <w:spacing w:after="0" w:line="240" w:lineRule="auto"/>
        <w:ind w:left="708" w:firstLine="708"/>
        <w:rPr>
          <w:rFonts w:ascii="Arial" w:hAnsi="Arial" w:cs="Arial"/>
          <w:color w:val="000000"/>
          <w:sz w:val="20"/>
          <w:szCs w:val="20"/>
          <w:lang w:eastAsia="fr-FR"/>
        </w:rPr>
      </w:pPr>
    </w:p>
    <w:p w14:paraId="1637A0FE" w14:textId="77777777" w:rsidR="00D52388" w:rsidRDefault="00D52388" w:rsidP="0085287A">
      <w:pPr>
        <w:spacing w:after="0"/>
        <w:ind w:left="1418" w:hanging="2"/>
      </w:pPr>
    </w:p>
    <w:p w14:paraId="6F27F3DB" w14:textId="77777777" w:rsidR="0085287A" w:rsidRDefault="0085287A" w:rsidP="0085287A">
      <w:pPr>
        <w:spacing w:after="0"/>
        <w:ind w:left="1418" w:hanging="2"/>
      </w:pPr>
    </w:p>
    <w:p w14:paraId="6AC3129D" w14:textId="77777777" w:rsidR="0085287A" w:rsidRDefault="0085287A" w:rsidP="0085287A">
      <w:pPr>
        <w:spacing w:after="0"/>
        <w:jc w:val="left"/>
      </w:pPr>
    </w:p>
    <w:p w14:paraId="58AE0D31" w14:textId="77777777" w:rsidR="0085287A" w:rsidRDefault="0085287A" w:rsidP="0085287A">
      <w:pPr>
        <w:spacing w:after="0"/>
        <w:ind w:left="1410"/>
        <w:jc w:val="left"/>
      </w:pPr>
    </w:p>
    <w:p w14:paraId="283CE9D1" w14:textId="77777777" w:rsidR="0085287A" w:rsidRDefault="0085287A" w:rsidP="0085287A">
      <w:pPr>
        <w:spacing w:after="80"/>
        <w:ind w:left="1363"/>
        <w:rPr>
          <w:rFonts w:ascii="Arial" w:hAnsi="Arial" w:cs="Arial"/>
          <w:sz w:val="22"/>
          <w:szCs w:val="22"/>
          <w:lang w:eastAsia="fr-FR"/>
        </w:rPr>
      </w:pPr>
    </w:p>
    <w:p w14:paraId="43E2C8AC" w14:textId="77777777" w:rsidR="0085287A" w:rsidRPr="00BF380A" w:rsidRDefault="0085287A" w:rsidP="0085287A">
      <w:pPr>
        <w:spacing w:after="80"/>
        <w:ind w:left="1363"/>
        <w:rPr>
          <w:rFonts w:ascii="Arial" w:hAnsi="Arial" w:cs="Arial"/>
          <w:lang w:eastAsia="fr-FR"/>
        </w:rPr>
      </w:pPr>
    </w:p>
    <w:p w14:paraId="6E394ED7" w14:textId="77777777" w:rsidR="0085287A" w:rsidRPr="0085287A" w:rsidRDefault="0085287A" w:rsidP="0085287A"/>
    <w:p w14:paraId="27927E93" w14:textId="77777777" w:rsidR="0085287A" w:rsidRPr="0085287A" w:rsidRDefault="0085287A" w:rsidP="0085287A"/>
    <w:p w14:paraId="3A0E999B" w14:textId="77777777" w:rsidR="0085287A" w:rsidRDefault="0085287A" w:rsidP="0085287A">
      <w:pPr>
        <w:spacing w:after="0"/>
        <w:ind w:firstLine="1416"/>
        <w:jc w:val="left"/>
      </w:pPr>
    </w:p>
    <w:p w14:paraId="5D279EBB" w14:textId="77777777" w:rsidR="0085287A" w:rsidRDefault="0085287A" w:rsidP="0085287A">
      <w:pPr>
        <w:spacing w:after="0"/>
        <w:ind w:left="708" w:firstLine="708"/>
        <w:jc w:val="left"/>
        <w:rPr>
          <w:rFonts w:ascii="Arial" w:hAnsi="Arial" w:cs="Arial"/>
          <w:b/>
          <w:bCs/>
          <w:color w:val="000000"/>
          <w:lang w:eastAsia="fr-FR"/>
        </w:rPr>
      </w:pPr>
    </w:p>
    <w:p w14:paraId="54015A74" w14:textId="77777777" w:rsidR="0085287A" w:rsidRDefault="0085287A" w:rsidP="0085287A">
      <w:pPr>
        <w:spacing w:after="0"/>
        <w:ind w:left="708" w:firstLine="708"/>
      </w:pPr>
    </w:p>
    <w:p w14:paraId="52F7EAE8" w14:textId="77777777" w:rsidR="0085287A" w:rsidRDefault="0085287A" w:rsidP="0085287A">
      <w:pPr>
        <w:spacing w:after="40" w:line="240" w:lineRule="auto"/>
        <w:ind w:left="708" w:firstLine="708"/>
        <w:jc w:val="left"/>
      </w:pPr>
    </w:p>
    <w:p w14:paraId="0BFBAD29" w14:textId="77777777" w:rsidR="0085287A" w:rsidRPr="00A902DA" w:rsidRDefault="0085287A" w:rsidP="0085287A">
      <w:pPr>
        <w:spacing w:after="0" w:line="240" w:lineRule="auto"/>
        <w:ind w:left="708" w:firstLine="708"/>
        <w:rPr>
          <w:rFonts w:ascii="Calibri" w:hAnsi="Calibri" w:cs="Calibri"/>
          <w:color w:val="000000"/>
          <w:sz w:val="22"/>
          <w:szCs w:val="22"/>
          <w:lang w:eastAsia="fr-FR"/>
        </w:rPr>
      </w:pPr>
    </w:p>
    <w:p w14:paraId="512EC06E" w14:textId="77777777" w:rsidR="0085287A" w:rsidRDefault="0085287A" w:rsidP="0085287A">
      <w:pPr>
        <w:spacing w:after="0"/>
        <w:ind w:left="708" w:firstLine="708"/>
      </w:pPr>
    </w:p>
    <w:p w14:paraId="09992131" w14:textId="77777777" w:rsidR="0085287A" w:rsidRDefault="0085287A" w:rsidP="0085287A">
      <w:pPr>
        <w:spacing w:after="0"/>
        <w:ind w:left="708" w:firstLine="708"/>
      </w:pPr>
    </w:p>
    <w:p w14:paraId="529B177C" w14:textId="77777777" w:rsidR="0085287A" w:rsidRDefault="0085287A" w:rsidP="0085287A">
      <w:pPr>
        <w:spacing w:after="0"/>
        <w:ind w:left="708" w:firstLine="708"/>
      </w:pPr>
    </w:p>
    <w:p w14:paraId="22E0E337" w14:textId="77777777" w:rsidR="001816F7" w:rsidRDefault="001816F7" w:rsidP="00152DAE">
      <w:pPr>
        <w:spacing w:after="0"/>
        <w:ind w:left="708" w:firstLine="708"/>
      </w:pPr>
    </w:p>
    <w:p w14:paraId="28796F6D" w14:textId="77777777" w:rsidR="00152DAE" w:rsidRDefault="00152DAE" w:rsidP="00152DAE">
      <w:pPr>
        <w:spacing w:after="60" w:line="240" w:lineRule="auto"/>
      </w:pPr>
    </w:p>
    <w:p w14:paraId="55B47626" w14:textId="77777777" w:rsidR="00152DAE" w:rsidRDefault="00152DAE" w:rsidP="00152DAE">
      <w:pPr>
        <w:spacing w:after="60" w:line="240" w:lineRule="auto"/>
        <w:ind w:left="708" w:hanging="708"/>
      </w:pPr>
    </w:p>
    <w:p w14:paraId="07256993" w14:textId="77777777" w:rsidR="00152DAE" w:rsidRDefault="00152DAE" w:rsidP="00152DAE">
      <w:pPr>
        <w:spacing w:after="0" w:line="240" w:lineRule="auto"/>
        <w:ind w:left="1276" w:hanging="1134"/>
        <w:rPr>
          <w:rFonts w:ascii="Calibri" w:hAnsi="Calibri" w:cs="Calibri"/>
          <w:color w:val="000000"/>
          <w:lang w:eastAsia="fr-FR"/>
        </w:rPr>
      </w:pPr>
    </w:p>
    <w:p w14:paraId="414FD0BE" w14:textId="77777777" w:rsidR="00152DAE" w:rsidRPr="00F8778E" w:rsidRDefault="00152DAE" w:rsidP="00152DAE">
      <w:pPr>
        <w:spacing w:after="0" w:line="240" w:lineRule="auto"/>
        <w:ind w:left="1276" w:hanging="1134"/>
        <w:rPr>
          <w:rFonts w:ascii="Calibri" w:hAnsi="Calibri" w:cs="Calibri"/>
          <w:color w:val="000000"/>
          <w:lang w:eastAsia="fr-FR"/>
        </w:rPr>
      </w:pPr>
    </w:p>
    <w:p w14:paraId="2E07E689" w14:textId="77777777" w:rsidR="00152DAE" w:rsidRPr="0045574F" w:rsidRDefault="00152DAE" w:rsidP="00152DAE">
      <w:pPr>
        <w:spacing w:after="0" w:line="240" w:lineRule="auto"/>
        <w:rPr>
          <w:rFonts w:ascii="Arial" w:hAnsi="Arial" w:cs="Arial"/>
          <w:color w:val="000000"/>
          <w:sz w:val="20"/>
          <w:szCs w:val="20"/>
          <w:lang w:eastAsia="fr-FR"/>
        </w:rPr>
      </w:pPr>
      <w:r>
        <w:rPr>
          <w:rFonts w:ascii="Arial" w:hAnsi="Arial" w:cs="Arial"/>
          <w:color w:val="000000"/>
          <w:sz w:val="20"/>
          <w:szCs w:val="20"/>
          <w:lang w:eastAsia="fr-FR"/>
        </w:rPr>
        <w:tab/>
      </w:r>
    </w:p>
    <w:p w14:paraId="0023E3A0" w14:textId="77777777" w:rsidR="00152DAE" w:rsidRPr="009F52BB" w:rsidRDefault="00152DAE" w:rsidP="003F5979">
      <w:pPr>
        <w:spacing w:after="0" w:line="240" w:lineRule="auto"/>
        <w:ind w:left="708" w:firstLine="708"/>
        <w:rPr>
          <w:rFonts w:ascii="Calibri" w:hAnsi="Calibri" w:cs="Calibri"/>
          <w:color w:val="000000"/>
          <w:sz w:val="22"/>
          <w:szCs w:val="22"/>
          <w:lang w:eastAsia="fr-FR"/>
        </w:rPr>
      </w:pPr>
    </w:p>
    <w:p w14:paraId="7BE01A08" w14:textId="77777777" w:rsidR="003F5979" w:rsidRDefault="003F5979" w:rsidP="003F5979">
      <w:pPr>
        <w:spacing w:after="0"/>
        <w:jc w:val="left"/>
        <w:rPr>
          <w:rFonts w:ascii="Arial" w:hAnsi="Arial" w:cs="Arial"/>
          <w:color w:val="000000"/>
          <w:sz w:val="20"/>
          <w:szCs w:val="20"/>
        </w:rPr>
      </w:pPr>
    </w:p>
    <w:p w14:paraId="5F53ABDA" w14:textId="77777777" w:rsidR="003F5979" w:rsidRPr="00994BCE" w:rsidRDefault="003F5979" w:rsidP="003F5979">
      <w:pPr>
        <w:spacing w:after="0" w:line="240" w:lineRule="auto"/>
        <w:rPr>
          <w:rFonts w:ascii="Arial" w:hAnsi="Arial" w:cs="Arial"/>
          <w:color w:val="000000"/>
          <w:sz w:val="20"/>
          <w:szCs w:val="20"/>
          <w:lang w:eastAsia="fr-FR"/>
        </w:rPr>
      </w:pPr>
    </w:p>
    <w:p w14:paraId="27F4B7AB" w14:textId="77777777" w:rsidR="001918C7" w:rsidRPr="00DF41CE" w:rsidRDefault="003F5979" w:rsidP="001918C7">
      <w:pPr>
        <w:spacing w:before="120" w:after="120"/>
        <w:rPr>
          <w:rStyle w:val="hps"/>
          <w:rFonts w:eastAsiaTheme="majorEastAsia" w:cstheme="minorHAnsi"/>
          <w:color w:val="333333"/>
        </w:rPr>
      </w:pPr>
      <w:r>
        <w:rPr>
          <w:rStyle w:val="hps"/>
          <w:rFonts w:eastAsiaTheme="majorEastAsia" w:cstheme="minorHAnsi"/>
          <w:color w:val="333333"/>
        </w:rPr>
        <w:tab/>
      </w:r>
      <w:r>
        <w:rPr>
          <w:rStyle w:val="hps"/>
          <w:rFonts w:eastAsiaTheme="majorEastAsia" w:cstheme="minorHAnsi"/>
          <w:color w:val="333333"/>
        </w:rPr>
        <w:tab/>
      </w:r>
      <w:r>
        <w:rPr>
          <w:rStyle w:val="hps"/>
          <w:rFonts w:eastAsiaTheme="majorEastAsia" w:cstheme="minorHAnsi"/>
          <w:color w:val="333333"/>
        </w:rPr>
        <w:tab/>
      </w:r>
      <w:r>
        <w:rPr>
          <w:rStyle w:val="hps"/>
          <w:rFonts w:eastAsiaTheme="majorEastAsia" w:cstheme="minorHAnsi"/>
          <w:color w:val="333333"/>
        </w:rPr>
        <w:tab/>
      </w:r>
      <w:r>
        <w:rPr>
          <w:rStyle w:val="hps"/>
          <w:rFonts w:eastAsiaTheme="majorEastAsia" w:cstheme="minorHAnsi"/>
          <w:color w:val="333333"/>
        </w:rPr>
        <w:tab/>
      </w:r>
    </w:p>
    <w:p w14:paraId="7236DD0E" w14:textId="77777777" w:rsidR="00B65CCD" w:rsidRPr="001918C7" w:rsidRDefault="00B65CCD" w:rsidP="001918C7">
      <w:pPr>
        <w:rPr>
          <w:b/>
        </w:rPr>
      </w:pPr>
      <w:r>
        <w:rPr>
          <w:b/>
          <w:sz w:val="40"/>
          <w:szCs w:val="40"/>
        </w:rPr>
        <w:br w:type="page"/>
      </w:r>
    </w:p>
    <w:p w14:paraId="3DCB5C4B" w14:textId="77777777" w:rsidR="00B65CCD" w:rsidRPr="006E31E7" w:rsidRDefault="00B65CCD" w:rsidP="006E31E7">
      <w:pPr>
        <w:pStyle w:val="Titre1"/>
        <w:jc w:val="center"/>
        <w:rPr>
          <w:caps/>
        </w:rPr>
      </w:pPr>
      <w:bookmarkStart w:id="7" w:name="_Toc534298058"/>
      <w:bookmarkStart w:id="8" w:name="_Toc534742706"/>
      <w:bookmarkStart w:id="9" w:name="_Toc534751447"/>
      <w:r w:rsidRPr="006E31E7">
        <w:rPr>
          <w:caps/>
        </w:rPr>
        <w:lastRenderedPageBreak/>
        <w:t>Remerciements</w:t>
      </w:r>
      <w:bookmarkEnd w:id="7"/>
      <w:bookmarkEnd w:id="8"/>
      <w:bookmarkEnd w:id="9"/>
    </w:p>
    <w:p w14:paraId="3DA08CFA" w14:textId="77777777" w:rsidR="00BE0C0C" w:rsidRPr="00774104" w:rsidRDefault="00BE0C0C" w:rsidP="00774104">
      <w:pPr>
        <w:pStyle w:val="Titre1"/>
        <w:rPr>
          <w:rFonts w:ascii="Calibri" w:hAnsi="Calibri" w:cs="Calibri"/>
          <w:b w:val="0"/>
          <w:caps/>
          <w:sz w:val="24"/>
          <w:szCs w:val="24"/>
        </w:rPr>
      </w:pPr>
    </w:p>
    <w:p w14:paraId="534D2398" w14:textId="77777777" w:rsidR="00BE0C0C" w:rsidRPr="00774104" w:rsidRDefault="00BE0C0C" w:rsidP="00774104">
      <w:pPr>
        <w:pStyle w:val="Titre1"/>
        <w:rPr>
          <w:rFonts w:ascii="Calibri" w:hAnsi="Calibri" w:cs="Calibri"/>
          <w:b w:val="0"/>
          <w:caps/>
          <w:sz w:val="24"/>
          <w:szCs w:val="24"/>
        </w:rPr>
      </w:pPr>
    </w:p>
    <w:p w14:paraId="515B50B7" w14:textId="77777777" w:rsidR="00BE0C0C" w:rsidRPr="00774104" w:rsidRDefault="00BE0C0C" w:rsidP="00774104">
      <w:pPr>
        <w:pStyle w:val="Titre1"/>
        <w:rPr>
          <w:rFonts w:ascii="Calibri" w:hAnsi="Calibri" w:cs="Calibri"/>
          <w:b w:val="0"/>
          <w:caps/>
          <w:sz w:val="24"/>
          <w:szCs w:val="24"/>
        </w:rPr>
      </w:pPr>
    </w:p>
    <w:p w14:paraId="373455CC" w14:textId="77777777" w:rsidR="00BE0C0C" w:rsidRPr="00774104" w:rsidRDefault="00BE0C0C" w:rsidP="00774104">
      <w:pPr>
        <w:pStyle w:val="Titre1"/>
        <w:rPr>
          <w:rFonts w:ascii="Calibri" w:hAnsi="Calibri" w:cs="Calibri"/>
          <w:b w:val="0"/>
          <w:caps/>
          <w:sz w:val="24"/>
          <w:szCs w:val="24"/>
        </w:rPr>
      </w:pPr>
    </w:p>
    <w:p w14:paraId="6DCC3A5D" w14:textId="77777777" w:rsidR="00BE0C0C" w:rsidRPr="00774104" w:rsidRDefault="00BE0C0C" w:rsidP="00774104">
      <w:pPr>
        <w:pStyle w:val="Titre1"/>
        <w:rPr>
          <w:rFonts w:ascii="Calibri" w:hAnsi="Calibri" w:cs="Calibri"/>
          <w:b w:val="0"/>
          <w:caps/>
          <w:sz w:val="24"/>
          <w:szCs w:val="24"/>
        </w:rPr>
      </w:pPr>
    </w:p>
    <w:p w14:paraId="4EE7F805" w14:textId="77777777" w:rsidR="00BE0C0C" w:rsidRPr="00774104" w:rsidRDefault="00BE0C0C" w:rsidP="00774104">
      <w:pPr>
        <w:pStyle w:val="Titre1"/>
        <w:rPr>
          <w:rFonts w:ascii="Calibri" w:hAnsi="Calibri" w:cs="Calibri"/>
          <w:b w:val="0"/>
          <w:caps/>
          <w:sz w:val="24"/>
          <w:szCs w:val="24"/>
        </w:rPr>
      </w:pPr>
    </w:p>
    <w:p w14:paraId="3422C9EF" w14:textId="77777777" w:rsidR="00BE0C0C" w:rsidRPr="00774104" w:rsidRDefault="00BE0C0C" w:rsidP="00774104">
      <w:pPr>
        <w:pStyle w:val="Titre1"/>
        <w:rPr>
          <w:rFonts w:ascii="Calibri" w:hAnsi="Calibri" w:cs="Calibri"/>
          <w:b w:val="0"/>
          <w:caps/>
          <w:sz w:val="24"/>
          <w:szCs w:val="24"/>
        </w:rPr>
      </w:pPr>
    </w:p>
    <w:p w14:paraId="35A9A1CD" w14:textId="77777777" w:rsidR="00BE0C0C" w:rsidRPr="00774104" w:rsidRDefault="00BE0C0C" w:rsidP="00774104">
      <w:pPr>
        <w:pStyle w:val="Titre1"/>
        <w:rPr>
          <w:rFonts w:ascii="Calibri" w:hAnsi="Calibri" w:cs="Calibri"/>
          <w:b w:val="0"/>
          <w:caps/>
          <w:sz w:val="24"/>
          <w:szCs w:val="24"/>
        </w:rPr>
      </w:pPr>
    </w:p>
    <w:p w14:paraId="47B1165B" w14:textId="77777777" w:rsidR="00BE0C0C" w:rsidRPr="00774104" w:rsidRDefault="00BE0C0C" w:rsidP="00774104">
      <w:pPr>
        <w:pStyle w:val="Titre1"/>
        <w:rPr>
          <w:rFonts w:ascii="Calibri" w:hAnsi="Calibri" w:cs="Calibri"/>
          <w:b w:val="0"/>
          <w:caps/>
          <w:sz w:val="24"/>
          <w:szCs w:val="24"/>
        </w:rPr>
      </w:pPr>
    </w:p>
    <w:p w14:paraId="6FB37593" w14:textId="77777777" w:rsidR="00BE0C0C" w:rsidRPr="00774104" w:rsidRDefault="00BE0C0C" w:rsidP="00774104">
      <w:pPr>
        <w:pStyle w:val="Titre1"/>
        <w:rPr>
          <w:rFonts w:ascii="Calibri" w:hAnsi="Calibri" w:cs="Calibri"/>
          <w:b w:val="0"/>
          <w:caps/>
          <w:sz w:val="24"/>
          <w:szCs w:val="24"/>
        </w:rPr>
      </w:pPr>
    </w:p>
    <w:p w14:paraId="52B28468" w14:textId="77777777" w:rsidR="00BE0C0C" w:rsidRPr="00774104" w:rsidRDefault="00BE0C0C" w:rsidP="00774104">
      <w:pPr>
        <w:pStyle w:val="Titre1"/>
        <w:rPr>
          <w:rFonts w:ascii="Calibri" w:hAnsi="Calibri" w:cs="Calibri"/>
          <w:b w:val="0"/>
          <w:caps/>
          <w:sz w:val="24"/>
          <w:szCs w:val="24"/>
        </w:rPr>
      </w:pPr>
    </w:p>
    <w:p w14:paraId="258E7B4D" w14:textId="77777777" w:rsidR="00BE0C0C" w:rsidRPr="00774104" w:rsidRDefault="00BE0C0C" w:rsidP="00774104">
      <w:pPr>
        <w:pStyle w:val="Titre1"/>
        <w:rPr>
          <w:rFonts w:ascii="Calibri" w:hAnsi="Calibri" w:cs="Calibri"/>
          <w:b w:val="0"/>
          <w:caps/>
          <w:sz w:val="24"/>
          <w:szCs w:val="24"/>
        </w:rPr>
      </w:pPr>
    </w:p>
    <w:p w14:paraId="661CF391" w14:textId="77777777" w:rsidR="00BE0C0C" w:rsidRPr="00774104" w:rsidRDefault="00BE0C0C" w:rsidP="00774104">
      <w:pPr>
        <w:pStyle w:val="Titre1"/>
        <w:rPr>
          <w:rFonts w:ascii="Calibri" w:hAnsi="Calibri" w:cs="Calibri"/>
          <w:b w:val="0"/>
          <w:caps/>
          <w:sz w:val="24"/>
          <w:szCs w:val="24"/>
        </w:rPr>
      </w:pPr>
    </w:p>
    <w:p w14:paraId="7FB8DD29" w14:textId="77777777" w:rsidR="00BE0C0C" w:rsidRPr="00774104" w:rsidRDefault="00BE0C0C" w:rsidP="00774104">
      <w:pPr>
        <w:pStyle w:val="Titre1"/>
        <w:rPr>
          <w:rFonts w:ascii="Calibri" w:hAnsi="Calibri" w:cs="Calibri"/>
          <w:b w:val="0"/>
          <w:caps/>
          <w:sz w:val="24"/>
          <w:szCs w:val="24"/>
        </w:rPr>
      </w:pPr>
    </w:p>
    <w:p w14:paraId="720965C7" w14:textId="77777777" w:rsidR="00BE0C0C" w:rsidRPr="00774104" w:rsidRDefault="00BE0C0C" w:rsidP="00774104">
      <w:pPr>
        <w:pStyle w:val="Titre1"/>
        <w:rPr>
          <w:rFonts w:ascii="Calibri" w:hAnsi="Calibri" w:cs="Calibri"/>
          <w:b w:val="0"/>
          <w:caps/>
          <w:sz w:val="24"/>
          <w:szCs w:val="24"/>
        </w:rPr>
      </w:pPr>
    </w:p>
    <w:p w14:paraId="6D92751B" w14:textId="77777777" w:rsidR="00BE0C0C" w:rsidRPr="00774104" w:rsidRDefault="00BE0C0C" w:rsidP="00774104">
      <w:pPr>
        <w:pStyle w:val="Titre1"/>
        <w:rPr>
          <w:rFonts w:ascii="Calibri" w:hAnsi="Calibri" w:cs="Calibri"/>
          <w:b w:val="0"/>
          <w:caps/>
          <w:sz w:val="24"/>
          <w:szCs w:val="24"/>
        </w:rPr>
      </w:pPr>
    </w:p>
    <w:p w14:paraId="26A389B7" w14:textId="77777777" w:rsidR="00B65CCD" w:rsidRPr="006E31E7" w:rsidRDefault="00B65CCD" w:rsidP="006E31E7">
      <w:pPr>
        <w:pStyle w:val="Titre1"/>
        <w:jc w:val="center"/>
        <w:rPr>
          <w:caps/>
        </w:rPr>
      </w:pPr>
      <w:bookmarkStart w:id="10" w:name="_Toc534298059"/>
      <w:bookmarkStart w:id="11" w:name="_Toc534742707"/>
      <w:bookmarkStart w:id="12" w:name="_Toc534751448"/>
      <w:r w:rsidRPr="006E31E7">
        <w:rPr>
          <w:caps/>
        </w:rPr>
        <w:t>Résumé</w:t>
      </w:r>
      <w:bookmarkEnd w:id="10"/>
      <w:bookmarkEnd w:id="11"/>
      <w:bookmarkEnd w:id="12"/>
    </w:p>
    <w:p w14:paraId="6AE70386" w14:textId="77777777" w:rsidR="00B65CCD" w:rsidRPr="00BE0C0C" w:rsidRDefault="00B65CCD">
      <w:pPr>
        <w:jc w:val="left"/>
        <w:rPr>
          <w:rFonts w:ascii="Calibri" w:eastAsiaTheme="majorEastAsia" w:hAnsi="Calibri" w:cs="Calibri"/>
          <w:bCs/>
          <w:color w:val="365F91" w:themeColor="accent1" w:themeShade="BF"/>
        </w:rPr>
      </w:pPr>
    </w:p>
    <w:p w14:paraId="3B7F27E9" w14:textId="77777777" w:rsidR="00BE0C0C" w:rsidRPr="00774104" w:rsidRDefault="00BE0C0C" w:rsidP="003D6CEA">
      <w:pPr>
        <w:pStyle w:val="Titre1"/>
        <w:rPr>
          <w:rFonts w:ascii="Calibri" w:hAnsi="Calibri" w:cs="Calibri"/>
          <w:b w:val="0"/>
          <w:caps/>
          <w:sz w:val="24"/>
          <w:szCs w:val="24"/>
        </w:rPr>
      </w:pPr>
    </w:p>
    <w:p w14:paraId="182AF5C8" w14:textId="77777777" w:rsidR="00774104" w:rsidRPr="00774104" w:rsidRDefault="00774104" w:rsidP="00774104">
      <w:pPr>
        <w:rPr>
          <w:rFonts w:ascii="Calibri" w:hAnsi="Calibri" w:cs="Calibri"/>
        </w:rPr>
      </w:pPr>
    </w:p>
    <w:p w14:paraId="4323AEDB" w14:textId="77777777" w:rsidR="00774104" w:rsidRPr="00774104" w:rsidRDefault="00774104" w:rsidP="00774104">
      <w:pPr>
        <w:rPr>
          <w:rFonts w:ascii="Calibri" w:hAnsi="Calibri" w:cs="Calibri"/>
        </w:rPr>
      </w:pPr>
    </w:p>
    <w:p w14:paraId="4AF7E00C" w14:textId="77777777" w:rsidR="00774104" w:rsidRPr="00774104" w:rsidRDefault="00774104" w:rsidP="00774104">
      <w:pPr>
        <w:rPr>
          <w:rFonts w:ascii="Calibri" w:hAnsi="Calibri" w:cs="Calibri"/>
        </w:rPr>
      </w:pPr>
    </w:p>
    <w:p w14:paraId="225B1A0E" w14:textId="77777777" w:rsidR="00BE0C0C" w:rsidRPr="00774104" w:rsidRDefault="00BE0C0C" w:rsidP="003D6CEA">
      <w:pPr>
        <w:pStyle w:val="Titre1"/>
        <w:rPr>
          <w:rFonts w:ascii="Calibri" w:hAnsi="Calibri" w:cs="Calibri"/>
          <w:b w:val="0"/>
          <w:caps/>
          <w:sz w:val="24"/>
          <w:szCs w:val="24"/>
        </w:rPr>
      </w:pPr>
    </w:p>
    <w:p w14:paraId="1C0361EE" w14:textId="77777777" w:rsidR="00BE0C0C" w:rsidRPr="00774104" w:rsidRDefault="00BE0C0C" w:rsidP="003D6CEA">
      <w:pPr>
        <w:pStyle w:val="Titre1"/>
        <w:rPr>
          <w:rFonts w:ascii="Calibri" w:hAnsi="Calibri" w:cs="Calibri"/>
          <w:b w:val="0"/>
          <w:caps/>
          <w:sz w:val="24"/>
          <w:szCs w:val="24"/>
        </w:rPr>
      </w:pPr>
    </w:p>
    <w:p w14:paraId="48D0AEF1" w14:textId="77777777" w:rsidR="00774104" w:rsidRPr="00774104" w:rsidRDefault="00774104" w:rsidP="003D6CEA">
      <w:pPr>
        <w:pStyle w:val="Titre1"/>
        <w:rPr>
          <w:rFonts w:ascii="Calibri" w:hAnsi="Calibri" w:cs="Calibri"/>
          <w:b w:val="0"/>
          <w:caps/>
          <w:sz w:val="24"/>
          <w:szCs w:val="24"/>
        </w:rPr>
      </w:pPr>
    </w:p>
    <w:p w14:paraId="08D43855" w14:textId="77777777" w:rsidR="00774104" w:rsidRPr="00774104" w:rsidRDefault="00774104" w:rsidP="003D6CEA">
      <w:pPr>
        <w:pStyle w:val="Titre1"/>
        <w:rPr>
          <w:rFonts w:ascii="Calibri" w:hAnsi="Calibri" w:cs="Calibri"/>
          <w:b w:val="0"/>
          <w:caps/>
          <w:sz w:val="24"/>
          <w:szCs w:val="24"/>
        </w:rPr>
      </w:pPr>
    </w:p>
    <w:p w14:paraId="5081D41E" w14:textId="77777777" w:rsidR="00774104" w:rsidRPr="00774104" w:rsidRDefault="00774104" w:rsidP="003D6CEA">
      <w:pPr>
        <w:pStyle w:val="Titre1"/>
        <w:rPr>
          <w:rFonts w:ascii="Calibri" w:hAnsi="Calibri" w:cs="Calibri"/>
          <w:b w:val="0"/>
          <w:caps/>
          <w:sz w:val="24"/>
          <w:szCs w:val="24"/>
        </w:rPr>
      </w:pPr>
    </w:p>
    <w:p w14:paraId="1FB3686E" w14:textId="77777777" w:rsidR="00774104" w:rsidRPr="00774104" w:rsidRDefault="00774104" w:rsidP="003D6CEA">
      <w:pPr>
        <w:pStyle w:val="Titre1"/>
        <w:rPr>
          <w:rFonts w:ascii="Calibri" w:hAnsi="Calibri" w:cs="Calibri"/>
          <w:b w:val="0"/>
          <w:caps/>
          <w:sz w:val="24"/>
          <w:szCs w:val="24"/>
        </w:rPr>
      </w:pPr>
    </w:p>
    <w:p w14:paraId="40B9FC28" w14:textId="77777777" w:rsidR="00774104" w:rsidRPr="00774104" w:rsidRDefault="00774104" w:rsidP="003D6CEA">
      <w:pPr>
        <w:pStyle w:val="Titre1"/>
        <w:rPr>
          <w:rFonts w:ascii="Calibri" w:hAnsi="Calibri" w:cs="Calibri"/>
          <w:b w:val="0"/>
          <w:caps/>
          <w:sz w:val="24"/>
          <w:szCs w:val="24"/>
        </w:rPr>
      </w:pPr>
    </w:p>
    <w:p w14:paraId="3A0B6D36" w14:textId="77777777" w:rsidR="00774104" w:rsidRPr="00774104" w:rsidRDefault="00774104" w:rsidP="003D6CEA">
      <w:pPr>
        <w:pStyle w:val="Titre1"/>
        <w:rPr>
          <w:rFonts w:ascii="Calibri" w:hAnsi="Calibri" w:cs="Calibri"/>
          <w:b w:val="0"/>
          <w:caps/>
          <w:sz w:val="24"/>
          <w:szCs w:val="24"/>
        </w:rPr>
      </w:pPr>
    </w:p>
    <w:p w14:paraId="636992EC" w14:textId="77777777" w:rsidR="00774104" w:rsidRPr="00774104" w:rsidRDefault="00774104" w:rsidP="003D6CEA">
      <w:pPr>
        <w:pStyle w:val="Titre1"/>
        <w:rPr>
          <w:rFonts w:ascii="Calibri" w:hAnsi="Calibri" w:cs="Calibri"/>
          <w:b w:val="0"/>
          <w:caps/>
          <w:sz w:val="24"/>
          <w:szCs w:val="24"/>
        </w:rPr>
      </w:pPr>
    </w:p>
    <w:p w14:paraId="64364D8F" w14:textId="77777777" w:rsidR="00774104" w:rsidRPr="00774104" w:rsidRDefault="00774104" w:rsidP="003D6CEA">
      <w:pPr>
        <w:pStyle w:val="Titre1"/>
        <w:rPr>
          <w:rFonts w:ascii="Calibri" w:hAnsi="Calibri" w:cs="Calibri"/>
          <w:b w:val="0"/>
          <w:caps/>
          <w:sz w:val="24"/>
          <w:szCs w:val="24"/>
        </w:rPr>
      </w:pPr>
    </w:p>
    <w:p w14:paraId="124A6163" w14:textId="77777777" w:rsidR="00774104" w:rsidRPr="00774104" w:rsidRDefault="00774104" w:rsidP="003D6CEA">
      <w:pPr>
        <w:pStyle w:val="Titre1"/>
        <w:rPr>
          <w:rFonts w:ascii="Calibri" w:hAnsi="Calibri" w:cs="Calibri"/>
          <w:b w:val="0"/>
          <w:caps/>
          <w:sz w:val="24"/>
          <w:szCs w:val="24"/>
        </w:rPr>
      </w:pPr>
    </w:p>
    <w:p w14:paraId="4A86BECC" w14:textId="77777777" w:rsidR="00774104" w:rsidRDefault="00774104">
      <w:pPr>
        <w:jc w:val="left"/>
        <w:rPr>
          <w:rFonts w:asciiTheme="majorHAnsi" w:eastAsiaTheme="majorEastAsia" w:hAnsiTheme="majorHAnsi" w:cstheme="majorBidi"/>
          <w:b/>
          <w:bCs/>
          <w:caps/>
          <w:color w:val="365F91" w:themeColor="accent1" w:themeShade="BF"/>
          <w:sz w:val="28"/>
          <w:szCs w:val="28"/>
        </w:rPr>
      </w:pPr>
      <w:r>
        <w:rPr>
          <w:caps/>
        </w:rPr>
        <w:br w:type="page"/>
      </w:r>
    </w:p>
    <w:p w14:paraId="3F2AB6DD" w14:textId="77777777" w:rsidR="009C168A" w:rsidRDefault="009C168A" w:rsidP="003D6CEA">
      <w:pPr>
        <w:pStyle w:val="Titre1"/>
        <w:rPr>
          <w:caps/>
        </w:rPr>
        <w:sectPr w:rsidR="009C168A" w:rsidSect="007338B8">
          <w:type w:val="continuous"/>
          <w:pgSz w:w="11906" w:h="16838"/>
          <w:pgMar w:top="1304" w:right="1418" w:bottom="1304" w:left="1418" w:header="709" w:footer="709" w:gutter="0"/>
          <w:pgNumType w:start="1"/>
          <w:cols w:num="2" w:space="708"/>
          <w:titlePg/>
          <w:docGrid w:linePitch="360"/>
        </w:sectPr>
      </w:pPr>
      <w:bookmarkStart w:id="13" w:name="_Toc534298060"/>
    </w:p>
    <w:p w14:paraId="2E527BEA" w14:textId="0DEC594E" w:rsidR="004F7669" w:rsidRDefault="009A7680" w:rsidP="003D6CEA">
      <w:pPr>
        <w:pStyle w:val="Titre1"/>
        <w:rPr>
          <w:caps/>
        </w:rPr>
      </w:pPr>
      <w:bookmarkStart w:id="14" w:name="_Toc534742708"/>
      <w:bookmarkStart w:id="15" w:name="_Toc534751449"/>
      <w:r w:rsidRPr="00B73516">
        <w:rPr>
          <w:caps/>
        </w:rPr>
        <w:lastRenderedPageBreak/>
        <w:t>Introduction</w:t>
      </w:r>
      <w:bookmarkEnd w:id="13"/>
      <w:bookmarkEnd w:id="14"/>
      <w:bookmarkEnd w:id="15"/>
    </w:p>
    <w:p w14:paraId="2D6897C0" w14:textId="77777777" w:rsidR="00156124" w:rsidRPr="000C08A3" w:rsidRDefault="00156124" w:rsidP="000C08A3"/>
    <w:p w14:paraId="20926F21" w14:textId="03558C00" w:rsidR="00B10938" w:rsidRDefault="00676CC1" w:rsidP="009D65C0">
      <w:pPr>
        <w:rPr>
          <w:rStyle w:val="hps"/>
          <w:rFonts w:eastAsiaTheme="majorEastAsia" w:cstheme="minorHAnsi"/>
        </w:rPr>
      </w:pPr>
      <w:r w:rsidRPr="00601AF4">
        <w:rPr>
          <w:rStyle w:val="hps"/>
          <w:rFonts w:eastAsiaTheme="majorEastAsia" w:cstheme="minorHAnsi"/>
        </w:rPr>
        <w:t xml:space="preserve">Après l’avènement de l’épidémie à virus Ebola, la République de Guinée s’est dotée d’une nouvelle politique nationale de santé qui a retenu, dans son orientation stratégique No 3, le développement des ressources humaines </w:t>
      </w:r>
      <w:r w:rsidR="00601AF4" w:rsidRPr="00601AF4">
        <w:rPr>
          <w:rStyle w:val="hps"/>
          <w:rFonts w:eastAsiaTheme="majorEastAsia" w:cstheme="minorHAnsi"/>
        </w:rPr>
        <w:t xml:space="preserve">de qualité </w:t>
      </w:r>
      <w:r w:rsidRPr="00601AF4">
        <w:rPr>
          <w:rStyle w:val="hps"/>
          <w:rFonts w:eastAsiaTheme="majorEastAsia" w:cstheme="minorHAnsi"/>
        </w:rPr>
        <w:t xml:space="preserve">comme pilier prioritaire. </w:t>
      </w:r>
      <w:r w:rsidR="00601AF4" w:rsidRPr="00601AF4">
        <w:rPr>
          <w:rStyle w:val="hps"/>
          <w:rFonts w:eastAsiaTheme="majorEastAsia" w:cstheme="minorHAnsi"/>
        </w:rPr>
        <w:t>Cette orientation a été déclinée en stratégies d’intervention et actions prioritaires pour augmenter la densité des RHS de qualité, motivées et mieux réparties dans le pays.</w:t>
      </w:r>
    </w:p>
    <w:p w14:paraId="7792774B" w14:textId="5EE753F0" w:rsidR="00735815" w:rsidRDefault="00735815" w:rsidP="009D65C0">
      <w:pPr>
        <w:rPr>
          <w:rStyle w:val="hps"/>
          <w:rFonts w:eastAsiaTheme="majorEastAsia" w:cstheme="minorHAnsi"/>
        </w:rPr>
      </w:pPr>
      <w:r>
        <w:rPr>
          <w:rStyle w:val="hps"/>
          <w:rFonts w:eastAsiaTheme="majorEastAsia" w:cstheme="minorHAnsi"/>
        </w:rPr>
        <w:t>A cet effet, le Ministère de la santé a décidé de se doter d’une politique sectorielle de développement des ressources humaines. Pour y arriver une analyse de la situation des RHS s’avère indispensable.</w:t>
      </w:r>
    </w:p>
    <w:p w14:paraId="6B8C08E2" w14:textId="7B94C253" w:rsidR="00735815" w:rsidRPr="00601AF4" w:rsidRDefault="00735815" w:rsidP="009D65C0">
      <w:pPr>
        <w:rPr>
          <w:rStyle w:val="hps"/>
          <w:rFonts w:eastAsiaTheme="majorEastAsia" w:cstheme="minorHAnsi"/>
        </w:rPr>
      </w:pPr>
      <w:r>
        <w:rPr>
          <w:rStyle w:val="hps"/>
          <w:rFonts w:eastAsiaTheme="majorEastAsia" w:cstheme="minorHAnsi"/>
        </w:rPr>
        <w:t>C’est dans ce cadre que se situe l’élaboration du présent rapport, structuré comme suit :</w:t>
      </w:r>
    </w:p>
    <w:p w14:paraId="6AE7A466" w14:textId="221F082D" w:rsidR="00735815" w:rsidRDefault="00735815" w:rsidP="00806B88">
      <w:pPr>
        <w:pStyle w:val="Paragraphedeliste"/>
        <w:numPr>
          <w:ilvl w:val="0"/>
          <w:numId w:val="33"/>
        </w:numPr>
        <w:rPr>
          <w:rStyle w:val="hps"/>
          <w:rFonts w:eastAsiaTheme="majorEastAsia" w:cstheme="minorHAnsi"/>
          <w:color w:val="333333"/>
        </w:rPr>
      </w:pPr>
      <w:r>
        <w:rPr>
          <w:rStyle w:val="hps"/>
          <w:rFonts w:eastAsiaTheme="majorEastAsia" w:cstheme="minorHAnsi"/>
          <w:color w:val="333333"/>
        </w:rPr>
        <w:t>Méthodologie</w:t>
      </w:r>
    </w:p>
    <w:p w14:paraId="4430F7EE" w14:textId="228BD901" w:rsidR="00824808" w:rsidRPr="00D659A3" w:rsidRDefault="00824808" w:rsidP="00806B88">
      <w:pPr>
        <w:pStyle w:val="Paragraphedeliste"/>
        <w:numPr>
          <w:ilvl w:val="0"/>
          <w:numId w:val="33"/>
        </w:numPr>
        <w:rPr>
          <w:caps/>
        </w:rPr>
      </w:pPr>
      <w:r>
        <w:t>P</w:t>
      </w:r>
      <w:r w:rsidRPr="00D659A3">
        <w:t>r</w:t>
      </w:r>
      <w:r>
        <w:t xml:space="preserve">ésentation </w:t>
      </w:r>
      <w:r w:rsidRPr="00D659A3">
        <w:t>du pays</w:t>
      </w:r>
    </w:p>
    <w:p w14:paraId="25A44BBD" w14:textId="2096D72C" w:rsidR="00824808" w:rsidRPr="00824808" w:rsidRDefault="00824808" w:rsidP="00806B88">
      <w:pPr>
        <w:pStyle w:val="Paragraphedeliste"/>
        <w:numPr>
          <w:ilvl w:val="0"/>
          <w:numId w:val="33"/>
        </w:numPr>
        <w:rPr>
          <w:rStyle w:val="hps"/>
          <w:rFonts w:eastAsiaTheme="majorEastAsia" w:cstheme="minorHAnsi"/>
          <w:color w:val="333333"/>
        </w:rPr>
      </w:pPr>
      <w:r>
        <w:rPr>
          <w:rStyle w:val="hps"/>
          <w:rFonts w:eastAsiaTheme="majorEastAsia" w:cstheme="minorHAnsi"/>
          <w:color w:val="333333"/>
        </w:rPr>
        <w:t>S</w:t>
      </w:r>
      <w:r w:rsidRPr="00824808">
        <w:rPr>
          <w:rStyle w:val="hps"/>
          <w:rFonts w:eastAsiaTheme="majorEastAsia" w:cstheme="minorHAnsi"/>
          <w:color w:val="333333"/>
        </w:rPr>
        <w:t>ituation des ressources humaines pour la sante</w:t>
      </w:r>
    </w:p>
    <w:p w14:paraId="2AFA692E" w14:textId="2932DB0D" w:rsidR="00824808" w:rsidRPr="00824808" w:rsidRDefault="00824808" w:rsidP="00806B88">
      <w:pPr>
        <w:pStyle w:val="Paragraphedeliste"/>
        <w:numPr>
          <w:ilvl w:val="0"/>
          <w:numId w:val="33"/>
        </w:numPr>
        <w:rPr>
          <w:rStyle w:val="hps"/>
          <w:rFonts w:eastAsiaTheme="majorEastAsia" w:cstheme="minorHAnsi"/>
          <w:color w:val="333333"/>
        </w:rPr>
      </w:pPr>
      <w:r>
        <w:rPr>
          <w:rStyle w:val="hps"/>
          <w:rFonts w:eastAsiaTheme="majorEastAsia" w:cstheme="minorHAnsi"/>
          <w:color w:val="333333"/>
        </w:rPr>
        <w:t>S</w:t>
      </w:r>
      <w:r w:rsidRPr="00824808">
        <w:rPr>
          <w:rStyle w:val="hps"/>
          <w:rFonts w:eastAsiaTheme="majorEastAsia" w:cstheme="minorHAnsi"/>
          <w:color w:val="333333"/>
        </w:rPr>
        <w:t>ituation</w:t>
      </w:r>
      <w:r>
        <w:rPr>
          <w:rStyle w:val="hps"/>
          <w:rFonts w:eastAsiaTheme="majorEastAsia" w:cstheme="minorHAnsi"/>
          <w:b/>
          <w:bCs/>
          <w:color w:val="333333"/>
        </w:rPr>
        <w:t xml:space="preserve"> de la formation et du développement des compé</w:t>
      </w:r>
      <w:r w:rsidRPr="00824808">
        <w:rPr>
          <w:rStyle w:val="hps"/>
          <w:rFonts w:eastAsiaTheme="majorEastAsia" w:cstheme="minorHAnsi"/>
          <w:b/>
          <w:bCs/>
          <w:color w:val="333333"/>
        </w:rPr>
        <w:t>tences des RHS</w:t>
      </w:r>
    </w:p>
    <w:p w14:paraId="63A1C32E" w14:textId="485ECCB0" w:rsidR="00824808" w:rsidRPr="00824808" w:rsidRDefault="00824808" w:rsidP="00806B88">
      <w:pPr>
        <w:pStyle w:val="Paragraphedeliste"/>
        <w:numPr>
          <w:ilvl w:val="0"/>
          <w:numId w:val="33"/>
        </w:numPr>
        <w:rPr>
          <w:rStyle w:val="hps"/>
          <w:rFonts w:eastAsiaTheme="majorEastAsia" w:cstheme="minorHAnsi"/>
          <w:color w:val="333333"/>
        </w:rPr>
      </w:pPr>
      <w:r>
        <w:rPr>
          <w:rStyle w:val="hps"/>
          <w:rFonts w:eastAsiaTheme="majorEastAsia" w:cstheme="minorHAnsi"/>
          <w:color w:val="333333"/>
        </w:rPr>
        <w:t>S</w:t>
      </w:r>
      <w:r w:rsidRPr="00824808">
        <w:rPr>
          <w:rStyle w:val="hps"/>
          <w:rFonts w:eastAsiaTheme="majorEastAsia" w:cstheme="minorHAnsi"/>
          <w:color w:val="333333"/>
        </w:rPr>
        <w:t>ituation de la gestion des RHS</w:t>
      </w:r>
    </w:p>
    <w:p w14:paraId="4FC9A1C3" w14:textId="25F8021B" w:rsidR="00824808" w:rsidRPr="00824808" w:rsidRDefault="00824808" w:rsidP="00806B88">
      <w:pPr>
        <w:pStyle w:val="Paragraphedeliste"/>
        <w:numPr>
          <w:ilvl w:val="0"/>
          <w:numId w:val="33"/>
        </w:numPr>
        <w:rPr>
          <w:rStyle w:val="hps"/>
          <w:rFonts w:eastAsiaTheme="majorEastAsia" w:cstheme="minorHAnsi"/>
          <w:color w:val="333333"/>
        </w:rPr>
      </w:pPr>
      <w:r>
        <w:rPr>
          <w:rStyle w:val="hps"/>
          <w:rFonts w:eastAsiaTheme="majorEastAsia" w:cstheme="minorHAnsi"/>
          <w:color w:val="333333"/>
        </w:rPr>
        <w:t>S</w:t>
      </w:r>
      <w:r w:rsidRPr="00824808">
        <w:rPr>
          <w:rStyle w:val="hps"/>
          <w:rFonts w:eastAsiaTheme="majorEastAsia" w:cstheme="minorHAnsi"/>
          <w:color w:val="333333"/>
        </w:rPr>
        <w:t xml:space="preserve">ituation de la recherche sur les </w:t>
      </w:r>
      <w:r>
        <w:rPr>
          <w:rStyle w:val="hps"/>
          <w:rFonts w:eastAsiaTheme="majorEastAsia" w:cstheme="minorHAnsi"/>
          <w:color w:val="333333"/>
        </w:rPr>
        <w:t>RHS</w:t>
      </w:r>
    </w:p>
    <w:p w14:paraId="054F9ED1" w14:textId="540E1371" w:rsidR="00824808" w:rsidRPr="00824808" w:rsidRDefault="00824808" w:rsidP="00806B88">
      <w:pPr>
        <w:pStyle w:val="Paragraphedeliste"/>
        <w:numPr>
          <w:ilvl w:val="0"/>
          <w:numId w:val="33"/>
        </w:numPr>
        <w:rPr>
          <w:rStyle w:val="hps"/>
          <w:rFonts w:eastAsiaTheme="majorEastAsia" w:cstheme="minorHAnsi"/>
          <w:color w:val="333333"/>
        </w:rPr>
      </w:pPr>
      <w:r>
        <w:rPr>
          <w:rStyle w:val="hps"/>
          <w:rFonts w:eastAsiaTheme="majorEastAsia" w:cstheme="minorHAnsi"/>
          <w:color w:val="333333"/>
        </w:rPr>
        <w:t>Parties prenantes du dé</w:t>
      </w:r>
      <w:r w:rsidRPr="00824808">
        <w:rPr>
          <w:rStyle w:val="hps"/>
          <w:rFonts w:eastAsiaTheme="majorEastAsia" w:cstheme="minorHAnsi"/>
          <w:color w:val="333333"/>
        </w:rPr>
        <w:t xml:space="preserve">veloppement des </w:t>
      </w:r>
      <w:r>
        <w:rPr>
          <w:rStyle w:val="hps"/>
          <w:rFonts w:eastAsiaTheme="majorEastAsia" w:cstheme="minorHAnsi"/>
          <w:color w:val="333333"/>
        </w:rPr>
        <w:t>RHS</w:t>
      </w:r>
    </w:p>
    <w:p w14:paraId="5A8C7DC2" w14:textId="7009B7E7" w:rsidR="00824808" w:rsidRPr="00824808" w:rsidRDefault="00824808" w:rsidP="00806B88">
      <w:pPr>
        <w:pStyle w:val="Paragraphedeliste"/>
        <w:numPr>
          <w:ilvl w:val="0"/>
          <w:numId w:val="33"/>
        </w:numPr>
        <w:rPr>
          <w:rStyle w:val="hps"/>
          <w:rFonts w:eastAsiaTheme="majorEastAsia" w:cstheme="minorHAnsi"/>
          <w:color w:val="333333"/>
        </w:rPr>
      </w:pPr>
      <w:r>
        <w:rPr>
          <w:rStyle w:val="hps"/>
          <w:rFonts w:eastAsiaTheme="majorEastAsia" w:cstheme="minorHAnsi"/>
          <w:color w:val="333333"/>
        </w:rPr>
        <w:t>A</w:t>
      </w:r>
      <w:r w:rsidRPr="00824808">
        <w:rPr>
          <w:rStyle w:val="hps"/>
          <w:rFonts w:eastAsiaTheme="majorEastAsia" w:cstheme="minorHAnsi"/>
          <w:color w:val="333333"/>
        </w:rPr>
        <w:t>nalyse strat</w:t>
      </w:r>
      <w:r>
        <w:rPr>
          <w:rStyle w:val="hps"/>
          <w:rFonts w:eastAsiaTheme="majorEastAsia" w:cstheme="minorHAnsi"/>
          <w:color w:val="333333"/>
        </w:rPr>
        <w:t>é</w:t>
      </w:r>
      <w:r w:rsidRPr="00824808">
        <w:rPr>
          <w:rStyle w:val="hps"/>
          <w:rFonts w:eastAsiaTheme="majorEastAsia" w:cstheme="minorHAnsi"/>
          <w:color w:val="333333"/>
        </w:rPr>
        <w:t xml:space="preserve">gique de la situation des </w:t>
      </w:r>
      <w:r>
        <w:rPr>
          <w:rStyle w:val="hps"/>
          <w:rFonts w:eastAsiaTheme="majorEastAsia" w:cstheme="minorHAnsi"/>
          <w:color w:val="333333"/>
        </w:rPr>
        <w:t>RHS</w:t>
      </w:r>
    </w:p>
    <w:p w14:paraId="5AC16067" w14:textId="31085A89" w:rsidR="00824808" w:rsidRPr="002B5584" w:rsidRDefault="00824808" w:rsidP="00806B88">
      <w:pPr>
        <w:pStyle w:val="Paragraphedeliste"/>
        <w:numPr>
          <w:ilvl w:val="0"/>
          <w:numId w:val="33"/>
        </w:numPr>
      </w:pPr>
      <w:r>
        <w:rPr>
          <w:rStyle w:val="hps"/>
          <w:rFonts w:eastAsiaTheme="majorEastAsia" w:cstheme="minorHAnsi"/>
          <w:color w:val="333333"/>
        </w:rPr>
        <w:t>C</w:t>
      </w:r>
      <w:r w:rsidRPr="00824808">
        <w:rPr>
          <w:rStyle w:val="hps"/>
          <w:rFonts w:eastAsiaTheme="majorEastAsia" w:cstheme="minorHAnsi"/>
          <w:color w:val="333333"/>
        </w:rPr>
        <w:t>onclusion</w:t>
      </w:r>
      <w:r w:rsidRPr="00824808">
        <w:rPr>
          <w:rStyle w:val="hps"/>
          <w:rFonts w:eastAsiaTheme="majorEastAsia" w:cstheme="minorHAnsi"/>
          <w:color w:val="333333"/>
        </w:rPr>
        <w:tab/>
      </w:r>
    </w:p>
    <w:p w14:paraId="66605DC3" w14:textId="3E2C0D2D" w:rsidR="00CC3E89" w:rsidRDefault="00CC3E89" w:rsidP="007E776F">
      <w:pPr>
        <w:pStyle w:val="Titre2"/>
        <w:tabs>
          <w:tab w:val="left" w:pos="1134"/>
        </w:tabs>
        <w:spacing w:after="200"/>
        <w:ind w:left="425"/>
      </w:pPr>
      <w:bookmarkStart w:id="16" w:name="_Toc534298062"/>
      <w:bookmarkStart w:id="17" w:name="_Toc534742709"/>
      <w:bookmarkStart w:id="18" w:name="_Toc534751450"/>
      <w:r>
        <w:t>Objectif général</w:t>
      </w:r>
      <w:bookmarkEnd w:id="16"/>
      <w:bookmarkEnd w:id="17"/>
      <w:bookmarkEnd w:id="18"/>
    </w:p>
    <w:p w14:paraId="19F9DD68" w14:textId="77777777" w:rsidR="00B405CD" w:rsidRPr="007E776F" w:rsidRDefault="00B405CD" w:rsidP="007E776F">
      <w:pPr>
        <w:spacing w:after="0"/>
        <w:ind w:firstLine="425"/>
      </w:pPr>
      <w:r w:rsidRPr="007E776F">
        <w:rPr>
          <w:rFonts w:cstheme="minorHAnsi"/>
        </w:rPr>
        <w:t>Mettre à la disposition du MS une politique des ressources humaines pour la santé</w:t>
      </w:r>
    </w:p>
    <w:p w14:paraId="21AF90E9" w14:textId="77777777" w:rsidR="00B405CD" w:rsidRDefault="00CC3E89" w:rsidP="001F7847">
      <w:pPr>
        <w:pStyle w:val="Titre2"/>
        <w:tabs>
          <w:tab w:val="left" w:pos="1134"/>
        </w:tabs>
        <w:spacing w:after="200"/>
        <w:ind w:left="425"/>
      </w:pPr>
      <w:bookmarkStart w:id="19" w:name="_Toc534298063"/>
      <w:bookmarkStart w:id="20" w:name="_Toc534742710"/>
      <w:bookmarkStart w:id="21" w:name="_Toc534751451"/>
      <w:r>
        <w:t>Objectifs spécifiques</w:t>
      </w:r>
      <w:bookmarkEnd w:id="19"/>
      <w:bookmarkEnd w:id="20"/>
      <w:bookmarkEnd w:id="21"/>
    </w:p>
    <w:p w14:paraId="675701F9" w14:textId="30296274" w:rsidR="00B405CD" w:rsidRPr="007E776F" w:rsidRDefault="00B405CD" w:rsidP="00806B88">
      <w:pPr>
        <w:pStyle w:val="Paragraphedeliste"/>
        <w:numPr>
          <w:ilvl w:val="0"/>
          <w:numId w:val="9"/>
        </w:numPr>
        <w:spacing w:after="160" w:line="259" w:lineRule="auto"/>
        <w:rPr>
          <w:rFonts w:cstheme="minorHAnsi"/>
        </w:rPr>
      </w:pPr>
      <w:r w:rsidRPr="007E776F">
        <w:rPr>
          <w:rFonts w:cstheme="minorHAnsi"/>
        </w:rPr>
        <w:t>Procéder à l’analyse participative de la situation des ressources humaines pour la santé</w:t>
      </w:r>
    </w:p>
    <w:p w14:paraId="0FF3AAAA" w14:textId="77777777" w:rsidR="00B405CD" w:rsidRPr="007E776F" w:rsidRDefault="00B405CD" w:rsidP="00806B88">
      <w:pPr>
        <w:pStyle w:val="Paragraphedeliste"/>
        <w:numPr>
          <w:ilvl w:val="0"/>
          <w:numId w:val="9"/>
        </w:numPr>
        <w:spacing w:after="0"/>
        <w:contextualSpacing w:val="0"/>
        <w:rPr>
          <w:rFonts w:cstheme="minorHAnsi"/>
        </w:rPr>
      </w:pPr>
      <w:r w:rsidRPr="007E776F">
        <w:rPr>
          <w:rFonts w:cstheme="minorHAnsi"/>
        </w:rPr>
        <w:t>Elaborer la politique sectorielle de développement des ressources humaines</w:t>
      </w:r>
    </w:p>
    <w:p w14:paraId="190EABCD" w14:textId="77777777" w:rsidR="00CC3E89" w:rsidRPr="00B73516" w:rsidRDefault="00CC3E89" w:rsidP="00806B88">
      <w:pPr>
        <w:pStyle w:val="Titre1"/>
        <w:numPr>
          <w:ilvl w:val="0"/>
          <w:numId w:val="2"/>
        </w:numPr>
        <w:spacing w:after="480"/>
        <w:ind w:left="714" w:hanging="357"/>
        <w:rPr>
          <w:caps/>
        </w:rPr>
      </w:pPr>
      <w:bookmarkStart w:id="22" w:name="_Toc534298064"/>
      <w:bookmarkStart w:id="23" w:name="_Toc534742711"/>
      <w:bookmarkStart w:id="24" w:name="_Toc534751452"/>
      <w:r w:rsidRPr="00B73516">
        <w:rPr>
          <w:caps/>
        </w:rPr>
        <w:t>Méthodologie</w:t>
      </w:r>
      <w:bookmarkEnd w:id="22"/>
      <w:bookmarkEnd w:id="23"/>
      <w:bookmarkEnd w:id="24"/>
    </w:p>
    <w:p w14:paraId="62E1852D" w14:textId="18777994" w:rsidR="00361623" w:rsidRPr="007E776F" w:rsidRDefault="007137C4" w:rsidP="00361623">
      <w:pPr>
        <w:rPr>
          <w:rStyle w:val="hps"/>
          <w:rFonts w:eastAsiaTheme="majorEastAsia" w:cstheme="minorHAnsi"/>
        </w:rPr>
      </w:pPr>
      <w:r w:rsidRPr="007E776F">
        <w:rPr>
          <w:rStyle w:val="hps"/>
          <w:rFonts w:eastAsiaTheme="majorEastAsia" w:cstheme="minorHAnsi"/>
        </w:rPr>
        <w:t>L’équipe de travail a analysé la situation des RHS en exploitant plusieurs types de documents existants</w:t>
      </w:r>
      <w:r w:rsidR="00CD1166">
        <w:rPr>
          <w:rStyle w:val="hps"/>
          <w:rFonts w:eastAsiaTheme="majorEastAsia" w:cstheme="minorHAnsi"/>
        </w:rPr>
        <w:t>, conformément à l’instruction de la Direction des Ressources humaines du MS</w:t>
      </w:r>
      <w:r w:rsidRPr="007E776F">
        <w:rPr>
          <w:rStyle w:val="hps"/>
          <w:rFonts w:eastAsiaTheme="majorEastAsia" w:cstheme="minorHAnsi"/>
        </w:rPr>
        <w:t xml:space="preserve">. Les discussions au sein du groupe, la revue de nombreux documents portant sur l’analyse et ou la planification du développement des RHS ont permis d’arrêter le plan de rédaction du rapport et d’affiner son contenu. </w:t>
      </w:r>
    </w:p>
    <w:p w14:paraId="3B9F3316" w14:textId="41B849ED" w:rsidR="007C5DA2" w:rsidRPr="007E776F" w:rsidRDefault="007137C4" w:rsidP="007C5DA2">
      <w:pPr>
        <w:rPr>
          <w:rStyle w:val="hps"/>
          <w:rFonts w:eastAsiaTheme="majorEastAsia" w:cstheme="minorHAnsi"/>
        </w:rPr>
      </w:pPr>
      <w:r w:rsidRPr="007E776F">
        <w:rPr>
          <w:rStyle w:val="hps"/>
          <w:rFonts w:eastAsiaTheme="majorEastAsia" w:cstheme="minorHAnsi"/>
        </w:rPr>
        <w:t xml:space="preserve">Le fichier </w:t>
      </w:r>
      <w:r w:rsidR="005A6B6B" w:rsidRPr="007E776F">
        <w:rPr>
          <w:rStyle w:val="hps"/>
          <w:rFonts w:eastAsiaTheme="majorEastAsia" w:cstheme="minorHAnsi"/>
        </w:rPr>
        <w:t>des ressources humaines pour la santé existant au Ministère en charge de la Fonction publique,</w:t>
      </w:r>
      <w:r w:rsidRPr="007E776F">
        <w:rPr>
          <w:rStyle w:val="hps"/>
          <w:rFonts w:eastAsiaTheme="majorEastAsia" w:cstheme="minorHAnsi"/>
        </w:rPr>
        <w:t xml:space="preserve"> fourni par la D</w:t>
      </w:r>
      <w:r w:rsidR="005A6B6B" w:rsidRPr="007E776F">
        <w:rPr>
          <w:rStyle w:val="hps"/>
          <w:rFonts w:eastAsiaTheme="majorEastAsia" w:cstheme="minorHAnsi"/>
        </w:rPr>
        <w:t>irection</w:t>
      </w:r>
      <w:r w:rsidRPr="007E776F">
        <w:rPr>
          <w:rStyle w:val="hps"/>
          <w:rFonts w:eastAsiaTheme="majorEastAsia" w:cstheme="minorHAnsi"/>
        </w:rPr>
        <w:t xml:space="preserve"> des Ressources Humaines (DRH)</w:t>
      </w:r>
      <w:r w:rsidR="005A6B6B" w:rsidRPr="007E776F">
        <w:rPr>
          <w:rStyle w:val="hps"/>
          <w:rFonts w:eastAsiaTheme="majorEastAsia" w:cstheme="minorHAnsi"/>
        </w:rPr>
        <w:t xml:space="preserve"> de la santé</w:t>
      </w:r>
      <w:r w:rsidRPr="007E776F">
        <w:rPr>
          <w:rStyle w:val="hps"/>
          <w:rFonts w:eastAsiaTheme="majorEastAsia" w:cstheme="minorHAnsi"/>
        </w:rPr>
        <w:t xml:space="preserve">, a été exploité pour déterminer les effectifs actuels des RHS, étudier leur répartition, calculer les différents ratios et </w:t>
      </w:r>
      <w:r w:rsidRPr="007E776F">
        <w:rPr>
          <w:rStyle w:val="hps"/>
          <w:rFonts w:eastAsiaTheme="majorEastAsia" w:cstheme="minorHAnsi"/>
        </w:rPr>
        <w:lastRenderedPageBreak/>
        <w:t xml:space="preserve">projeter les départs à la retraite et l’évolution prévisible des effectifs des RHS de </w:t>
      </w:r>
      <w:r w:rsidRPr="002335B6">
        <w:rPr>
          <w:rStyle w:val="hps"/>
          <w:rFonts w:eastAsiaTheme="majorEastAsia" w:cstheme="minorHAnsi"/>
          <w:b/>
        </w:rPr>
        <w:t>201</w:t>
      </w:r>
      <w:r w:rsidR="005A6B6B" w:rsidRPr="002335B6">
        <w:rPr>
          <w:rStyle w:val="hps"/>
          <w:rFonts w:eastAsiaTheme="majorEastAsia" w:cstheme="minorHAnsi"/>
          <w:b/>
        </w:rPr>
        <w:t>9</w:t>
      </w:r>
      <w:r w:rsidRPr="002335B6">
        <w:rPr>
          <w:rStyle w:val="hps"/>
          <w:rFonts w:eastAsiaTheme="majorEastAsia" w:cstheme="minorHAnsi"/>
          <w:b/>
        </w:rPr>
        <w:t xml:space="preserve"> à 20</w:t>
      </w:r>
      <w:r w:rsidR="005A6B6B" w:rsidRPr="002335B6">
        <w:rPr>
          <w:rStyle w:val="hps"/>
          <w:rFonts w:eastAsiaTheme="majorEastAsia" w:cstheme="minorHAnsi"/>
          <w:b/>
        </w:rPr>
        <w:t>24</w:t>
      </w:r>
      <w:r w:rsidRPr="007E776F">
        <w:rPr>
          <w:rStyle w:val="hps"/>
          <w:rFonts w:eastAsiaTheme="majorEastAsia" w:cstheme="minorHAnsi"/>
        </w:rPr>
        <w:t>.</w:t>
      </w:r>
      <w:r w:rsidR="005A6B6B" w:rsidRPr="007E776F">
        <w:rPr>
          <w:rStyle w:val="hps"/>
          <w:rFonts w:eastAsiaTheme="majorEastAsia" w:cstheme="minorHAnsi"/>
        </w:rPr>
        <w:t xml:space="preserve"> </w:t>
      </w:r>
      <w:r w:rsidRPr="007E776F">
        <w:rPr>
          <w:rStyle w:val="hps"/>
          <w:rFonts w:eastAsiaTheme="majorEastAsia" w:cstheme="minorHAnsi"/>
        </w:rPr>
        <w:t xml:space="preserve">Les effectifs requis ont été </w:t>
      </w:r>
      <w:r w:rsidR="005A6B6B" w:rsidRPr="007E776F">
        <w:rPr>
          <w:rStyle w:val="hps"/>
          <w:rFonts w:eastAsiaTheme="majorEastAsia" w:cstheme="minorHAnsi"/>
        </w:rPr>
        <w:t>déterminé</w:t>
      </w:r>
      <w:r w:rsidRPr="007E776F">
        <w:rPr>
          <w:rStyle w:val="hps"/>
          <w:rFonts w:eastAsiaTheme="majorEastAsia" w:cstheme="minorHAnsi"/>
        </w:rPr>
        <w:t xml:space="preserve">s </w:t>
      </w:r>
      <w:r w:rsidR="005A6B6B" w:rsidRPr="007E776F">
        <w:rPr>
          <w:rStyle w:val="hps"/>
          <w:rFonts w:eastAsiaTheme="majorEastAsia" w:cstheme="minorHAnsi"/>
        </w:rPr>
        <w:t xml:space="preserve">sur la base </w:t>
      </w:r>
      <w:r w:rsidRPr="007E776F">
        <w:rPr>
          <w:rStyle w:val="hps"/>
          <w:rFonts w:eastAsiaTheme="majorEastAsia" w:cstheme="minorHAnsi"/>
        </w:rPr>
        <w:t>d</w:t>
      </w:r>
      <w:r w:rsidR="005A6B6B" w:rsidRPr="007E776F">
        <w:rPr>
          <w:rStyle w:val="hps"/>
          <w:rFonts w:eastAsiaTheme="majorEastAsia" w:cstheme="minorHAnsi"/>
        </w:rPr>
        <w:t>es normes de l’OMS</w:t>
      </w:r>
    </w:p>
    <w:p w14:paraId="6577AABC" w14:textId="77777777" w:rsidR="007C5DA2" w:rsidRPr="007E776F" w:rsidRDefault="007137C4" w:rsidP="007C5DA2">
      <w:pPr>
        <w:rPr>
          <w:rStyle w:val="hps"/>
          <w:rFonts w:eastAsiaTheme="majorEastAsia" w:cstheme="minorHAnsi"/>
        </w:rPr>
      </w:pPr>
      <w:r w:rsidRPr="007E776F">
        <w:rPr>
          <w:rStyle w:val="hps"/>
          <w:rFonts w:eastAsiaTheme="majorEastAsia" w:cstheme="minorHAnsi"/>
        </w:rPr>
        <w:t xml:space="preserve">La performance du personnel de santé a été analysée en exploitant les annuaires des statistiques sanitaires et les rapports d’enquêtes nationales (réalisées par le Ministère du Plan) disponibles. </w:t>
      </w:r>
    </w:p>
    <w:p w14:paraId="3ADDC823" w14:textId="10D2F20B" w:rsidR="0014150B" w:rsidRPr="007E776F" w:rsidRDefault="007137C4" w:rsidP="0014150B">
      <w:pPr>
        <w:rPr>
          <w:rStyle w:val="hps"/>
          <w:rFonts w:eastAsiaTheme="majorEastAsia" w:cstheme="minorHAnsi"/>
        </w:rPr>
      </w:pPr>
      <w:r w:rsidRPr="007E776F">
        <w:rPr>
          <w:rStyle w:val="hps"/>
          <w:rFonts w:eastAsiaTheme="majorEastAsia" w:cstheme="minorHAnsi"/>
        </w:rPr>
        <w:t>La population guinéenne estimée en 201</w:t>
      </w:r>
      <w:r w:rsidR="005A6B6B" w:rsidRPr="007E776F">
        <w:rPr>
          <w:rStyle w:val="hps"/>
          <w:rFonts w:eastAsiaTheme="majorEastAsia" w:cstheme="minorHAnsi"/>
        </w:rPr>
        <w:t>8</w:t>
      </w:r>
      <w:r w:rsidRPr="007E776F">
        <w:rPr>
          <w:rStyle w:val="hps"/>
          <w:rFonts w:eastAsiaTheme="majorEastAsia" w:cstheme="minorHAnsi"/>
        </w:rPr>
        <w:t xml:space="preserve"> </w:t>
      </w:r>
      <w:r w:rsidR="005A6B6B" w:rsidRPr="007E776F">
        <w:rPr>
          <w:rStyle w:val="hps"/>
          <w:rFonts w:eastAsiaTheme="majorEastAsia" w:cstheme="minorHAnsi"/>
        </w:rPr>
        <w:t xml:space="preserve">a été tiré du </w:t>
      </w:r>
      <w:r w:rsidR="00347DC0" w:rsidRPr="007E776F">
        <w:rPr>
          <w:rStyle w:val="hps"/>
          <w:rFonts w:eastAsiaTheme="majorEastAsia" w:cstheme="minorHAnsi"/>
        </w:rPr>
        <w:t xml:space="preserve">« RGPH3, perspectives démographiques ».  </w:t>
      </w:r>
    </w:p>
    <w:p w14:paraId="62B34B9A" w14:textId="398F7BA7" w:rsidR="00347DC0" w:rsidRPr="007E776F" w:rsidRDefault="007137C4" w:rsidP="00B82D24">
      <w:pPr>
        <w:pStyle w:val="Default"/>
        <w:spacing w:after="200" w:line="276" w:lineRule="auto"/>
        <w:jc w:val="both"/>
        <w:rPr>
          <w:rFonts w:asciiTheme="minorHAnsi" w:hAnsiTheme="minorHAnsi" w:cs="Constantia"/>
          <w:b/>
          <w:bCs/>
          <w:color w:val="auto"/>
        </w:rPr>
      </w:pPr>
      <w:r w:rsidRPr="007E776F">
        <w:rPr>
          <w:rStyle w:val="hps"/>
          <w:rFonts w:asciiTheme="minorHAnsi" w:eastAsiaTheme="majorEastAsia" w:hAnsiTheme="minorHAnsi" w:cstheme="minorHAnsi"/>
          <w:color w:val="auto"/>
        </w:rPr>
        <w:t>L’analyse du système de production des RHS du pays résulte de l’exploitation des rap</w:t>
      </w:r>
      <w:r w:rsidR="00347DC0" w:rsidRPr="007E776F">
        <w:rPr>
          <w:rStyle w:val="hps"/>
          <w:rFonts w:asciiTheme="minorHAnsi" w:eastAsiaTheme="majorEastAsia" w:hAnsiTheme="minorHAnsi" w:cstheme="minorHAnsi"/>
          <w:color w:val="auto"/>
        </w:rPr>
        <w:t>ports de l’</w:t>
      </w:r>
      <w:r w:rsidR="00347DC0" w:rsidRPr="007E776F">
        <w:rPr>
          <w:rFonts w:asciiTheme="minorHAnsi" w:hAnsiTheme="minorHAnsi" w:cs="Constantia"/>
          <w:bCs/>
          <w:color w:val="auto"/>
        </w:rPr>
        <w:t xml:space="preserve">étude sur la réforme de l’enseignement et de la recherche en santé, </w:t>
      </w:r>
      <w:r w:rsidR="00347DC0" w:rsidRPr="007E776F">
        <w:rPr>
          <w:rFonts w:asciiTheme="minorHAnsi" w:hAnsiTheme="minorHAnsi" w:cs="Constantia"/>
          <w:color w:val="auto"/>
        </w:rPr>
        <w:t xml:space="preserve"> </w:t>
      </w:r>
      <w:r w:rsidR="00347DC0" w:rsidRPr="007E776F">
        <w:rPr>
          <w:rFonts w:asciiTheme="minorHAnsi" w:hAnsiTheme="minorHAnsi" w:cs="Constantia"/>
          <w:bCs/>
          <w:color w:val="auto"/>
        </w:rPr>
        <w:t xml:space="preserve">Juillet 2017, le </w:t>
      </w:r>
      <w:r w:rsidR="00347DC0" w:rsidRPr="007E776F">
        <w:rPr>
          <w:rFonts w:asciiTheme="minorHAnsi" w:hAnsiTheme="minorHAnsi"/>
          <w:color w:val="auto"/>
        </w:rPr>
        <w:t>plan de formation continue des personnels de santé, 2018</w:t>
      </w:r>
      <w:r w:rsidR="00B82D24" w:rsidRPr="007E776F">
        <w:rPr>
          <w:rFonts w:asciiTheme="minorHAnsi" w:hAnsiTheme="minorHAnsi"/>
          <w:color w:val="auto"/>
        </w:rPr>
        <w:t>, l’</w:t>
      </w:r>
      <w:r w:rsidR="00B82D24" w:rsidRPr="007E776F">
        <w:rPr>
          <w:rFonts w:asciiTheme="minorHAnsi" w:eastAsia="Calibri" w:hAnsiTheme="minorHAnsi"/>
          <w:color w:val="auto"/>
        </w:rPr>
        <w:t>Etat de situation du Secteur, 2015 (METFPET)</w:t>
      </w:r>
      <w:r w:rsidR="00347DC0" w:rsidRPr="007E776F">
        <w:rPr>
          <w:rFonts w:asciiTheme="minorHAnsi" w:hAnsiTheme="minorHAnsi"/>
          <w:color w:val="auto"/>
        </w:rPr>
        <w:t xml:space="preserve"> et autres</w:t>
      </w:r>
      <w:r w:rsidR="00B82D24" w:rsidRPr="007E776F">
        <w:rPr>
          <w:rFonts w:asciiTheme="minorHAnsi" w:hAnsiTheme="minorHAnsi"/>
          <w:color w:val="auto"/>
        </w:rPr>
        <w:t>.</w:t>
      </w:r>
    </w:p>
    <w:p w14:paraId="4BD5875B" w14:textId="77777777" w:rsidR="007B67E7" w:rsidRDefault="007137C4" w:rsidP="007B67E7">
      <w:pPr>
        <w:rPr>
          <w:rStyle w:val="hps"/>
          <w:rFonts w:eastAsiaTheme="majorEastAsia" w:cstheme="minorHAnsi"/>
          <w:color w:val="333333"/>
          <w:highlight w:val="yellow"/>
        </w:rPr>
      </w:pPr>
      <w:r w:rsidRPr="007E776F">
        <w:rPr>
          <w:rStyle w:val="hps"/>
          <w:rFonts w:eastAsiaTheme="majorEastAsia" w:cstheme="minorHAnsi"/>
        </w:rPr>
        <w:t>Le cadre institutionnelle a été analysé en étudiant les lois, décrets et autres documents juridiques existants relatifs aux Ressources humaines en général ou aux RHS en particulier.</w:t>
      </w:r>
    </w:p>
    <w:p w14:paraId="669C9783" w14:textId="5DAD2D32" w:rsidR="00B82D24" w:rsidRPr="002B5584" w:rsidRDefault="00B82D24" w:rsidP="00B82D24">
      <w:r w:rsidRPr="002B5584">
        <w:t xml:space="preserve">Les limites de l’étude résident dans l’indisponibilité d’information </w:t>
      </w:r>
      <w:r>
        <w:t xml:space="preserve">qui n’a pas permis de faire </w:t>
      </w:r>
      <w:r w:rsidRPr="002B5584">
        <w:t xml:space="preserve"> la </w:t>
      </w:r>
      <w:r>
        <w:t xml:space="preserve">situation sur la </w:t>
      </w:r>
      <w:r w:rsidRPr="002B5584">
        <w:t>distribution des RHS selon le genre, le milieu de résidence, le type de service (administratif ou de soins)</w:t>
      </w:r>
      <w:r>
        <w:t xml:space="preserve"> et</w:t>
      </w:r>
      <w:r w:rsidRPr="002B5584">
        <w:t xml:space="preserve"> dans le sous-secteur privé</w:t>
      </w:r>
      <w:r>
        <w:t>.</w:t>
      </w:r>
      <w:r w:rsidRPr="002B5584">
        <w:t xml:space="preserve"> </w:t>
      </w:r>
    </w:p>
    <w:p w14:paraId="68473E29" w14:textId="0FB23559" w:rsidR="00824808" w:rsidRDefault="00B82D24" w:rsidP="00824808">
      <w:r w:rsidRPr="002B5584">
        <w:t>En dépit de ces limites, les résultats de l’étude peuvent être valablement utilisés pour élaborer la politique sectorielle de développement</w:t>
      </w:r>
      <w:r w:rsidR="009C168A">
        <w:t xml:space="preserve"> </w:t>
      </w:r>
      <w:r w:rsidRPr="002B5584">
        <w:t xml:space="preserve">des ressources humaines. </w:t>
      </w:r>
    </w:p>
    <w:p w14:paraId="19FED5C5" w14:textId="69060995" w:rsidR="00D659A3" w:rsidRPr="00D659A3" w:rsidRDefault="00D659A3" w:rsidP="00806B88">
      <w:pPr>
        <w:pStyle w:val="Titre1"/>
        <w:numPr>
          <w:ilvl w:val="0"/>
          <w:numId w:val="2"/>
        </w:numPr>
        <w:spacing w:after="480"/>
        <w:ind w:left="714" w:hanging="357"/>
        <w:rPr>
          <w:caps/>
        </w:rPr>
      </w:pPr>
      <w:bookmarkStart w:id="25" w:name="_Toc534298066"/>
      <w:bookmarkStart w:id="26" w:name="_Toc534742712"/>
      <w:bookmarkStart w:id="27" w:name="_Toc534751453"/>
      <w:r w:rsidRPr="00D659A3">
        <w:rPr>
          <w:caps/>
        </w:rPr>
        <w:t>Pr</w:t>
      </w:r>
      <w:r w:rsidR="00B405CD">
        <w:rPr>
          <w:caps/>
        </w:rPr>
        <w:t xml:space="preserve">esentation </w:t>
      </w:r>
      <w:r w:rsidRPr="00D659A3">
        <w:rPr>
          <w:caps/>
        </w:rPr>
        <w:t>du pays</w:t>
      </w:r>
      <w:bookmarkEnd w:id="25"/>
      <w:bookmarkEnd w:id="26"/>
      <w:bookmarkEnd w:id="27"/>
    </w:p>
    <w:p w14:paraId="10D5BE43" w14:textId="7DDA9D28" w:rsidR="00D659A3" w:rsidRPr="009C168A" w:rsidRDefault="00D659A3" w:rsidP="00081073">
      <w:pPr>
        <w:pStyle w:val="Titre1"/>
        <w:numPr>
          <w:ilvl w:val="1"/>
          <w:numId w:val="32"/>
        </w:numPr>
        <w:spacing w:after="120"/>
        <w:ind w:left="1077"/>
      </w:pPr>
      <w:bookmarkStart w:id="28" w:name="_Toc534298067"/>
      <w:bookmarkStart w:id="29" w:name="_Toc534742713"/>
      <w:bookmarkStart w:id="30" w:name="_Toc534751454"/>
      <w:r w:rsidRPr="007D48CB">
        <w:t>Situation géographique</w:t>
      </w:r>
      <w:bookmarkEnd w:id="28"/>
      <w:bookmarkEnd w:id="29"/>
      <w:bookmarkEnd w:id="30"/>
    </w:p>
    <w:p w14:paraId="1B3243D8" w14:textId="77777777" w:rsidR="0057191D" w:rsidRDefault="0057191D" w:rsidP="00D659A3">
      <w:pPr>
        <w:spacing w:before="120" w:after="120"/>
        <w:rPr>
          <w:rStyle w:val="hps"/>
          <w:rFonts w:eastAsiaTheme="majorEastAsia" w:cstheme="minorHAnsi"/>
          <w:color w:val="333333"/>
        </w:rPr>
      </w:pPr>
    </w:p>
    <w:p w14:paraId="7F9D3928" w14:textId="455FAEDB" w:rsidR="009C168A" w:rsidRDefault="00B82D24" w:rsidP="00D659A3">
      <w:pPr>
        <w:spacing w:before="120" w:after="120"/>
        <w:rPr>
          <w:rStyle w:val="hps"/>
          <w:rFonts w:eastAsiaTheme="majorEastAsia" w:cstheme="minorHAnsi"/>
          <w:color w:val="333333"/>
        </w:rPr>
      </w:pPr>
      <w:r>
        <w:rPr>
          <w:noProof/>
          <w:lang w:eastAsia="fr-FR"/>
        </w:rPr>
        <w:drawing>
          <wp:anchor distT="0" distB="0" distL="114300" distR="114300" simplePos="0" relativeHeight="251663360" behindDoc="1" locked="0" layoutInCell="1" allowOverlap="1" wp14:anchorId="189E45E0" wp14:editId="79B2E0B8">
            <wp:simplePos x="0" y="0"/>
            <wp:positionH relativeFrom="column">
              <wp:posOffset>0</wp:posOffset>
            </wp:positionH>
            <wp:positionV relativeFrom="paragraph">
              <wp:posOffset>-3175</wp:posOffset>
            </wp:positionV>
            <wp:extent cx="2654935" cy="1619250"/>
            <wp:effectExtent l="0" t="0" r="0" b="0"/>
            <wp:wrapSquare wrapText="bothSides"/>
            <wp:docPr id="1" name="Image 1" descr="http://www.axl.cefan.ulaval.ca/afrique/images/guinee-map-pr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xl.cefan.ulaval.ca/afrique/images/guinee-map-prov.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93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9A3" w:rsidRPr="00433A96">
        <w:rPr>
          <w:rStyle w:val="hps"/>
          <w:rFonts w:eastAsiaTheme="majorEastAsia" w:cstheme="minorHAnsi"/>
          <w:color w:val="333333"/>
        </w:rPr>
        <w:t>La République de Guinée  est située en Afrique Occidentale, entre 7° et 12° latitudes nord et 8° et 15° longitude ouest. Elle est limitée par La Guinée Bissau au nord-ouest, le Sénégal et le Mali au nord, la Côte d’Ivoire et le Mali à l’est, le Liberia et la Sierra Leone  au sud et l’Océan Atlantique à l’ouest. Le pays est bordé par 300 km de côte et s’étend sur 800 km d’est en ouest et 500 km du nord au sud. Sa super</w:t>
      </w:r>
      <w:r w:rsidR="009C168A">
        <w:rPr>
          <w:rStyle w:val="hps"/>
          <w:rFonts w:eastAsiaTheme="majorEastAsia" w:cstheme="minorHAnsi"/>
          <w:color w:val="333333"/>
        </w:rPr>
        <w:t xml:space="preserve">ficie totale est de 245 857 km². </w:t>
      </w:r>
    </w:p>
    <w:p w14:paraId="203C724B" w14:textId="4DA69D41" w:rsidR="00D659A3" w:rsidRPr="00433A96" w:rsidRDefault="00D659A3" w:rsidP="00D659A3">
      <w:pPr>
        <w:spacing w:before="120" w:after="120"/>
        <w:rPr>
          <w:rStyle w:val="hps"/>
          <w:rFonts w:eastAsiaTheme="majorEastAsia" w:cstheme="minorHAnsi"/>
          <w:color w:val="333333"/>
        </w:rPr>
      </w:pPr>
      <w:r w:rsidRPr="00433A96">
        <w:rPr>
          <w:rStyle w:val="hps"/>
          <w:rFonts w:eastAsiaTheme="majorEastAsia" w:cstheme="minorHAnsi"/>
          <w:color w:val="333333"/>
        </w:rPr>
        <w:t>Sur le plan  géographique, La Guinée  est divisée en quatre régions naturelles qui sont : la basse guinée, la moyenne Guinée, la haute Guinée et la Guinée forestière.</w:t>
      </w:r>
    </w:p>
    <w:p w14:paraId="49F97638" w14:textId="334F6D7B" w:rsidR="00D659A3" w:rsidRPr="00433A96" w:rsidRDefault="00D659A3" w:rsidP="00D659A3">
      <w:pPr>
        <w:spacing w:before="120" w:after="120"/>
        <w:rPr>
          <w:rStyle w:val="hps"/>
          <w:rFonts w:eastAsiaTheme="majorEastAsia" w:cstheme="minorHAnsi"/>
          <w:color w:val="333333"/>
        </w:rPr>
      </w:pPr>
      <w:r w:rsidRPr="00433A96">
        <w:rPr>
          <w:rStyle w:val="hps"/>
          <w:rFonts w:eastAsiaTheme="majorEastAsia" w:cstheme="minorHAnsi"/>
          <w:color w:val="333333"/>
        </w:rPr>
        <w:t>La basse Guinée est une région de plaines côtières qui couvre 18% du territoire  national et qui se caractérise sur le plan climatique par de fortes précipitations qui varient entre 3000 et 4000 mm par an.</w:t>
      </w:r>
      <w:r w:rsidR="008B0A76">
        <w:rPr>
          <w:rStyle w:val="hps"/>
          <w:rFonts w:eastAsiaTheme="majorEastAsia" w:cstheme="minorHAnsi"/>
          <w:color w:val="333333"/>
        </w:rPr>
        <w:t xml:space="preserve"> Elle</w:t>
      </w:r>
      <w:r w:rsidR="008B0A76" w:rsidRPr="007338B8">
        <w:rPr>
          <w:rStyle w:val="hps"/>
          <w:rFonts w:eastAsiaTheme="majorEastAsia" w:cstheme="minorHAnsi"/>
          <w:color w:val="333333"/>
        </w:rPr>
        <w:t xml:space="preserve"> est dominée à l'Est par le </w:t>
      </w:r>
      <w:hyperlink r:id="rId13" w:tooltip="Massif de Benna (page inexistante)" w:history="1">
        <w:r w:rsidR="008B0A76" w:rsidRPr="007338B8">
          <w:rPr>
            <w:rStyle w:val="hps"/>
            <w:rFonts w:eastAsiaTheme="majorEastAsia" w:cstheme="minorHAnsi"/>
            <w:color w:val="333333"/>
          </w:rPr>
          <w:t>massif de Benna</w:t>
        </w:r>
      </w:hyperlink>
      <w:r w:rsidR="008B0A76" w:rsidRPr="007338B8">
        <w:rPr>
          <w:rStyle w:val="hps"/>
          <w:rFonts w:eastAsiaTheme="majorEastAsia" w:cstheme="minorHAnsi"/>
          <w:color w:val="333333"/>
        </w:rPr>
        <w:t xml:space="preserve"> (1 214 m), le mont </w:t>
      </w:r>
      <w:hyperlink r:id="rId14" w:tooltip="Kakoulima (page inexistante)" w:history="1">
        <w:r w:rsidR="008B0A76" w:rsidRPr="007338B8">
          <w:rPr>
            <w:rStyle w:val="hps"/>
            <w:rFonts w:eastAsiaTheme="majorEastAsia" w:cstheme="minorHAnsi"/>
            <w:color w:val="333333"/>
          </w:rPr>
          <w:t>Kakoulima</w:t>
        </w:r>
      </w:hyperlink>
      <w:r w:rsidR="008B0A76" w:rsidRPr="007338B8">
        <w:rPr>
          <w:rStyle w:val="hps"/>
          <w:rFonts w:eastAsiaTheme="majorEastAsia" w:cstheme="minorHAnsi"/>
          <w:color w:val="333333"/>
        </w:rPr>
        <w:t xml:space="preserve"> (1 011 m) et le </w:t>
      </w:r>
      <w:hyperlink r:id="rId15" w:tooltip="Mont Gangan (page inexistante)" w:history="1">
        <w:r w:rsidR="008B0A76" w:rsidRPr="007338B8">
          <w:rPr>
            <w:rStyle w:val="hps"/>
            <w:rFonts w:eastAsiaTheme="majorEastAsia" w:cstheme="minorHAnsi"/>
            <w:color w:val="333333"/>
          </w:rPr>
          <w:t>mont Gangan</w:t>
        </w:r>
      </w:hyperlink>
      <w:r w:rsidR="008B0A76" w:rsidRPr="007338B8">
        <w:rPr>
          <w:rStyle w:val="hps"/>
          <w:rFonts w:eastAsiaTheme="majorEastAsia" w:cstheme="minorHAnsi"/>
          <w:color w:val="333333"/>
        </w:rPr>
        <w:t xml:space="preserve"> (1 117 m). </w:t>
      </w:r>
      <w:r w:rsidR="0057191D">
        <w:rPr>
          <w:rStyle w:val="hps"/>
          <w:rFonts w:eastAsiaTheme="majorEastAsia" w:cstheme="minorHAnsi"/>
          <w:color w:val="333333"/>
        </w:rPr>
        <w:t xml:space="preserve"> </w:t>
      </w:r>
    </w:p>
    <w:p w14:paraId="02392D6C" w14:textId="04F1D36E" w:rsidR="00D659A3" w:rsidRPr="00433A96" w:rsidRDefault="00D659A3" w:rsidP="00D659A3">
      <w:pPr>
        <w:spacing w:before="120" w:after="120"/>
        <w:rPr>
          <w:rStyle w:val="hps"/>
          <w:rFonts w:eastAsiaTheme="majorEastAsia" w:cstheme="minorHAnsi"/>
          <w:color w:val="333333"/>
        </w:rPr>
      </w:pPr>
      <w:r w:rsidRPr="00433A96">
        <w:rPr>
          <w:rStyle w:val="hps"/>
          <w:rFonts w:eastAsiaTheme="majorEastAsia" w:cstheme="minorHAnsi"/>
          <w:color w:val="333333"/>
        </w:rPr>
        <w:lastRenderedPageBreak/>
        <w:t>La moyenne Guinée est une région de massifs montagneux qui couvre 22% du territoire national, avec des niveaux de précipitations annuelles qui varient entre  1500 et 2000 mm.</w:t>
      </w:r>
      <w:r w:rsidR="008B0A76">
        <w:rPr>
          <w:rStyle w:val="hps"/>
          <w:rFonts w:eastAsiaTheme="majorEastAsia" w:cstheme="minorHAnsi"/>
          <w:color w:val="333333"/>
        </w:rPr>
        <w:t xml:space="preserve"> Elle </w:t>
      </w:r>
      <w:r w:rsidR="008B0A76" w:rsidRPr="007338B8">
        <w:rPr>
          <w:rStyle w:val="hps"/>
          <w:rFonts w:eastAsiaTheme="majorEastAsia" w:cstheme="minorHAnsi"/>
          <w:color w:val="333333"/>
        </w:rPr>
        <w:t xml:space="preserve">entoure le massif du </w:t>
      </w:r>
      <w:hyperlink r:id="rId16" w:tooltip="Fouta Djallon" w:history="1">
        <w:r w:rsidR="008850F4" w:rsidRPr="007338B8">
          <w:rPr>
            <w:rStyle w:val="hps"/>
            <w:rFonts w:eastAsiaTheme="majorEastAsia" w:cstheme="minorHAnsi"/>
            <w:color w:val="333333"/>
          </w:rPr>
          <w:t>Fouta</w:t>
        </w:r>
        <w:r w:rsidR="008850F4">
          <w:rPr>
            <w:rStyle w:val="hps"/>
            <w:rFonts w:eastAsiaTheme="majorEastAsia" w:cstheme="minorHAnsi"/>
            <w:color w:val="333333"/>
          </w:rPr>
          <w:t>-</w:t>
        </w:r>
        <w:r w:rsidR="008850F4" w:rsidRPr="007338B8">
          <w:rPr>
            <w:rStyle w:val="hps"/>
            <w:rFonts w:eastAsiaTheme="majorEastAsia" w:cstheme="minorHAnsi"/>
            <w:color w:val="333333"/>
          </w:rPr>
          <w:t>Dja</w:t>
        </w:r>
        <w:r w:rsidR="008850F4">
          <w:rPr>
            <w:rStyle w:val="hps"/>
            <w:rFonts w:eastAsiaTheme="majorEastAsia" w:cstheme="minorHAnsi"/>
            <w:color w:val="333333"/>
          </w:rPr>
          <w:t>l</w:t>
        </w:r>
        <w:r w:rsidR="008850F4" w:rsidRPr="007338B8">
          <w:rPr>
            <w:rStyle w:val="hps"/>
            <w:rFonts w:eastAsiaTheme="majorEastAsia" w:cstheme="minorHAnsi"/>
            <w:color w:val="333333"/>
          </w:rPr>
          <w:t>on</w:t>
        </w:r>
      </w:hyperlink>
      <w:r w:rsidR="008B0A76" w:rsidRPr="007338B8">
        <w:rPr>
          <w:rStyle w:val="hps"/>
          <w:rFonts w:eastAsiaTheme="majorEastAsia" w:cstheme="minorHAnsi"/>
          <w:color w:val="333333"/>
        </w:rPr>
        <w:t xml:space="preserve"> qui occupe environ 80 000 km</w:t>
      </w:r>
      <w:r w:rsidR="008B0A76" w:rsidRPr="00155942">
        <w:rPr>
          <w:rStyle w:val="hps"/>
          <w:rFonts w:eastAsiaTheme="majorEastAsia" w:cstheme="minorHAnsi"/>
          <w:color w:val="333333"/>
          <w:vertAlign w:val="superscript"/>
        </w:rPr>
        <w:t>2</w:t>
      </w:r>
      <w:r w:rsidR="008B0A76" w:rsidRPr="007338B8">
        <w:rPr>
          <w:rStyle w:val="hps"/>
          <w:rFonts w:eastAsiaTheme="majorEastAsia" w:cstheme="minorHAnsi"/>
          <w:color w:val="333333"/>
        </w:rPr>
        <w:t xml:space="preserve"> et culmine au </w:t>
      </w:r>
      <w:hyperlink r:id="rId17" w:tooltip="Mont Loura" w:history="1">
        <w:r w:rsidR="008B0A76" w:rsidRPr="007338B8">
          <w:rPr>
            <w:rStyle w:val="hps"/>
            <w:rFonts w:eastAsiaTheme="majorEastAsia" w:cstheme="minorHAnsi"/>
            <w:color w:val="333333"/>
          </w:rPr>
          <w:t>mont Loura</w:t>
        </w:r>
      </w:hyperlink>
      <w:r w:rsidR="008B0A76" w:rsidRPr="007338B8">
        <w:rPr>
          <w:rStyle w:val="hps"/>
          <w:rFonts w:eastAsiaTheme="majorEastAsia" w:cstheme="minorHAnsi"/>
          <w:color w:val="333333"/>
        </w:rPr>
        <w:t xml:space="preserve"> (1 532 m). </w:t>
      </w:r>
    </w:p>
    <w:p w14:paraId="66902B00" w14:textId="77777777" w:rsidR="00D659A3" w:rsidRPr="00433A96" w:rsidRDefault="00D659A3" w:rsidP="00D659A3">
      <w:pPr>
        <w:spacing w:before="120" w:after="120"/>
        <w:rPr>
          <w:rStyle w:val="hps"/>
          <w:rFonts w:eastAsiaTheme="majorEastAsia" w:cstheme="minorHAnsi"/>
          <w:color w:val="333333"/>
        </w:rPr>
      </w:pPr>
      <w:r w:rsidRPr="00433A96">
        <w:rPr>
          <w:rStyle w:val="hps"/>
          <w:rFonts w:eastAsiaTheme="majorEastAsia" w:cstheme="minorHAnsi"/>
          <w:color w:val="333333"/>
        </w:rPr>
        <w:t>La haute Guinée est une région de plateaux et de savanes arborées qui couvre 40% de la superficie du pays et où le niveau  des précipitations varie entre 1000 et 1500 mm par an.</w:t>
      </w:r>
    </w:p>
    <w:p w14:paraId="493A9569" w14:textId="5220029B" w:rsidR="007338B8" w:rsidRDefault="00D659A3" w:rsidP="007338B8">
      <w:pPr>
        <w:spacing w:before="120"/>
        <w:rPr>
          <w:rStyle w:val="hps"/>
          <w:rFonts w:eastAsiaTheme="majorEastAsia" w:cstheme="minorHAnsi"/>
          <w:color w:val="333333"/>
        </w:rPr>
      </w:pPr>
      <w:r w:rsidRPr="00433A96">
        <w:rPr>
          <w:rStyle w:val="hps"/>
          <w:rFonts w:eastAsiaTheme="majorEastAsia" w:cstheme="minorHAnsi"/>
          <w:color w:val="333333"/>
        </w:rPr>
        <w:t>La Guinée forestière est un ensemble de massifs montagneux</w:t>
      </w:r>
      <w:r w:rsidR="00036D30">
        <w:rPr>
          <w:rStyle w:val="hps"/>
          <w:rFonts w:eastAsiaTheme="majorEastAsia" w:cstheme="minorHAnsi"/>
          <w:color w:val="333333"/>
        </w:rPr>
        <w:t>,</w:t>
      </w:r>
      <w:r w:rsidRPr="00433A96">
        <w:rPr>
          <w:rStyle w:val="hps"/>
          <w:rFonts w:eastAsiaTheme="majorEastAsia" w:cstheme="minorHAnsi"/>
          <w:color w:val="333333"/>
        </w:rPr>
        <w:t xml:space="preserve"> qui couvre 20% du territoire national, avec une pluviométrie qui varie entre 2000 et 3000 mm. </w:t>
      </w:r>
      <w:r w:rsidR="007338B8" w:rsidRPr="007338B8">
        <w:rPr>
          <w:rStyle w:val="hps"/>
          <w:rFonts w:eastAsiaTheme="majorEastAsia" w:cstheme="minorHAnsi"/>
          <w:color w:val="333333"/>
        </w:rPr>
        <w:t>C’est</w:t>
      </w:r>
      <w:r w:rsidR="00036D30" w:rsidRPr="007338B8">
        <w:rPr>
          <w:rStyle w:val="hps"/>
          <w:rFonts w:eastAsiaTheme="majorEastAsia" w:cstheme="minorHAnsi"/>
          <w:color w:val="333333"/>
        </w:rPr>
        <w:t xml:space="preserve"> là que se trouve le point culminant de</w:t>
      </w:r>
      <w:r w:rsidR="00155942">
        <w:rPr>
          <w:rStyle w:val="hps"/>
          <w:rFonts w:eastAsiaTheme="majorEastAsia" w:cstheme="minorHAnsi"/>
          <w:color w:val="333333"/>
        </w:rPr>
        <w:t xml:space="preserve"> la</w:t>
      </w:r>
      <w:r w:rsidR="00036D30" w:rsidRPr="007338B8">
        <w:rPr>
          <w:rStyle w:val="hps"/>
          <w:rFonts w:eastAsiaTheme="majorEastAsia" w:cstheme="minorHAnsi"/>
          <w:color w:val="333333"/>
        </w:rPr>
        <w:t xml:space="preserve"> Guinée, le mont Nimba (1 752 m).</w:t>
      </w:r>
    </w:p>
    <w:p w14:paraId="45382E5C" w14:textId="41D6CBE0" w:rsidR="00715CAE" w:rsidRDefault="00DE0599" w:rsidP="00FF5392">
      <w:pPr>
        <w:spacing w:before="120" w:after="0"/>
        <w:rPr>
          <w:rStyle w:val="hps"/>
          <w:rFonts w:eastAsiaTheme="majorEastAsia" w:cstheme="minorHAnsi"/>
          <w:color w:val="333333"/>
        </w:rPr>
      </w:pPr>
      <w:r>
        <w:rPr>
          <w:rStyle w:val="hps"/>
          <w:rFonts w:eastAsiaTheme="majorEastAsia" w:cstheme="minorHAnsi"/>
          <w:color w:val="333333"/>
        </w:rPr>
        <w:t xml:space="preserve">Au plan démographique, </w:t>
      </w:r>
      <w:r w:rsidR="002A1011">
        <w:rPr>
          <w:rStyle w:val="hps"/>
          <w:rFonts w:eastAsiaTheme="majorEastAsia" w:cstheme="minorHAnsi"/>
          <w:color w:val="333333"/>
        </w:rPr>
        <w:t>selon le RGPH3 2014</w:t>
      </w:r>
      <w:r w:rsidR="001B7E1F">
        <w:rPr>
          <w:rStyle w:val="hps"/>
          <w:rFonts w:eastAsiaTheme="majorEastAsia" w:cstheme="minorHAnsi"/>
          <w:color w:val="333333"/>
        </w:rPr>
        <w:t>,</w:t>
      </w:r>
      <w:r w:rsidR="002A1011">
        <w:rPr>
          <w:rStyle w:val="hps"/>
          <w:rFonts w:eastAsiaTheme="majorEastAsia" w:cstheme="minorHAnsi"/>
          <w:color w:val="333333"/>
        </w:rPr>
        <w:t xml:space="preserve"> l</w:t>
      </w:r>
      <w:r w:rsidR="00D659A3" w:rsidRPr="00EA0712">
        <w:rPr>
          <w:rStyle w:val="hps"/>
          <w:rFonts w:eastAsiaTheme="majorEastAsia" w:cstheme="minorHAnsi"/>
          <w:color w:val="333333"/>
        </w:rPr>
        <w:t xml:space="preserve">a population </w:t>
      </w:r>
      <w:r w:rsidR="00F315C9">
        <w:rPr>
          <w:rStyle w:val="hps"/>
          <w:rFonts w:eastAsiaTheme="majorEastAsia" w:cstheme="minorHAnsi"/>
          <w:color w:val="333333"/>
        </w:rPr>
        <w:t xml:space="preserve">Guinéenne </w:t>
      </w:r>
      <w:r w:rsidR="002A1011" w:rsidRPr="00EA0712">
        <w:rPr>
          <w:rStyle w:val="hps"/>
          <w:rFonts w:eastAsiaTheme="majorEastAsia" w:cstheme="minorHAnsi"/>
          <w:color w:val="333333"/>
        </w:rPr>
        <w:t>est estimée</w:t>
      </w:r>
      <w:r w:rsidR="00715CAE">
        <w:rPr>
          <w:rStyle w:val="hps"/>
          <w:rFonts w:eastAsiaTheme="majorEastAsia" w:cstheme="minorHAnsi"/>
          <w:color w:val="333333"/>
        </w:rPr>
        <w:t xml:space="preserve"> en 2018</w:t>
      </w:r>
      <w:r w:rsidR="001B7E1F">
        <w:rPr>
          <w:rStyle w:val="hps"/>
          <w:rFonts w:eastAsiaTheme="majorEastAsia" w:cstheme="minorHAnsi"/>
          <w:color w:val="333333"/>
        </w:rPr>
        <w:t xml:space="preserve">  </w:t>
      </w:r>
      <w:r w:rsidR="002A1011" w:rsidRPr="00EA0712">
        <w:rPr>
          <w:rStyle w:val="hps"/>
          <w:rFonts w:eastAsiaTheme="majorEastAsia" w:cstheme="minorHAnsi"/>
          <w:color w:val="333333"/>
        </w:rPr>
        <w:t xml:space="preserve"> </w:t>
      </w:r>
    </w:p>
    <w:p w14:paraId="676F0747" w14:textId="0F2E7D42" w:rsidR="001B7E1F" w:rsidRPr="00485250" w:rsidRDefault="00715CAE" w:rsidP="00485250">
      <w:pPr>
        <w:spacing w:before="120" w:after="0"/>
        <w:rPr>
          <w:rStyle w:val="hps"/>
          <w:rFonts w:eastAsiaTheme="majorEastAsia" w:cstheme="minorHAnsi"/>
          <w:color w:val="333333"/>
        </w:rPr>
      </w:pPr>
      <w:r>
        <w:rPr>
          <w:rStyle w:val="hps"/>
          <w:rFonts w:eastAsiaTheme="majorEastAsia" w:cstheme="minorHAnsi"/>
          <w:color w:val="333333"/>
        </w:rPr>
        <w:t xml:space="preserve">à </w:t>
      </w:r>
      <w:r w:rsidR="002A1011" w:rsidRPr="00A60B68">
        <w:rPr>
          <w:rStyle w:val="hps"/>
          <w:rFonts w:eastAsiaTheme="majorEastAsia" w:cstheme="minorHAnsi"/>
          <w:color w:val="333333"/>
        </w:rPr>
        <w:t>11 883 516</w:t>
      </w:r>
      <w:r w:rsidR="002A1011" w:rsidRPr="00EA0712" w:rsidDel="00DE0599">
        <w:rPr>
          <w:rStyle w:val="hps"/>
          <w:rFonts w:eastAsiaTheme="majorEastAsia" w:cstheme="minorHAnsi"/>
          <w:color w:val="333333"/>
        </w:rPr>
        <w:t xml:space="preserve"> </w:t>
      </w:r>
      <w:r w:rsidR="002A1011" w:rsidRPr="00EA0712">
        <w:rPr>
          <w:rStyle w:val="hps"/>
          <w:rFonts w:eastAsiaTheme="majorEastAsia" w:cstheme="minorHAnsi"/>
          <w:color w:val="333333"/>
        </w:rPr>
        <w:t xml:space="preserve">habitants </w:t>
      </w:r>
      <w:r w:rsidR="00D659A3" w:rsidRPr="00EA0712">
        <w:rPr>
          <w:rStyle w:val="hps"/>
          <w:rFonts w:eastAsiaTheme="majorEastAsia" w:cstheme="minorHAnsi"/>
          <w:color w:val="333333"/>
        </w:rPr>
        <w:t xml:space="preserve">dont </w:t>
      </w:r>
      <w:r w:rsidR="0043252E">
        <w:rPr>
          <w:rStyle w:val="hps"/>
          <w:rFonts w:eastAsiaTheme="majorEastAsia" w:cstheme="minorHAnsi"/>
          <w:color w:val="333333"/>
        </w:rPr>
        <w:t>6</w:t>
      </w:r>
      <w:r w:rsidR="009A2080">
        <w:rPr>
          <w:rStyle w:val="hps"/>
          <w:rFonts w:eastAsiaTheme="majorEastAsia" w:cstheme="minorHAnsi"/>
          <w:color w:val="333333"/>
        </w:rPr>
        <w:t>4,1</w:t>
      </w:r>
      <w:r w:rsidR="00D659A3" w:rsidRPr="00EA0712">
        <w:rPr>
          <w:rStyle w:val="hps"/>
          <w:rFonts w:eastAsiaTheme="majorEastAsia" w:cstheme="minorHAnsi"/>
          <w:color w:val="333333"/>
        </w:rPr>
        <w:t xml:space="preserve">% en zone rurale </w:t>
      </w:r>
      <w:r w:rsidR="00155942">
        <w:rPr>
          <w:rStyle w:val="hps"/>
          <w:rFonts w:eastAsiaTheme="majorEastAsia" w:cstheme="minorHAnsi"/>
          <w:color w:val="333333"/>
        </w:rPr>
        <w:t xml:space="preserve">et </w:t>
      </w:r>
      <w:r w:rsidR="002D1825">
        <w:rPr>
          <w:rStyle w:val="hps"/>
          <w:rFonts w:eastAsiaTheme="majorEastAsia" w:cstheme="minorHAnsi"/>
          <w:color w:val="333333"/>
        </w:rPr>
        <w:t>51,</w:t>
      </w:r>
      <w:r w:rsidR="009A2080">
        <w:rPr>
          <w:rStyle w:val="hps"/>
          <w:rFonts w:eastAsiaTheme="majorEastAsia" w:cstheme="minorHAnsi"/>
          <w:color w:val="333333"/>
        </w:rPr>
        <w:t>5</w:t>
      </w:r>
      <w:r w:rsidR="00DE0599">
        <w:rPr>
          <w:rStyle w:val="hps"/>
          <w:rFonts w:eastAsiaTheme="majorEastAsia" w:cstheme="minorHAnsi"/>
          <w:color w:val="333333"/>
        </w:rPr>
        <w:t>% de femmes</w:t>
      </w:r>
      <w:r w:rsidR="00D659A3" w:rsidRPr="00EA0712">
        <w:rPr>
          <w:rStyle w:val="hps"/>
          <w:rFonts w:eastAsiaTheme="majorEastAsia" w:cstheme="minorHAnsi"/>
          <w:color w:val="333333"/>
        </w:rPr>
        <w:t>.</w:t>
      </w:r>
      <w:r w:rsidR="006A3C32">
        <w:rPr>
          <w:rStyle w:val="hps"/>
          <w:rFonts w:eastAsiaTheme="majorEastAsia" w:cstheme="minorHAnsi"/>
          <w:color w:val="333333"/>
        </w:rPr>
        <w:t xml:space="preserve"> </w:t>
      </w:r>
      <w:r w:rsidR="001B7E1F" w:rsidRPr="00BC1425">
        <w:rPr>
          <w:rStyle w:val="hps"/>
          <w:rFonts w:eastAsiaTheme="majorEastAsia" w:cstheme="minorHAnsi"/>
          <w:color w:val="333333"/>
        </w:rPr>
        <w:t>C’est une population jeune, les moins de 15 ans représent</w:t>
      </w:r>
      <w:r w:rsidR="00843E24">
        <w:rPr>
          <w:rStyle w:val="hps"/>
          <w:rFonts w:eastAsiaTheme="majorEastAsia" w:cstheme="minorHAnsi"/>
          <w:color w:val="333333"/>
        </w:rPr>
        <w:t>a</w:t>
      </w:r>
      <w:r w:rsidR="001B7E1F" w:rsidRPr="00BC1425">
        <w:rPr>
          <w:rStyle w:val="hps"/>
          <w:rFonts w:eastAsiaTheme="majorEastAsia" w:cstheme="minorHAnsi"/>
          <w:color w:val="333333"/>
        </w:rPr>
        <w:t>nt plus de 44</w:t>
      </w:r>
      <w:r w:rsidR="001A30AF" w:rsidRPr="00BC1425">
        <w:rPr>
          <w:rStyle w:val="hps"/>
          <w:rFonts w:eastAsiaTheme="majorEastAsia" w:cstheme="minorHAnsi"/>
          <w:color w:val="333333"/>
        </w:rPr>
        <w:t>,9</w:t>
      </w:r>
      <w:r w:rsidR="001B7E1F" w:rsidRPr="00BC1425">
        <w:rPr>
          <w:rStyle w:val="hps"/>
          <w:rFonts w:eastAsiaTheme="majorEastAsia" w:cstheme="minorHAnsi"/>
          <w:color w:val="333333"/>
        </w:rPr>
        <w:t>%.</w:t>
      </w:r>
      <w:r w:rsidR="00FF5392">
        <w:rPr>
          <w:rStyle w:val="Appelnotedebasdep"/>
          <w:rFonts w:eastAsiaTheme="majorEastAsia"/>
          <w:color w:val="333333"/>
        </w:rPr>
        <w:footnoteReference w:id="1"/>
      </w:r>
      <w:r w:rsidR="00843E24">
        <w:rPr>
          <w:rStyle w:val="hps"/>
          <w:rFonts w:eastAsiaTheme="majorEastAsia" w:cstheme="minorHAnsi"/>
          <w:color w:val="333333"/>
        </w:rPr>
        <w:t xml:space="preserve"> </w:t>
      </w:r>
      <w:r w:rsidR="00FF5392">
        <w:rPr>
          <w:rStyle w:val="hps"/>
          <w:rFonts w:eastAsiaTheme="majorEastAsia" w:cstheme="minorHAnsi"/>
          <w:color w:val="333333"/>
        </w:rPr>
        <w:t xml:space="preserve">La densité de la population est </w:t>
      </w:r>
      <w:r w:rsidR="00485250">
        <w:rPr>
          <w:rStyle w:val="hps"/>
          <w:rFonts w:eastAsiaTheme="majorEastAsia" w:cstheme="minorHAnsi"/>
          <w:color w:val="333333"/>
        </w:rPr>
        <w:t xml:space="preserve">  de  </w:t>
      </w:r>
      <w:r w:rsidR="00FF5392">
        <w:rPr>
          <w:rStyle w:val="hps"/>
          <w:rFonts w:eastAsiaTheme="majorEastAsia" w:cstheme="minorHAnsi"/>
          <w:color w:val="333333"/>
        </w:rPr>
        <w:t xml:space="preserve">43 </w:t>
      </w:r>
      <w:r w:rsidR="00485250">
        <w:rPr>
          <w:rStyle w:val="hps"/>
          <w:rFonts w:eastAsiaTheme="majorEastAsia" w:cstheme="minorHAnsi"/>
          <w:color w:val="333333"/>
        </w:rPr>
        <w:t>hab. /</w:t>
      </w:r>
      <w:r w:rsidR="00FF5392">
        <w:rPr>
          <w:rStyle w:val="hps"/>
          <w:rFonts w:eastAsiaTheme="majorEastAsia" w:cstheme="minorHAnsi"/>
          <w:color w:val="333333"/>
        </w:rPr>
        <w:t>km</w:t>
      </w:r>
      <w:r w:rsidR="00FF5392" w:rsidRPr="00485250">
        <w:rPr>
          <w:rStyle w:val="hps"/>
          <w:rFonts w:eastAsiaTheme="majorEastAsia" w:cstheme="minorHAnsi"/>
          <w:color w:val="333333"/>
          <w:vertAlign w:val="superscript"/>
        </w:rPr>
        <w:t>2</w:t>
      </w:r>
      <w:r w:rsidR="00485250">
        <w:rPr>
          <w:rStyle w:val="hps"/>
          <w:rFonts w:eastAsiaTheme="majorEastAsia" w:cstheme="minorHAnsi"/>
          <w:color w:val="333333"/>
        </w:rPr>
        <w:t>.</w:t>
      </w:r>
    </w:p>
    <w:p w14:paraId="51D5A3D1" w14:textId="565D8C03" w:rsidR="00B12FA7" w:rsidRDefault="00B12FA7" w:rsidP="00BC1425">
      <w:pPr>
        <w:spacing w:before="120" w:after="120"/>
        <w:rPr>
          <w:rStyle w:val="hps"/>
          <w:rFonts w:eastAsiaTheme="majorEastAsia" w:cstheme="minorHAnsi"/>
          <w:color w:val="333333"/>
        </w:rPr>
      </w:pPr>
      <w:r w:rsidRPr="00BC1425">
        <w:rPr>
          <w:rStyle w:val="hps"/>
          <w:rFonts w:eastAsiaTheme="majorEastAsia" w:cstheme="minorHAnsi"/>
          <w:color w:val="333333"/>
        </w:rPr>
        <w:t xml:space="preserve">L’espérance de vie à la naissance est estimée à 59 ans (60 ans pour les femmes et 57 ans pour les hommes) et le </w:t>
      </w:r>
      <w:r w:rsidRPr="00810CA1">
        <w:rPr>
          <w:rStyle w:val="hps"/>
          <w:rFonts w:eastAsiaTheme="majorEastAsia" w:cstheme="minorHAnsi"/>
          <w:color w:val="333333"/>
        </w:rPr>
        <w:t>taux brut de m</w:t>
      </w:r>
      <w:r>
        <w:rPr>
          <w:rStyle w:val="hps"/>
          <w:rFonts w:eastAsiaTheme="majorEastAsia" w:cstheme="minorHAnsi"/>
          <w:color w:val="333333"/>
        </w:rPr>
        <w:t>ortalité est de 11,2</w:t>
      </w:r>
      <w:r w:rsidR="001B7E1F" w:rsidRPr="00BC1425">
        <w:rPr>
          <w:rStyle w:val="hps"/>
          <w:rFonts w:eastAsiaTheme="majorEastAsia" w:cstheme="minorHAnsi"/>
          <w:color w:val="333333"/>
        </w:rPr>
        <w:t>‰</w:t>
      </w:r>
      <w:r w:rsidR="001B7E1F">
        <w:rPr>
          <w:rStyle w:val="hps"/>
          <w:rFonts w:eastAsiaTheme="majorEastAsia" w:cstheme="minorHAnsi"/>
          <w:color w:val="333333"/>
        </w:rPr>
        <w:t>.</w:t>
      </w:r>
      <w:r w:rsidR="007338B8">
        <w:rPr>
          <w:rStyle w:val="Appelnotedebasdep"/>
          <w:rFonts w:eastAsiaTheme="majorEastAsia"/>
          <w:color w:val="333333"/>
        </w:rPr>
        <w:footnoteReference w:id="2"/>
      </w:r>
      <w:r w:rsidR="00843E24">
        <w:rPr>
          <w:rStyle w:val="hps"/>
          <w:rFonts w:eastAsiaTheme="majorEastAsia" w:cstheme="minorHAnsi"/>
          <w:color w:val="333333"/>
        </w:rPr>
        <w:t xml:space="preserve"> </w:t>
      </w:r>
    </w:p>
    <w:p w14:paraId="0907B1D3" w14:textId="1BDE4B4E" w:rsidR="001B7E1F" w:rsidRPr="00BC1425" w:rsidRDefault="00B12FA7" w:rsidP="001A30AF">
      <w:pPr>
        <w:spacing w:before="120" w:after="120"/>
        <w:rPr>
          <w:rStyle w:val="hps"/>
          <w:rFonts w:eastAsiaTheme="majorEastAsia" w:cstheme="minorHAnsi"/>
          <w:color w:val="333333"/>
        </w:rPr>
      </w:pPr>
      <w:r>
        <w:rPr>
          <w:rStyle w:val="hps"/>
          <w:rFonts w:eastAsiaTheme="majorEastAsia" w:cstheme="minorHAnsi"/>
          <w:color w:val="333333"/>
        </w:rPr>
        <w:t xml:space="preserve">Le taux brut de natalité </w:t>
      </w:r>
      <w:r w:rsidRPr="00BC1425">
        <w:rPr>
          <w:rStyle w:val="hps"/>
          <w:rFonts w:eastAsiaTheme="majorEastAsia" w:cstheme="minorHAnsi"/>
          <w:color w:val="333333"/>
        </w:rPr>
        <w:t>(TBN) obtenu au RGPH3 est de 39,7‰</w:t>
      </w:r>
      <w:r w:rsidR="001B7E1F" w:rsidRPr="00BC1425">
        <w:rPr>
          <w:rStyle w:val="hps"/>
          <w:rFonts w:eastAsiaTheme="majorEastAsia" w:cstheme="minorHAnsi"/>
          <w:color w:val="333333"/>
        </w:rPr>
        <w:t xml:space="preserve"> avec un </w:t>
      </w:r>
      <w:r w:rsidR="001B7E1F" w:rsidRPr="00AD5C7C">
        <w:rPr>
          <w:rStyle w:val="hps"/>
          <w:rFonts w:eastAsiaTheme="majorEastAsia" w:cstheme="minorHAnsi"/>
          <w:color w:val="333333"/>
        </w:rPr>
        <w:t>indice synthétique de fécondité</w:t>
      </w:r>
      <w:r w:rsidR="001B7E1F">
        <w:rPr>
          <w:rStyle w:val="hps"/>
          <w:rFonts w:eastAsiaTheme="majorEastAsia" w:cstheme="minorHAnsi"/>
          <w:color w:val="333333"/>
        </w:rPr>
        <w:t xml:space="preserve"> ISF de </w:t>
      </w:r>
      <w:r w:rsidR="008850F4">
        <w:rPr>
          <w:rStyle w:val="hps"/>
          <w:rFonts w:eastAsiaTheme="majorEastAsia" w:cstheme="minorHAnsi"/>
          <w:color w:val="333333"/>
        </w:rPr>
        <w:t>4,8</w:t>
      </w:r>
      <w:r w:rsidR="008850F4">
        <w:rPr>
          <w:rStyle w:val="Appelnotedebasdep"/>
          <w:rFonts w:eastAsiaTheme="majorEastAsia"/>
          <w:color w:val="333333"/>
        </w:rPr>
        <w:footnoteReference w:id="3"/>
      </w:r>
      <w:r w:rsidR="008850F4">
        <w:rPr>
          <w:rStyle w:val="hps"/>
          <w:rFonts w:eastAsiaTheme="majorEastAsia" w:cstheme="minorHAnsi"/>
          <w:color w:val="333333"/>
          <w:vertAlign w:val="superscript"/>
        </w:rPr>
        <w:t>,</w:t>
      </w:r>
      <w:r w:rsidR="008850F4">
        <w:rPr>
          <w:rStyle w:val="hps"/>
          <w:rFonts w:eastAsiaTheme="majorEastAsia" w:cstheme="minorHAnsi"/>
          <w:color w:val="333333"/>
        </w:rPr>
        <w:t xml:space="preserve"> </w:t>
      </w:r>
      <w:r w:rsidR="008850F4">
        <w:rPr>
          <w:rStyle w:val="Appelnotedebasdep"/>
          <w:rFonts w:eastAsiaTheme="majorEastAsia"/>
          <w:color w:val="333333"/>
        </w:rPr>
        <w:footnoteReference w:id="4"/>
      </w:r>
      <w:r w:rsidR="001B7E1F" w:rsidRPr="00BC1425">
        <w:rPr>
          <w:rStyle w:val="hps"/>
          <w:rFonts w:eastAsiaTheme="majorEastAsia" w:cstheme="minorHAnsi"/>
          <w:color w:val="333333"/>
        </w:rPr>
        <w:t xml:space="preserve"> enfants par femme au niveau national.</w:t>
      </w:r>
      <w:r w:rsidR="001B7E1F">
        <w:rPr>
          <w:rStyle w:val="hps"/>
          <w:rFonts w:eastAsiaTheme="majorEastAsia" w:cstheme="minorHAnsi"/>
          <w:color w:val="333333"/>
        </w:rPr>
        <w:t xml:space="preserve"> </w:t>
      </w:r>
      <w:r w:rsidR="001A30AF" w:rsidRPr="00BC1425">
        <w:rPr>
          <w:rStyle w:val="hps"/>
          <w:rFonts w:eastAsiaTheme="majorEastAsia" w:cstheme="minorHAnsi"/>
          <w:color w:val="333333"/>
        </w:rPr>
        <w:t>La taille moyenne d’un ménage est de 7,1 personnes</w:t>
      </w:r>
      <w:r w:rsidR="00E1603D">
        <w:rPr>
          <w:rStyle w:val="Appelnotedebasdep"/>
          <w:rFonts w:eastAsiaTheme="majorEastAsia"/>
          <w:color w:val="333333"/>
        </w:rPr>
        <w:footnoteReference w:id="5"/>
      </w:r>
      <w:r w:rsidRPr="00BC1425">
        <w:rPr>
          <w:rStyle w:val="hps"/>
          <w:rFonts w:eastAsiaTheme="majorEastAsia" w:cstheme="minorHAnsi"/>
          <w:color w:val="333333"/>
        </w:rPr>
        <w:t xml:space="preserve">. </w:t>
      </w:r>
    </w:p>
    <w:p w14:paraId="408D8CA5" w14:textId="21CBE908" w:rsidR="007338B8" w:rsidRPr="007338B8" w:rsidRDefault="00D659A3" w:rsidP="00806B88">
      <w:pPr>
        <w:pStyle w:val="Titre2"/>
        <w:numPr>
          <w:ilvl w:val="1"/>
          <w:numId w:val="32"/>
        </w:numPr>
      </w:pPr>
      <w:bookmarkStart w:id="31" w:name="_Toc534298068"/>
      <w:bookmarkStart w:id="32" w:name="_Toc534742714"/>
      <w:bookmarkStart w:id="33" w:name="_Toc534751455"/>
      <w:r w:rsidRPr="008669DD">
        <w:t xml:space="preserve">Organisation </w:t>
      </w:r>
      <w:r w:rsidR="00724386">
        <w:t>politico-</w:t>
      </w:r>
      <w:r w:rsidRPr="008669DD">
        <w:t>administrative</w:t>
      </w:r>
      <w:bookmarkEnd w:id="31"/>
      <w:bookmarkEnd w:id="32"/>
      <w:bookmarkEnd w:id="33"/>
    </w:p>
    <w:p w14:paraId="438FA850" w14:textId="2DA1CBC6" w:rsidR="005835CB" w:rsidRPr="00433A96" w:rsidRDefault="00D659A3" w:rsidP="009C168A">
      <w:pPr>
        <w:pStyle w:val="NormalWeb"/>
        <w:shd w:val="clear" w:color="auto" w:fill="FFFFFF" w:themeFill="background1"/>
        <w:spacing w:before="120" w:beforeAutospacing="0" w:after="120" w:afterAutospacing="0" w:line="276" w:lineRule="auto"/>
        <w:jc w:val="both"/>
        <w:rPr>
          <w:rStyle w:val="hps"/>
          <w:rFonts w:asciiTheme="minorHAnsi" w:eastAsiaTheme="majorEastAsia" w:hAnsiTheme="minorHAnsi" w:cstheme="minorHAnsi"/>
          <w:color w:val="333333"/>
          <w:lang w:eastAsia="en-US"/>
        </w:rPr>
      </w:pPr>
      <w:r w:rsidRPr="00433A96">
        <w:rPr>
          <w:rStyle w:val="hps"/>
          <w:rFonts w:asciiTheme="minorHAnsi" w:eastAsiaTheme="majorEastAsia" w:hAnsiTheme="minorHAnsi" w:cstheme="minorHAnsi"/>
          <w:color w:val="333333"/>
          <w:lang w:eastAsia="en-US"/>
        </w:rPr>
        <w:t xml:space="preserve">Au plan administratif, la Guinée est divisée en 7 régions administratives auxquelles s’ajoute la ville de Conakry qui jouit d’un statut de collectivité décentralisée. </w:t>
      </w:r>
      <w:r w:rsidR="00724386">
        <w:rPr>
          <w:rStyle w:val="hps"/>
          <w:rFonts w:asciiTheme="minorHAnsi" w:eastAsiaTheme="majorEastAsia" w:hAnsiTheme="minorHAnsi" w:cstheme="minorHAnsi"/>
          <w:color w:val="333333"/>
          <w:lang w:eastAsia="en-US"/>
        </w:rPr>
        <w:t xml:space="preserve">Ces régions se subdivisent en </w:t>
      </w:r>
      <w:r w:rsidRPr="00433A96">
        <w:rPr>
          <w:rStyle w:val="hps"/>
          <w:rFonts w:asciiTheme="minorHAnsi" w:eastAsiaTheme="majorEastAsia" w:hAnsiTheme="minorHAnsi" w:cstheme="minorHAnsi"/>
          <w:color w:val="333333"/>
          <w:lang w:eastAsia="en-US"/>
        </w:rPr>
        <w:t>33 préfectures</w:t>
      </w:r>
      <w:r w:rsidR="00724386">
        <w:rPr>
          <w:rStyle w:val="hps"/>
          <w:rFonts w:asciiTheme="minorHAnsi" w:eastAsiaTheme="majorEastAsia" w:hAnsiTheme="minorHAnsi" w:cstheme="minorHAnsi"/>
          <w:color w:val="333333"/>
          <w:lang w:eastAsia="en-US"/>
        </w:rPr>
        <w:t xml:space="preserve"> et </w:t>
      </w:r>
      <w:r w:rsidR="00036D30">
        <w:rPr>
          <w:rFonts w:ascii="Arial" w:hAnsi="Arial" w:cs="Arial"/>
          <w:color w:val="000000" w:themeColor="text1"/>
          <w:sz w:val="20"/>
          <w:szCs w:val="20"/>
        </w:rPr>
        <w:t xml:space="preserve">307 </w:t>
      </w:r>
      <w:r w:rsidR="00724386">
        <w:rPr>
          <w:rStyle w:val="hps"/>
          <w:rFonts w:asciiTheme="minorHAnsi" w:eastAsiaTheme="majorEastAsia" w:hAnsiTheme="minorHAnsi" w:cstheme="minorHAnsi"/>
          <w:color w:val="333333"/>
          <w:lang w:eastAsia="en-US"/>
        </w:rPr>
        <w:t>sous-préfectures. Ces subdivisions représentent les structures déconcentrées de l’Etat. Dans le cadre de la décentralisation</w:t>
      </w:r>
      <w:r w:rsidRPr="00433A96">
        <w:rPr>
          <w:rStyle w:val="hps"/>
          <w:rFonts w:asciiTheme="minorHAnsi" w:eastAsiaTheme="majorEastAsia" w:hAnsiTheme="minorHAnsi" w:cstheme="minorHAnsi"/>
          <w:color w:val="333333"/>
          <w:lang w:eastAsia="en-US"/>
        </w:rPr>
        <w:t xml:space="preserve">, </w:t>
      </w:r>
      <w:r w:rsidR="00E71695">
        <w:rPr>
          <w:rStyle w:val="hps"/>
          <w:rFonts w:asciiTheme="minorHAnsi" w:eastAsiaTheme="majorEastAsia" w:hAnsiTheme="minorHAnsi" w:cstheme="minorHAnsi"/>
          <w:color w:val="333333"/>
          <w:lang w:eastAsia="en-US"/>
        </w:rPr>
        <w:t>le pays est organisé en collectivités décentralisées</w:t>
      </w:r>
      <w:r w:rsidR="00882E5C">
        <w:rPr>
          <w:rStyle w:val="hps"/>
          <w:rFonts w:asciiTheme="minorHAnsi" w:eastAsiaTheme="majorEastAsia" w:hAnsiTheme="minorHAnsi" w:cstheme="minorHAnsi"/>
          <w:color w:val="333333"/>
          <w:lang w:eastAsia="en-US"/>
        </w:rPr>
        <w:t xml:space="preserve"> 342</w:t>
      </w:r>
      <w:r w:rsidR="00E71695">
        <w:rPr>
          <w:rStyle w:val="hps"/>
          <w:rFonts w:asciiTheme="minorHAnsi" w:eastAsiaTheme="majorEastAsia" w:hAnsiTheme="minorHAnsi" w:cstheme="minorHAnsi"/>
          <w:color w:val="333333"/>
          <w:lang w:eastAsia="en-US"/>
        </w:rPr>
        <w:t>: communes urbaines</w:t>
      </w:r>
      <w:r w:rsidR="002D5D1A">
        <w:rPr>
          <w:rStyle w:val="hps"/>
          <w:rFonts w:asciiTheme="minorHAnsi" w:eastAsiaTheme="majorEastAsia" w:hAnsiTheme="minorHAnsi" w:cstheme="minorHAnsi"/>
          <w:color w:val="333333"/>
          <w:lang w:eastAsia="en-US"/>
        </w:rPr>
        <w:t xml:space="preserve"> 38 (</w:t>
      </w:r>
      <w:r w:rsidR="002D5D1A" w:rsidRPr="00433A96">
        <w:rPr>
          <w:rStyle w:val="hps"/>
          <w:rFonts w:asciiTheme="minorHAnsi" w:eastAsiaTheme="majorEastAsia" w:hAnsiTheme="minorHAnsi" w:cstheme="minorHAnsi"/>
          <w:color w:val="333333"/>
          <w:lang w:eastAsia="en-US"/>
        </w:rPr>
        <w:t>dont 5 à Conakry</w:t>
      </w:r>
      <w:r w:rsidR="002D5D1A">
        <w:rPr>
          <w:rStyle w:val="hps"/>
          <w:rFonts w:asciiTheme="minorHAnsi" w:eastAsiaTheme="majorEastAsia" w:hAnsiTheme="minorHAnsi" w:cstheme="minorHAnsi"/>
          <w:color w:val="333333"/>
          <w:lang w:eastAsia="en-US"/>
        </w:rPr>
        <w:t xml:space="preserve">) </w:t>
      </w:r>
      <w:r w:rsidR="00E71695">
        <w:rPr>
          <w:rStyle w:val="hps"/>
          <w:rFonts w:asciiTheme="minorHAnsi" w:eastAsiaTheme="majorEastAsia" w:hAnsiTheme="minorHAnsi" w:cstheme="minorHAnsi"/>
          <w:color w:val="333333"/>
          <w:lang w:eastAsia="en-US"/>
        </w:rPr>
        <w:t xml:space="preserve">et communes </w:t>
      </w:r>
      <w:r w:rsidR="002D5D1A">
        <w:rPr>
          <w:rStyle w:val="hps"/>
          <w:rFonts w:asciiTheme="minorHAnsi" w:eastAsiaTheme="majorEastAsia" w:hAnsiTheme="minorHAnsi" w:cstheme="minorHAnsi"/>
          <w:color w:val="333333"/>
          <w:lang w:eastAsia="en-US"/>
        </w:rPr>
        <w:t>r</w:t>
      </w:r>
      <w:r w:rsidR="00E71695">
        <w:rPr>
          <w:rStyle w:val="hps"/>
          <w:rFonts w:asciiTheme="minorHAnsi" w:eastAsiaTheme="majorEastAsia" w:hAnsiTheme="minorHAnsi" w:cstheme="minorHAnsi"/>
          <w:color w:val="333333"/>
          <w:lang w:eastAsia="en-US"/>
        </w:rPr>
        <w:t>urales</w:t>
      </w:r>
      <w:r w:rsidR="002D5D1A">
        <w:rPr>
          <w:rStyle w:val="hps"/>
          <w:rFonts w:asciiTheme="minorHAnsi" w:eastAsiaTheme="majorEastAsia" w:hAnsiTheme="minorHAnsi" w:cstheme="minorHAnsi"/>
          <w:color w:val="333333"/>
          <w:lang w:eastAsia="en-US"/>
        </w:rPr>
        <w:t xml:space="preserve"> </w:t>
      </w:r>
      <w:r w:rsidR="002D5D1A" w:rsidRPr="00433A96">
        <w:rPr>
          <w:rStyle w:val="hps"/>
          <w:rFonts w:asciiTheme="minorHAnsi" w:eastAsiaTheme="majorEastAsia" w:hAnsiTheme="minorHAnsi" w:cstheme="minorHAnsi"/>
          <w:color w:val="333333"/>
          <w:lang w:eastAsia="en-US"/>
        </w:rPr>
        <w:t>30</w:t>
      </w:r>
      <w:r w:rsidR="002D5D1A">
        <w:rPr>
          <w:rStyle w:val="hps"/>
          <w:rFonts w:asciiTheme="minorHAnsi" w:eastAsiaTheme="majorEastAsia" w:hAnsiTheme="minorHAnsi" w:cstheme="minorHAnsi"/>
          <w:color w:val="333333"/>
          <w:lang w:eastAsia="en-US"/>
        </w:rPr>
        <w:t>4</w:t>
      </w:r>
      <w:r w:rsidR="00E71695">
        <w:rPr>
          <w:rStyle w:val="hps"/>
          <w:rFonts w:asciiTheme="minorHAnsi" w:eastAsiaTheme="majorEastAsia" w:hAnsiTheme="minorHAnsi" w:cstheme="minorHAnsi"/>
          <w:color w:val="333333"/>
          <w:lang w:eastAsia="en-US"/>
        </w:rPr>
        <w:t xml:space="preserve">. </w:t>
      </w:r>
      <w:r w:rsidR="002D5D1A">
        <w:rPr>
          <w:rStyle w:val="hps"/>
          <w:rFonts w:asciiTheme="minorHAnsi" w:eastAsiaTheme="majorEastAsia" w:hAnsiTheme="minorHAnsi" w:cstheme="minorHAnsi"/>
          <w:color w:val="333333"/>
          <w:lang w:eastAsia="en-US"/>
        </w:rPr>
        <w:t>Ces communes</w:t>
      </w:r>
      <w:r w:rsidRPr="00433A96">
        <w:rPr>
          <w:rStyle w:val="hps"/>
          <w:rFonts w:asciiTheme="minorHAnsi" w:eastAsiaTheme="majorEastAsia" w:hAnsiTheme="minorHAnsi" w:cstheme="minorHAnsi"/>
          <w:color w:val="333333"/>
          <w:lang w:eastAsia="en-US"/>
        </w:rPr>
        <w:t xml:space="preserve"> </w:t>
      </w:r>
      <w:r w:rsidR="002D5D1A">
        <w:rPr>
          <w:rStyle w:val="hps"/>
          <w:rFonts w:asciiTheme="minorHAnsi" w:eastAsiaTheme="majorEastAsia" w:hAnsiTheme="minorHAnsi" w:cstheme="minorHAnsi"/>
          <w:color w:val="333333"/>
          <w:lang w:eastAsia="en-US"/>
        </w:rPr>
        <w:t xml:space="preserve"> se </w:t>
      </w:r>
      <w:r w:rsidR="00CC6960">
        <w:rPr>
          <w:rStyle w:val="hps"/>
          <w:rFonts w:asciiTheme="minorHAnsi" w:eastAsiaTheme="majorEastAsia" w:hAnsiTheme="minorHAnsi" w:cstheme="minorHAnsi"/>
          <w:color w:val="333333"/>
          <w:lang w:eastAsia="en-US"/>
        </w:rPr>
        <w:t>subdivis</w:t>
      </w:r>
      <w:r w:rsidR="002D5D1A">
        <w:rPr>
          <w:rStyle w:val="hps"/>
          <w:rFonts w:asciiTheme="minorHAnsi" w:eastAsiaTheme="majorEastAsia" w:hAnsiTheme="minorHAnsi" w:cstheme="minorHAnsi"/>
          <w:color w:val="333333"/>
          <w:lang w:eastAsia="en-US"/>
        </w:rPr>
        <w:t xml:space="preserve">ent </w:t>
      </w:r>
      <w:r w:rsidR="00CC6960">
        <w:rPr>
          <w:rStyle w:val="hps"/>
          <w:rFonts w:asciiTheme="minorHAnsi" w:eastAsiaTheme="majorEastAsia" w:hAnsiTheme="minorHAnsi" w:cstheme="minorHAnsi"/>
          <w:color w:val="333333"/>
          <w:lang w:eastAsia="en-US"/>
        </w:rPr>
        <w:t xml:space="preserve"> </w:t>
      </w:r>
      <w:r w:rsidR="008B7076">
        <w:rPr>
          <w:rStyle w:val="hps"/>
          <w:rFonts w:asciiTheme="minorHAnsi" w:eastAsiaTheme="majorEastAsia" w:hAnsiTheme="minorHAnsi" w:cstheme="minorHAnsi"/>
          <w:color w:val="333333"/>
          <w:lang w:eastAsia="en-US"/>
        </w:rPr>
        <w:t xml:space="preserve">respectivement, </w:t>
      </w:r>
      <w:r w:rsidR="00CC6960">
        <w:rPr>
          <w:rStyle w:val="hps"/>
          <w:rFonts w:asciiTheme="minorHAnsi" w:eastAsiaTheme="majorEastAsia" w:hAnsiTheme="minorHAnsi" w:cstheme="minorHAnsi"/>
          <w:color w:val="333333"/>
          <w:lang w:eastAsia="en-US"/>
        </w:rPr>
        <w:t xml:space="preserve">en </w:t>
      </w:r>
      <w:r w:rsidR="00882E5C">
        <w:rPr>
          <w:rFonts w:ascii="Arial" w:hAnsi="Arial" w:cs="Arial"/>
          <w:color w:val="000000" w:themeColor="text1"/>
          <w:sz w:val="20"/>
          <w:szCs w:val="20"/>
        </w:rPr>
        <w:t>563</w:t>
      </w:r>
      <w:r w:rsidR="00CC6960" w:rsidRPr="00433A96">
        <w:rPr>
          <w:rStyle w:val="hps"/>
          <w:rFonts w:asciiTheme="minorHAnsi" w:eastAsiaTheme="majorEastAsia" w:hAnsiTheme="minorHAnsi" w:cstheme="minorHAnsi"/>
          <w:color w:val="333333"/>
          <w:lang w:eastAsia="en-US"/>
        </w:rPr>
        <w:t xml:space="preserve"> quartiers</w:t>
      </w:r>
      <w:r w:rsidR="008B7076">
        <w:rPr>
          <w:rStyle w:val="hps"/>
          <w:rFonts w:asciiTheme="minorHAnsi" w:eastAsiaTheme="majorEastAsia" w:hAnsiTheme="minorHAnsi" w:cstheme="minorHAnsi"/>
          <w:color w:val="333333"/>
          <w:lang w:eastAsia="en-US"/>
        </w:rPr>
        <w:t xml:space="preserve"> et</w:t>
      </w:r>
      <w:r w:rsidR="008515A6">
        <w:rPr>
          <w:rStyle w:val="hps"/>
          <w:rFonts w:asciiTheme="minorHAnsi" w:eastAsiaTheme="majorEastAsia" w:hAnsiTheme="minorHAnsi" w:cstheme="minorHAnsi"/>
          <w:color w:val="333333"/>
          <w:lang w:eastAsia="en-US"/>
        </w:rPr>
        <w:t xml:space="preserve"> </w:t>
      </w:r>
      <w:r w:rsidR="00882E5C">
        <w:rPr>
          <w:rFonts w:ascii="Arial" w:hAnsi="Arial" w:cs="Arial"/>
          <w:color w:val="000000" w:themeColor="text1"/>
          <w:sz w:val="20"/>
          <w:szCs w:val="20"/>
        </w:rPr>
        <w:t xml:space="preserve">3 690 </w:t>
      </w:r>
      <w:r w:rsidRPr="00433A96">
        <w:rPr>
          <w:rStyle w:val="hps"/>
          <w:rFonts w:asciiTheme="minorHAnsi" w:eastAsiaTheme="majorEastAsia" w:hAnsiTheme="minorHAnsi" w:cstheme="minorHAnsi"/>
          <w:color w:val="333333"/>
          <w:lang w:eastAsia="en-US"/>
        </w:rPr>
        <w:t xml:space="preserve"> districts</w:t>
      </w:r>
      <w:r w:rsidR="00882E5C" w:rsidRPr="00882E5C">
        <w:rPr>
          <w:rFonts w:ascii="Arial" w:hAnsi="Arial" w:cs="Arial"/>
          <w:color w:val="000000" w:themeColor="text1"/>
          <w:sz w:val="20"/>
          <w:szCs w:val="20"/>
        </w:rPr>
        <w:t xml:space="preserve"> </w:t>
      </w:r>
      <w:r w:rsidR="00882E5C">
        <w:rPr>
          <w:rFonts w:ascii="Arial" w:hAnsi="Arial" w:cs="Arial"/>
          <w:color w:val="000000" w:themeColor="text1"/>
          <w:sz w:val="20"/>
          <w:szCs w:val="20"/>
        </w:rPr>
        <w:t>et 15 061 secteurs</w:t>
      </w:r>
      <w:r w:rsidR="00075BF4" w:rsidRPr="008850F4">
        <w:rPr>
          <w:rStyle w:val="Appelnotedebasdep"/>
          <w:rFonts w:asciiTheme="minorHAnsi" w:eastAsiaTheme="majorEastAsia" w:hAnsiTheme="minorHAnsi"/>
          <w:color w:val="333333"/>
          <w:szCs w:val="20"/>
          <w:lang w:eastAsia="en-US"/>
        </w:rPr>
        <w:footnoteReference w:id="6"/>
      </w:r>
      <w:r w:rsidR="00075BF4" w:rsidRPr="008850F4">
        <w:rPr>
          <w:rFonts w:ascii="Arial" w:hAnsi="Arial" w:cs="Arial"/>
          <w:color w:val="000000" w:themeColor="text1"/>
          <w:szCs w:val="20"/>
          <w:vertAlign w:val="superscript"/>
        </w:rPr>
        <w:t>,</w:t>
      </w:r>
      <w:r w:rsidR="008850F4">
        <w:rPr>
          <w:rFonts w:ascii="Arial" w:hAnsi="Arial" w:cs="Arial"/>
          <w:color w:val="000000" w:themeColor="text1"/>
          <w:szCs w:val="20"/>
          <w:vertAlign w:val="superscript"/>
        </w:rPr>
        <w:t xml:space="preserve"> </w:t>
      </w:r>
      <w:r w:rsidR="00075BF4" w:rsidRPr="008850F4">
        <w:rPr>
          <w:rStyle w:val="Appelnotedebasdep"/>
          <w:rFonts w:ascii="Arial" w:hAnsi="Arial"/>
          <w:color w:val="000000" w:themeColor="text1"/>
          <w:szCs w:val="20"/>
        </w:rPr>
        <w:footnoteReference w:id="7"/>
      </w:r>
      <w:r w:rsidR="008850F4">
        <w:rPr>
          <w:rFonts w:ascii="Arial" w:hAnsi="Arial" w:cs="Arial"/>
          <w:color w:val="000000" w:themeColor="text1"/>
          <w:szCs w:val="20"/>
        </w:rPr>
        <w:t>.</w:t>
      </w:r>
      <w:r w:rsidR="00075BF4">
        <w:rPr>
          <w:rFonts w:ascii="Arial" w:hAnsi="Arial" w:cs="Arial"/>
          <w:color w:val="000000" w:themeColor="text1"/>
          <w:sz w:val="20"/>
          <w:szCs w:val="20"/>
        </w:rPr>
        <w:t xml:space="preserve"> </w:t>
      </w:r>
    </w:p>
    <w:p w14:paraId="7AED37CE" w14:textId="77777777" w:rsidR="00D659A3" w:rsidRDefault="00D659A3" w:rsidP="00806B88">
      <w:pPr>
        <w:pStyle w:val="Titre2"/>
        <w:numPr>
          <w:ilvl w:val="1"/>
          <w:numId w:val="32"/>
        </w:numPr>
        <w:spacing w:after="200"/>
        <w:ind w:left="1077"/>
      </w:pPr>
      <w:bookmarkStart w:id="34" w:name="_Toc534298069"/>
      <w:bookmarkStart w:id="35" w:name="_Toc534742715"/>
      <w:bookmarkStart w:id="36" w:name="_Toc534751456"/>
      <w:r w:rsidRPr="007D48CB">
        <w:t>Aperçu socio-économique</w:t>
      </w:r>
      <w:r w:rsidR="00414729">
        <w:t xml:space="preserve"> et gouvernance</w:t>
      </w:r>
      <w:bookmarkEnd w:id="34"/>
      <w:bookmarkEnd w:id="35"/>
      <w:bookmarkEnd w:id="36"/>
    </w:p>
    <w:p w14:paraId="3055502B" w14:textId="4C382D5E" w:rsidR="00765845" w:rsidRPr="00485250" w:rsidRDefault="00765845" w:rsidP="00D659A3">
      <w:pPr>
        <w:rPr>
          <w:rStyle w:val="hps"/>
          <w:rFonts w:eastAsiaTheme="majorEastAsia" w:cstheme="minorHAnsi"/>
          <w:color w:val="333333"/>
        </w:rPr>
      </w:pPr>
      <w:r w:rsidRPr="00485250">
        <w:rPr>
          <w:rStyle w:val="hps"/>
          <w:rFonts w:eastAsiaTheme="majorEastAsia" w:cstheme="minorHAnsi"/>
          <w:color w:val="333333"/>
        </w:rPr>
        <w:t xml:space="preserve">La population guinéenne présente une grande diversité </w:t>
      </w:r>
      <w:r w:rsidR="004804FB" w:rsidRPr="00485250">
        <w:rPr>
          <w:rStyle w:val="hps"/>
          <w:rFonts w:eastAsiaTheme="majorEastAsia" w:cstheme="minorHAnsi"/>
          <w:color w:val="333333"/>
        </w:rPr>
        <w:t xml:space="preserve">ethnique. </w:t>
      </w:r>
      <w:r w:rsidRPr="00485250">
        <w:rPr>
          <w:rStyle w:val="hps"/>
          <w:rFonts w:eastAsiaTheme="majorEastAsia" w:cstheme="minorHAnsi"/>
          <w:color w:val="333333"/>
        </w:rPr>
        <w:t>L’islam est la religion dominante dans le pays (85%). Le reste de la population pratique le christianisme (4,3%) et les croyances traditionnelles</w:t>
      </w:r>
      <w:r w:rsidR="004D671C">
        <w:rPr>
          <w:rStyle w:val="Appelnotedebasdep"/>
          <w:rFonts w:eastAsiaTheme="majorEastAsia"/>
          <w:color w:val="333333"/>
        </w:rPr>
        <w:footnoteReference w:id="8"/>
      </w:r>
      <w:r w:rsidRPr="00485250">
        <w:rPr>
          <w:rStyle w:val="hps"/>
          <w:rFonts w:eastAsiaTheme="majorEastAsia" w:cstheme="minorHAnsi"/>
          <w:color w:val="333333"/>
        </w:rPr>
        <w:t xml:space="preserve">. </w:t>
      </w:r>
    </w:p>
    <w:p w14:paraId="4D7852B2" w14:textId="4FF8BAB4" w:rsidR="00765845" w:rsidRPr="00485250" w:rsidRDefault="00765845" w:rsidP="00D659A3">
      <w:pPr>
        <w:rPr>
          <w:rStyle w:val="hps"/>
          <w:rFonts w:eastAsiaTheme="majorEastAsia" w:cstheme="minorHAnsi"/>
          <w:color w:val="333333"/>
        </w:rPr>
      </w:pPr>
      <w:r w:rsidRPr="00485250">
        <w:rPr>
          <w:rStyle w:val="hps"/>
          <w:rFonts w:eastAsiaTheme="majorEastAsia" w:cstheme="minorHAnsi"/>
          <w:color w:val="333333"/>
        </w:rPr>
        <w:t>Bien qu’ayant connu une légère hausse de son Indice du développement humain, la Guinée reste encore parmi les pays les plus pauvres au monde (183ème  sur 188 pays en 2015). Le taux de pauvreté monétaire (55,2%) était très élevé en 2012</w:t>
      </w:r>
      <w:r w:rsidR="004D671C">
        <w:rPr>
          <w:rStyle w:val="Appelnotedebasdep"/>
          <w:rFonts w:eastAsiaTheme="majorEastAsia"/>
          <w:color w:val="333333"/>
        </w:rPr>
        <w:footnoteReference w:id="9"/>
      </w:r>
      <w:r w:rsidR="00990F8F" w:rsidRPr="00485250">
        <w:rPr>
          <w:rStyle w:val="hps"/>
          <w:rFonts w:eastAsiaTheme="majorEastAsia" w:cstheme="minorHAnsi"/>
          <w:color w:val="333333"/>
        </w:rPr>
        <w:t>.</w:t>
      </w:r>
      <w:r w:rsidR="0090092C">
        <w:rPr>
          <w:rStyle w:val="hps"/>
          <w:rFonts w:eastAsiaTheme="majorEastAsia" w:cstheme="minorHAnsi"/>
          <w:color w:val="333333"/>
        </w:rPr>
        <w:t xml:space="preserve"> </w:t>
      </w:r>
    </w:p>
    <w:p w14:paraId="0668620A" w14:textId="6E8BBB58" w:rsidR="00990F8F" w:rsidRPr="00485250" w:rsidRDefault="00990F8F" w:rsidP="00D659A3">
      <w:pPr>
        <w:rPr>
          <w:rStyle w:val="hps"/>
          <w:rFonts w:eastAsiaTheme="majorEastAsia" w:cstheme="minorHAnsi"/>
          <w:color w:val="333333"/>
        </w:rPr>
      </w:pPr>
      <w:r w:rsidRPr="00485250">
        <w:rPr>
          <w:rStyle w:val="hps"/>
          <w:rFonts w:eastAsiaTheme="majorEastAsia" w:cstheme="minorHAnsi"/>
          <w:color w:val="333333"/>
        </w:rPr>
        <w:lastRenderedPageBreak/>
        <w:t xml:space="preserve">Le potentiel économique à moyen terme de la Guinée demeure prometteur. Cependant </w:t>
      </w:r>
      <w:r w:rsidR="004D671C">
        <w:rPr>
          <w:rStyle w:val="hps"/>
          <w:rFonts w:eastAsiaTheme="majorEastAsia" w:cstheme="minorHAnsi"/>
          <w:color w:val="333333"/>
        </w:rPr>
        <w:t xml:space="preserve">son </w:t>
      </w:r>
      <w:r w:rsidRPr="00485250">
        <w:rPr>
          <w:rStyle w:val="hps"/>
          <w:rFonts w:eastAsiaTheme="majorEastAsia" w:cstheme="minorHAnsi"/>
          <w:color w:val="333333"/>
        </w:rPr>
        <w:t>contexte socio-économique reste encore marqué par une dégradation de ses indicateurs macro-économiques</w:t>
      </w:r>
      <w:r w:rsidR="0090092C">
        <w:rPr>
          <w:rStyle w:val="hps"/>
          <w:rFonts w:eastAsiaTheme="majorEastAsia" w:cstheme="minorHAnsi"/>
          <w:color w:val="333333"/>
        </w:rPr>
        <w:t xml:space="preserve">. </w:t>
      </w:r>
    </w:p>
    <w:p w14:paraId="5308E209" w14:textId="5090E7B0" w:rsidR="004804FB" w:rsidRPr="00485250" w:rsidRDefault="00990F8F" w:rsidP="00D659A3">
      <w:pPr>
        <w:rPr>
          <w:rStyle w:val="hps"/>
          <w:rFonts w:eastAsiaTheme="majorEastAsia" w:cstheme="minorHAnsi"/>
          <w:color w:val="333333"/>
        </w:rPr>
      </w:pPr>
      <w:r w:rsidRPr="00485250">
        <w:rPr>
          <w:rStyle w:val="hps"/>
          <w:rFonts w:eastAsiaTheme="majorEastAsia" w:cstheme="minorHAnsi"/>
          <w:color w:val="333333"/>
        </w:rPr>
        <w:t>Le taux d’alphabétisation</w:t>
      </w:r>
      <w:r w:rsidR="004804FB" w:rsidRPr="00485250">
        <w:rPr>
          <w:rStyle w:val="hps"/>
          <w:rFonts w:eastAsiaTheme="majorEastAsia" w:cstheme="minorHAnsi"/>
          <w:color w:val="333333"/>
        </w:rPr>
        <w:t xml:space="preserve"> est 3</w:t>
      </w:r>
      <w:r w:rsidR="003E7816">
        <w:rPr>
          <w:rStyle w:val="hps"/>
          <w:rFonts w:eastAsiaTheme="majorEastAsia" w:cstheme="minorHAnsi"/>
          <w:color w:val="333333"/>
        </w:rPr>
        <w:t>2</w:t>
      </w:r>
      <w:r w:rsidR="004804FB" w:rsidRPr="00485250">
        <w:rPr>
          <w:rStyle w:val="hps"/>
          <w:rFonts w:eastAsiaTheme="majorEastAsia" w:cstheme="minorHAnsi"/>
          <w:color w:val="333333"/>
        </w:rPr>
        <w:t xml:space="preserve"> </w:t>
      </w:r>
      <w:r w:rsidR="0090092C" w:rsidRPr="00485250">
        <w:rPr>
          <w:rStyle w:val="hps"/>
          <w:rFonts w:eastAsiaTheme="majorEastAsia" w:cstheme="minorHAnsi"/>
          <w:color w:val="333333"/>
        </w:rPr>
        <w:t xml:space="preserve">%. </w:t>
      </w:r>
      <w:r w:rsidRPr="00485250">
        <w:rPr>
          <w:rStyle w:val="hps"/>
          <w:rFonts w:eastAsiaTheme="majorEastAsia" w:cstheme="minorHAnsi"/>
          <w:color w:val="333333"/>
        </w:rPr>
        <w:t>La faiblesse du système éduca</w:t>
      </w:r>
      <w:r w:rsidR="004804FB" w:rsidRPr="00485250">
        <w:rPr>
          <w:rStyle w:val="hps"/>
          <w:rFonts w:eastAsiaTheme="majorEastAsia" w:cstheme="minorHAnsi"/>
          <w:color w:val="333333"/>
        </w:rPr>
        <w:t xml:space="preserve">tif est explicite avec un taux </w:t>
      </w:r>
      <w:r w:rsidRPr="00485250">
        <w:rPr>
          <w:rStyle w:val="hps"/>
          <w:rFonts w:eastAsiaTheme="majorEastAsia" w:cstheme="minorHAnsi"/>
          <w:color w:val="333333"/>
        </w:rPr>
        <w:t xml:space="preserve">brut de scolarisation au primaire de </w:t>
      </w:r>
      <w:r w:rsidR="003E7816">
        <w:rPr>
          <w:rStyle w:val="hps"/>
          <w:rFonts w:eastAsiaTheme="majorEastAsia" w:cstheme="minorHAnsi"/>
          <w:color w:val="333333"/>
        </w:rPr>
        <w:t>78</w:t>
      </w:r>
      <w:r w:rsidR="003A3B15" w:rsidRPr="00485250">
        <w:rPr>
          <w:rStyle w:val="hps"/>
          <w:rFonts w:eastAsiaTheme="majorEastAsia" w:cstheme="minorHAnsi"/>
          <w:color w:val="333333"/>
        </w:rPr>
        <w:t>,</w:t>
      </w:r>
      <w:r w:rsidR="003E7816">
        <w:rPr>
          <w:rStyle w:val="hps"/>
          <w:rFonts w:eastAsiaTheme="majorEastAsia" w:cstheme="minorHAnsi"/>
          <w:color w:val="333333"/>
        </w:rPr>
        <w:t>5</w:t>
      </w:r>
      <w:r w:rsidR="003A3B15" w:rsidRPr="00485250">
        <w:rPr>
          <w:rStyle w:val="hps"/>
          <w:rFonts w:eastAsiaTheme="majorEastAsia" w:cstheme="minorHAnsi"/>
          <w:color w:val="333333"/>
        </w:rPr>
        <w:t xml:space="preserve">% </w:t>
      </w:r>
      <w:r w:rsidRPr="00485250">
        <w:rPr>
          <w:rStyle w:val="hps"/>
          <w:rFonts w:eastAsiaTheme="majorEastAsia" w:cstheme="minorHAnsi"/>
          <w:color w:val="333333"/>
        </w:rPr>
        <w:t xml:space="preserve">et de </w:t>
      </w:r>
      <w:r w:rsidR="003A3B15" w:rsidRPr="00485250">
        <w:rPr>
          <w:rStyle w:val="hps"/>
          <w:rFonts w:eastAsiaTheme="majorEastAsia" w:cstheme="minorHAnsi"/>
          <w:color w:val="333333"/>
        </w:rPr>
        <w:t>2</w:t>
      </w:r>
      <w:r w:rsidR="003E7816">
        <w:rPr>
          <w:rStyle w:val="hps"/>
          <w:rFonts w:eastAsiaTheme="majorEastAsia" w:cstheme="minorHAnsi"/>
          <w:color w:val="333333"/>
        </w:rPr>
        <w:t>8</w:t>
      </w:r>
      <w:r w:rsidRPr="00485250">
        <w:rPr>
          <w:rStyle w:val="hps"/>
          <w:rFonts w:eastAsiaTheme="majorEastAsia" w:cstheme="minorHAnsi"/>
          <w:color w:val="333333"/>
        </w:rPr>
        <w:t xml:space="preserve">% au </w:t>
      </w:r>
      <w:r w:rsidR="003E7816">
        <w:rPr>
          <w:rStyle w:val="hps"/>
          <w:rFonts w:eastAsiaTheme="majorEastAsia" w:cstheme="minorHAnsi"/>
          <w:color w:val="333333"/>
        </w:rPr>
        <w:t>Lycée</w:t>
      </w:r>
      <w:r w:rsidR="009A5631">
        <w:rPr>
          <w:rStyle w:val="Appelnotedebasdep"/>
          <w:rFonts w:eastAsiaTheme="majorEastAsia"/>
          <w:color w:val="333333"/>
        </w:rPr>
        <w:footnoteReference w:id="10"/>
      </w:r>
      <w:r w:rsidR="004804FB" w:rsidRPr="00485250">
        <w:rPr>
          <w:rStyle w:val="hps"/>
          <w:rFonts w:eastAsiaTheme="majorEastAsia" w:cstheme="minorHAnsi"/>
          <w:color w:val="333333"/>
        </w:rPr>
        <w:t xml:space="preserve">. </w:t>
      </w:r>
    </w:p>
    <w:p w14:paraId="7487BB30" w14:textId="75C50B84" w:rsidR="00990F8F" w:rsidRPr="00485250" w:rsidRDefault="004804FB" w:rsidP="00D659A3">
      <w:pPr>
        <w:rPr>
          <w:rStyle w:val="hps"/>
          <w:rFonts w:eastAsiaTheme="majorEastAsia" w:cstheme="minorHAnsi"/>
          <w:color w:val="333333"/>
        </w:rPr>
      </w:pPr>
      <w:r w:rsidRPr="00485250">
        <w:rPr>
          <w:rStyle w:val="hps"/>
          <w:rFonts w:eastAsiaTheme="majorEastAsia" w:cstheme="minorHAnsi"/>
          <w:color w:val="333333"/>
        </w:rPr>
        <w:t>C</w:t>
      </w:r>
      <w:r w:rsidR="00990F8F" w:rsidRPr="00485250">
        <w:rPr>
          <w:rStyle w:val="hps"/>
          <w:rFonts w:eastAsiaTheme="majorEastAsia" w:cstheme="minorHAnsi"/>
          <w:color w:val="333333"/>
        </w:rPr>
        <w:t>e</w:t>
      </w:r>
      <w:r w:rsidRPr="00485250">
        <w:rPr>
          <w:rStyle w:val="hps"/>
          <w:rFonts w:eastAsiaTheme="majorEastAsia" w:cstheme="minorHAnsi"/>
          <w:color w:val="333333"/>
        </w:rPr>
        <w:t xml:space="preserve">rtains indicateurs </w:t>
      </w:r>
      <w:r w:rsidR="00990F8F" w:rsidRPr="00485250">
        <w:rPr>
          <w:rStyle w:val="hps"/>
          <w:rFonts w:eastAsiaTheme="majorEastAsia" w:cstheme="minorHAnsi"/>
          <w:color w:val="333333"/>
        </w:rPr>
        <w:t xml:space="preserve">de santé </w:t>
      </w:r>
      <w:r w:rsidRPr="00485250">
        <w:rPr>
          <w:rStyle w:val="hps"/>
          <w:rFonts w:eastAsiaTheme="majorEastAsia" w:cstheme="minorHAnsi"/>
          <w:color w:val="333333"/>
        </w:rPr>
        <w:t xml:space="preserve">restent encore </w:t>
      </w:r>
      <w:r w:rsidR="00990F8F" w:rsidRPr="00485250">
        <w:rPr>
          <w:rStyle w:val="hps"/>
          <w:rFonts w:eastAsiaTheme="majorEastAsia" w:cstheme="minorHAnsi"/>
          <w:color w:val="333333"/>
        </w:rPr>
        <w:t>élevés</w:t>
      </w:r>
      <w:r w:rsidRPr="00485250">
        <w:rPr>
          <w:rStyle w:val="hps"/>
          <w:rFonts w:eastAsiaTheme="majorEastAsia" w:cstheme="minorHAnsi"/>
          <w:color w:val="333333"/>
        </w:rPr>
        <w:t xml:space="preserve"> : le </w:t>
      </w:r>
      <w:r w:rsidR="00990F8F" w:rsidRPr="00485250">
        <w:rPr>
          <w:rStyle w:val="hps"/>
          <w:rFonts w:eastAsiaTheme="majorEastAsia" w:cstheme="minorHAnsi"/>
          <w:color w:val="333333"/>
        </w:rPr>
        <w:t xml:space="preserve">taux de mortalité maternelle </w:t>
      </w:r>
      <w:r w:rsidR="004D671C">
        <w:rPr>
          <w:rStyle w:val="hps"/>
          <w:rFonts w:eastAsiaTheme="majorEastAsia" w:cstheme="minorHAnsi"/>
          <w:color w:val="333333"/>
        </w:rPr>
        <w:t>(</w:t>
      </w:r>
      <w:r w:rsidRPr="00485250">
        <w:rPr>
          <w:rStyle w:val="hps"/>
          <w:rFonts w:eastAsiaTheme="majorEastAsia" w:cstheme="minorHAnsi"/>
          <w:color w:val="333333"/>
        </w:rPr>
        <w:t>550</w:t>
      </w:r>
      <w:r w:rsidRPr="00BC1425">
        <w:rPr>
          <w:rStyle w:val="hps"/>
          <w:rFonts w:eastAsiaTheme="majorEastAsia" w:cstheme="minorHAnsi"/>
          <w:color w:val="333333"/>
        </w:rPr>
        <w:t>‰</w:t>
      </w:r>
      <w:r w:rsidR="004D671C">
        <w:rPr>
          <w:rStyle w:val="hps"/>
          <w:rFonts w:eastAsiaTheme="majorEastAsia" w:cstheme="minorHAnsi"/>
          <w:color w:val="333333"/>
        </w:rPr>
        <w:t>)</w:t>
      </w:r>
      <w:r w:rsidRPr="00BC1425">
        <w:rPr>
          <w:rStyle w:val="hps"/>
          <w:rFonts w:eastAsiaTheme="majorEastAsia" w:cstheme="minorHAnsi"/>
          <w:color w:val="333333"/>
        </w:rPr>
        <w:t xml:space="preserve"> </w:t>
      </w:r>
      <w:r>
        <w:rPr>
          <w:rStyle w:val="hps"/>
          <w:rFonts w:eastAsiaTheme="majorEastAsia" w:cstheme="minorHAnsi"/>
          <w:color w:val="333333"/>
        </w:rPr>
        <w:t xml:space="preserve">naissances </w:t>
      </w:r>
      <w:r w:rsidR="0090092C">
        <w:rPr>
          <w:rStyle w:val="hps"/>
          <w:rFonts w:eastAsiaTheme="majorEastAsia" w:cstheme="minorHAnsi"/>
          <w:color w:val="333333"/>
        </w:rPr>
        <w:t>vivantes,</w:t>
      </w:r>
      <w:r>
        <w:rPr>
          <w:rStyle w:val="hps"/>
          <w:rFonts w:eastAsiaTheme="majorEastAsia" w:cstheme="minorHAnsi"/>
          <w:color w:val="333333"/>
        </w:rPr>
        <w:t xml:space="preserve"> </w:t>
      </w:r>
      <w:r w:rsidRPr="00485250">
        <w:rPr>
          <w:rStyle w:val="hps"/>
          <w:rFonts w:eastAsiaTheme="majorEastAsia" w:cstheme="minorHAnsi"/>
          <w:color w:val="333333"/>
        </w:rPr>
        <w:t xml:space="preserve">la mortalité </w:t>
      </w:r>
      <w:r w:rsidR="0090092C" w:rsidRPr="00485250">
        <w:rPr>
          <w:rStyle w:val="hps"/>
          <w:rFonts w:eastAsiaTheme="majorEastAsia" w:cstheme="minorHAnsi"/>
          <w:color w:val="333333"/>
        </w:rPr>
        <w:t xml:space="preserve">infanto-juvénile </w:t>
      </w:r>
      <w:r w:rsidR="004D671C">
        <w:rPr>
          <w:rStyle w:val="hps"/>
          <w:rFonts w:eastAsiaTheme="majorEastAsia" w:cstheme="minorHAnsi"/>
          <w:color w:val="333333"/>
        </w:rPr>
        <w:t>(</w:t>
      </w:r>
      <w:r w:rsidR="0090092C" w:rsidRPr="00A30551">
        <w:rPr>
          <w:rStyle w:val="hps"/>
          <w:rFonts w:eastAsiaTheme="majorEastAsia" w:cstheme="minorHAnsi"/>
          <w:color w:val="333333"/>
        </w:rPr>
        <w:t>44 ‰</w:t>
      </w:r>
      <w:r w:rsidR="004D671C">
        <w:rPr>
          <w:rStyle w:val="hps"/>
          <w:rFonts w:eastAsiaTheme="majorEastAsia" w:cstheme="minorHAnsi"/>
          <w:color w:val="333333"/>
        </w:rPr>
        <w:t>)</w:t>
      </w:r>
      <w:r w:rsidR="009A5631">
        <w:rPr>
          <w:rStyle w:val="Appelnotedebasdep"/>
          <w:rFonts w:eastAsiaTheme="majorEastAsia"/>
          <w:color w:val="333333"/>
        </w:rPr>
        <w:footnoteReference w:id="11"/>
      </w:r>
      <w:r w:rsidR="0090092C" w:rsidRPr="00485250">
        <w:rPr>
          <w:rStyle w:val="hps"/>
          <w:rFonts w:eastAsiaTheme="majorEastAsia" w:cstheme="minorHAnsi"/>
          <w:color w:val="333333"/>
        </w:rPr>
        <w:t xml:space="preserve">. </w:t>
      </w:r>
    </w:p>
    <w:p w14:paraId="2D6D21A7" w14:textId="6D91E1FF" w:rsidR="0090092C" w:rsidRPr="00485250" w:rsidRDefault="0090092C" w:rsidP="0090092C">
      <w:pPr>
        <w:rPr>
          <w:rStyle w:val="hps"/>
          <w:rFonts w:eastAsiaTheme="majorEastAsia" w:cstheme="minorHAnsi"/>
          <w:color w:val="333333"/>
        </w:rPr>
      </w:pPr>
      <w:r w:rsidRPr="00485250">
        <w:rPr>
          <w:rStyle w:val="hps"/>
          <w:rFonts w:eastAsiaTheme="majorEastAsia" w:cstheme="minorHAnsi"/>
          <w:color w:val="333333"/>
        </w:rPr>
        <w:t>La Guinée dispose de richesses hydrographiques importantes, d’un riche potentiel minier (bauxite, or, diamant, fer de riche qualité, manganèse, zinc, cobalt, nickel, uranium) encore sous exploitées</w:t>
      </w:r>
      <w:r w:rsidR="00FF5392">
        <w:rPr>
          <w:rStyle w:val="Appelnotedebasdep"/>
          <w:rFonts w:eastAsiaTheme="majorEastAsia"/>
          <w:color w:val="333333"/>
        </w:rPr>
        <w:footnoteReference w:id="12"/>
      </w:r>
      <w:r w:rsidRPr="00485250">
        <w:rPr>
          <w:rStyle w:val="hps"/>
          <w:rFonts w:eastAsiaTheme="majorEastAsia" w:cstheme="minorHAnsi"/>
          <w:color w:val="333333"/>
        </w:rPr>
        <w:t>.</w:t>
      </w:r>
    </w:p>
    <w:p w14:paraId="4EB0DA96" w14:textId="2357C1B0" w:rsidR="0090092C" w:rsidRPr="00485250" w:rsidRDefault="0090092C" w:rsidP="0090092C">
      <w:pPr>
        <w:rPr>
          <w:rStyle w:val="hps"/>
          <w:rFonts w:eastAsiaTheme="majorEastAsia" w:cstheme="minorHAnsi"/>
          <w:color w:val="333333"/>
        </w:rPr>
      </w:pPr>
      <w:r w:rsidRPr="00485250">
        <w:rPr>
          <w:rStyle w:val="hps"/>
          <w:rFonts w:eastAsiaTheme="majorEastAsia" w:cstheme="minorHAnsi"/>
          <w:color w:val="333333"/>
        </w:rPr>
        <w:t>Les activités agricoles occupent une importante partie de la population et y sont partout favorables. Les principales cultures sont le riz, le fonio, le sorgho, l’arachide, la pomme de terre, le manioc, l’igname, la banane, le coton, le café, le cacao. Elles restent en très grande majorité peu modernisées</w:t>
      </w:r>
      <w:r w:rsidR="00105AFD">
        <w:rPr>
          <w:rStyle w:val="Appelnotedebasdep"/>
          <w:rFonts w:eastAsiaTheme="majorEastAsia"/>
          <w:color w:val="333333"/>
        </w:rPr>
        <w:footnoteReference w:id="13"/>
      </w:r>
      <w:r w:rsidRPr="00485250">
        <w:rPr>
          <w:rStyle w:val="hps"/>
          <w:rFonts w:eastAsiaTheme="majorEastAsia" w:cstheme="minorHAnsi"/>
          <w:color w:val="333333"/>
        </w:rPr>
        <w:t xml:space="preserve">. </w:t>
      </w:r>
    </w:p>
    <w:p w14:paraId="1C900AB9" w14:textId="585F113E" w:rsidR="0090092C" w:rsidRPr="00485250" w:rsidRDefault="0090092C" w:rsidP="0090092C">
      <w:pPr>
        <w:rPr>
          <w:rStyle w:val="hps"/>
          <w:rFonts w:eastAsiaTheme="majorEastAsia" w:cstheme="minorHAnsi"/>
          <w:color w:val="333333"/>
        </w:rPr>
      </w:pPr>
      <w:r w:rsidRPr="00485250">
        <w:rPr>
          <w:rStyle w:val="hps"/>
          <w:rFonts w:eastAsiaTheme="majorEastAsia" w:cstheme="minorHAnsi"/>
          <w:color w:val="333333"/>
        </w:rPr>
        <w:t>La mauvaise gouvernance, le niveau élevé de l’inflation, le poids de la dette extérieure, la faiblesse des infrastructures dans les domaines de l’électricité, de l’eau, des transports et télécommunications, ainsi que le faible niveau du capital humain sont de lourds handicaps pour l’accélération de la croissance économique en Guinée</w:t>
      </w:r>
      <w:r w:rsidR="00FF5392">
        <w:rPr>
          <w:rStyle w:val="Appelnotedebasdep"/>
          <w:rFonts w:eastAsiaTheme="majorEastAsia"/>
          <w:color w:val="333333"/>
        </w:rPr>
        <w:footnoteReference w:id="14"/>
      </w:r>
      <w:r w:rsidRPr="00485250">
        <w:rPr>
          <w:rStyle w:val="hps"/>
          <w:rFonts w:eastAsiaTheme="majorEastAsia" w:cstheme="minorHAnsi"/>
          <w:color w:val="333333"/>
        </w:rPr>
        <w:t>.</w:t>
      </w:r>
    </w:p>
    <w:p w14:paraId="695B6746" w14:textId="07D472D6" w:rsidR="00884080" w:rsidRDefault="00D659A3" w:rsidP="00806B88">
      <w:pPr>
        <w:pStyle w:val="Titre2"/>
        <w:numPr>
          <w:ilvl w:val="1"/>
          <w:numId w:val="32"/>
        </w:numPr>
        <w:spacing w:after="120"/>
        <w:ind w:left="1077"/>
      </w:pPr>
      <w:bookmarkStart w:id="37" w:name="_Toc534298070"/>
      <w:bookmarkStart w:id="38" w:name="_Toc534742716"/>
      <w:bookmarkStart w:id="39" w:name="_Toc534751457"/>
      <w:r w:rsidRPr="007D48CB">
        <w:t>Politique de santé et de population</w:t>
      </w:r>
      <w:bookmarkEnd w:id="37"/>
      <w:bookmarkEnd w:id="38"/>
      <w:bookmarkEnd w:id="39"/>
    </w:p>
    <w:p w14:paraId="44739DC4" w14:textId="63B02CC6" w:rsidR="00884080" w:rsidRDefault="00D659A3" w:rsidP="00081073">
      <w:pPr>
        <w:spacing w:after="120" w:line="240" w:lineRule="auto"/>
        <w:rPr>
          <w:rStyle w:val="hps"/>
          <w:rFonts w:eastAsiaTheme="majorEastAsia" w:cstheme="minorHAnsi"/>
          <w:color w:val="333333"/>
        </w:rPr>
      </w:pPr>
      <w:r w:rsidRPr="00884080">
        <w:rPr>
          <w:rStyle w:val="hps"/>
          <w:rFonts w:eastAsiaTheme="majorEastAsia" w:cstheme="minorHAnsi"/>
          <w:color w:val="333333"/>
        </w:rPr>
        <w:t xml:space="preserve">La politique nationale de santé, revue et adaptée en </w:t>
      </w:r>
      <w:r w:rsidR="004D0169" w:rsidRPr="00884080">
        <w:rPr>
          <w:rStyle w:val="hps"/>
          <w:rFonts w:eastAsiaTheme="majorEastAsia" w:cstheme="minorHAnsi"/>
          <w:color w:val="333333"/>
        </w:rPr>
        <w:t>2014</w:t>
      </w:r>
      <w:r w:rsidRPr="00884080">
        <w:rPr>
          <w:rStyle w:val="hps"/>
          <w:rFonts w:eastAsiaTheme="majorEastAsia" w:cstheme="minorHAnsi"/>
          <w:color w:val="333333"/>
        </w:rPr>
        <w:t>, avait pris en compte le contexte</w:t>
      </w:r>
      <w:r w:rsidR="00485250">
        <w:rPr>
          <w:rStyle w:val="hps"/>
          <w:rFonts w:eastAsiaTheme="majorEastAsia" w:cstheme="minorHAnsi"/>
          <w:color w:val="333333"/>
        </w:rPr>
        <w:t xml:space="preserve"> national. Elle </w:t>
      </w:r>
      <w:r w:rsidRPr="00884080">
        <w:rPr>
          <w:rStyle w:val="hps"/>
          <w:rFonts w:eastAsiaTheme="majorEastAsia" w:cstheme="minorHAnsi"/>
          <w:color w:val="333333"/>
        </w:rPr>
        <w:t xml:space="preserve"> </w:t>
      </w:r>
      <w:r w:rsidR="003F70F1" w:rsidRPr="003F70F1">
        <w:rPr>
          <w:rStyle w:val="hps"/>
          <w:rFonts w:eastAsiaTheme="majorEastAsia" w:cstheme="minorHAnsi"/>
          <w:color w:val="333333"/>
        </w:rPr>
        <w:t>est guidée par les principes directeurs suivants :</w:t>
      </w:r>
    </w:p>
    <w:p w14:paraId="36577681" w14:textId="1CF7D5D1" w:rsidR="003F70F1" w:rsidRPr="00081073" w:rsidRDefault="008001C1" w:rsidP="00081073">
      <w:pPr>
        <w:pStyle w:val="Paragraphedeliste"/>
        <w:numPr>
          <w:ilvl w:val="0"/>
          <w:numId w:val="10"/>
        </w:numPr>
        <w:spacing w:after="120" w:line="240" w:lineRule="auto"/>
        <w:ind w:left="714" w:hanging="357"/>
        <w:contextualSpacing w:val="0"/>
        <w:rPr>
          <w:rStyle w:val="hps"/>
          <w:rFonts w:eastAsiaTheme="majorEastAsia" w:cstheme="minorHAnsi"/>
          <w:i/>
          <w:color w:val="333333"/>
        </w:rPr>
      </w:pPr>
      <w:r>
        <w:rPr>
          <w:rStyle w:val="hps"/>
          <w:rFonts w:eastAsiaTheme="majorEastAsia" w:cstheme="minorHAnsi"/>
          <w:i/>
          <w:color w:val="333333"/>
        </w:rPr>
        <w:t>L’</w:t>
      </w:r>
      <w:r w:rsidR="003F70F1" w:rsidRPr="00485250">
        <w:rPr>
          <w:rStyle w:val="hps"/>
          <w:rFonts w:eastAsiaTheme="majorEastAsia" w:cstheme="minorHAnsi"/>
          <w:i/>
          <w:color w:val="333333"/>
        </w:rPr>
        <w:t xml:space="preserve">Efficience : L’atteinte d’un maximum des résultats devra correspondre à une utilisation rationnelle  des  ressources  disponibles  (humaines,  matérielles,  financières  et  temporelles). Ceci sous-tend la promotion des interventions à haut impact </w:t>
      </w:r>
      <w:r w:rsidR="00843E24">
        <w:rPr>
          <w:rStyle w:val="hps"/>
          <w:rFonts w:eastAsiaTheme="majorEastAsia" w:cstheme="minorHAnsi"/>
          <w:i/>
          <w:color w:val="333333"/>
        </w:rPr>
        <w:t>fondées sur des preuves</w:t>
      </w:r>
      <w:r w:rsidR="003F70F1" w:rsidRPr="00485250">
        <w:rPr>
          <w:rStyle w:val="hps"/>
          <w:rFonts w:eastAsiaTheme="majorEastAsia" w:cstheme="minorHAnsi"/>
          <w:i/>
          <w:color w:val="333333"/>
        </w:rPr>
        <w:t>.</w:t>
      </w:r>
    </w:p>
    <w:p w14:paraId="6ABEAC0C" w14:textId="485533B2" w:rsidR="00485250" w:rsidRPr="00081073" w:rsidRDefault="008001C1" w:rsidP="00081073">
      <w:pPr>
        <w:pStyle w:val="Paragraphedeliste"/>
        <w:numPr>
          <w:ilvl w:val="0"/>
          <w:numId w:val="14"/>
        </w:numPr>
        <w:spacing w:after="120" w:line="240" w:lineRule="auto"/>
        <w:ind w:left="714" w:hanging="357"/>
        <w:contextualSpacing w:val="0"/>
        <w:rPr>
          <w:rStyle w:val="hps"/>
          <w:rFonts w:eastAsiaTheme="majorEastAsia" w:cstheme="minorHAnsi"/>
          <w:color w:val="333333"/>
        </w:rPr>
      </w:pPr>
      <w:r>
        <w:rPr>
          <w:rStyle w:val="hps"/>
          <w:rFonts w:eastAsiaTheme="majorEastAsia" w:cstheme="minorHAnsi"/>
          <w:i/>
          <w:color w:val="333333"/>
        </w:rPr>
        <w:t xml:space="preserve">Les </w:t>
      </w:r>
      <w:r w:rsidR="003F70F1" w:rsidRPr="00485250">
        <w:rPr>
          <w:rStyle w:val="hps"/>
          <w:rFonts w:eastAsiaTheme="majorEastAsia" w:cstheme="minorHAnsi"/>
          <w:i/>
          <w:color w:val="333333"/>
        </w:rPr>
        <w:t>Soins centrés sur les personnes et les services intégrés : Les soins seront organisés autour des besoins et attentes des personnes et des communautés plutôt que sur les maladies. Les réformes envisagées visant à promouvoir les soins centrés sur la personne permettront une meilleure implication des individus, des familles, des communautés et de la société civile (association des malades, des personnes vivant avec handicaps, des organisations caritatives…),</w:t>
      </w:r>
    </w:p>
    <w:p w14:paraId="1C4A5298" w14:textId="2AFA5457" w:rsidR="003F70F1" w:rsidRPr="00081073" w:rsidRDefault="008001C1" w:rsidP="00081073">
      <w:pPr>
        <w:pStyle w:val="Paragraphedeliste"/>
        <w:numPr>
          <w:ilvl w:val="0"/>
          <w:numId w:val="10"/>
        </w:numPr>
        <w:spacing w:after="120" w:line="240" w:lineRule="auto"/>
        <w:ind w:left="714" w:hanging="357"/>
        <w:contextualSpacing w:val="0"/>
        <w:rPr>
          <w:rStyle w:val="hps"/>
          <w:rFonts w:eastAsiaTheme="majorEastAsia" w:cstheme="minorHAnsi"/>
          <w:i/>
          <w:color w:val="333333"/>
        </w:rPr>
      </w:pPr>
      <w:r w:rsidRPr="008001C1">
        <w:rPr>
          <w:rStyle w:val="hps"/>
          <w:rFonts w:eastAsiaTheme="majorEastAsia" w:cstheme="minorHAnsi"/>
          <w:i/>
          <w:color w:val="333333"/>
        </w:rPr>
        <w:t xml:space="preserve">La </w:t>
      </w:r>
      <w:r w:rsidR="003F70F1" w:rsidRPr="008001C1">
        <w:rPr>
          <w:rStyle w:val="hps"/>
          <w:rFonts w:eastAsiaTheme="majorEastAsia" w:cstheme="minorHAnsi"/>
          <w:i/>
          <w:color w:val="333333"/>
        </w:rPr>
        <w:t>Gestion</w:t>
      </w:r>
      <w:r w:rsidR="003F70F1" w:rsidRPr="00485250">
        <w:rPr>
          <w:rStyle w:val="hps"/>
          <w:rFonts w:eastAsiaTheme="majorEastAsia" w:cstheme="minorHAnsi"/>
          <w:i/>
          <w:color w:val="333333"/>
        </w:rPr>
        <w:t xml:space="preserve"> axée sur les résultats : l’option prise de passer de la planification par objectifs à celle axée sur les résultats aura comme conséquence une meilleure articulation entre les ressources  mobilisées  et  les  performances  à  réaliser  avec  un  accent  particulier  sur  la «redevabilité».</w:t>
      </w:r>
    </w:p>
    <w:p w14:paraId="18A2CE82" w14:textId="20E6B806" w:rsidR="003F70F1" w:rsidRPr="00081073" w:rsidRDefault="008001C1" w:rsidP="00081073">
      <w:pPr>
        <w:pStyle w:val="Paragraphedeliste"/>
        <w:numPr>
          <w:ilvl w:val="0"/>
          <w:numId w:val="10"/>
        </w:numPr>
        <w:spacing w:after="120" w:line="240" w:lineRule="auto"/>
        <w:ind w:left="714" w:hanging="357"/>
        <w:contextualSpacing w:val="0"/>
        <w:rPr>
          <w:rStyle w:val="hps"/>
          <w:rFonts w:eastAsiaTheme="majorEastAsia" w:cstheme="minorHAnsi"/>
          <w:i/>
          <w:color w:val="333333"/>
        </w:rPr>
      </w:pPr>
      <w:r>
        <w:rPr>
          <w:rStyle w:val="hps"/>
          <w:rFonts w:eastAsiaTheme="majorEastAsia" w:cstheme="minorHAnsi"/>
          <w:i/>
          <w:color w:val="333333"/>
        </w:rPr>
        <w:t xml:space="preserve">La </w:t>
      </w:r>
      <w:r w:rsidR="003F70F1" w:rsidRPr="008001C1">
        <w:rPr>
          <w:rStyle w:val="hps"/>
          <w:rFonts w:eastAsiaTheme="majorEastAsia" w:cstheme="minorHAnsi"/>
          <w:i/>
          <w:color w:val="333333"/>
        </w:rPr>
        <w:t>Décentralisation/déconcentration : dans le cadre de la décentralisation les collectivités locales sont dotées de compétences dans le domaine de la santé (Article 29 du Code de Collectivités Locales). Ces dispositions</w:t>
      </w:r>
      <w:r w:rsidR="00BE60E0">
        <w:rPr>
          <w:rStyle w:val="hps"/>
          <w:rFonts w:eastAsiaTheme="majorEastAsia" w:cstheme="minorHAnsi"/>
          <w:i/>
          <w:color w:val="333333"/>
        </w:rPr>
        <w:t>,</w:t>
      </w:r>
      <w:r w:rsidR="003F70F1" w:rsidRPr="008001C1">
        <w:rPr>
          <w:rStyle w:val="hps"/>
          <w:rFonts w:eastAsiaTheme="majorEastAsia" w:cstheme="minorHAnsi"/>
          <w:i/>
          <w:color w:val="333333"/>
        </w:rPr>
        <w:t xml:space="preserve"> combinées à l’option du Ministère de la Santé de faire du district le lieu d’opérationnalisation de la PNS et du PNDS, justifient une collaboration normée entre le Ministère de la Santé et les Collectivités Locales. Cette collaboration se fera à </w:t>
      </w:r>
      <w:r w:rsidR="003F70F1" w:rsidRPr="008001C1">
        <w:rPr>
          <w:rStyle w:val="hps"/>
          <w:rFonts w:eastAsiaTheme="majorEastAsia" w:cstheme="minorHAnsi"/>
          <w:i/>
          <w:color w:val="333333"/>
        </w:rPr>
        <w:lastRenderedPageBreak/>
        <w:t xml:space="preserve">travers les mécanismes de planification. </w:t>
      </w:r>
      <w:r w:rsidR="00BE60E0">
        <w:rPr>
          <w:rStyle w:val="hps"/>
          <w:rFonts w:eastAsiaTheme="majorEastAsia" w:cstheme="minorHAnsi"/>
          <w:i/>
          <w:color w:val="333333"/>
        </w:rPr>
        <w:t>L’</w:t>
      </w:r>
      <w:r w:rsidR="003F70F1" w:rsidRPr="008001C1">
        <w:rPr>
          <w:rStyle w:val="hps"/>
          <w:rFonts w:eastAsiaTheme="majorEastAsia" w:cstheme="minorHAnsi"/>
          <w:i/>
          <w:color w:val="333333"/>
        </w:rPr>
        <w:t>option implique</w:t>
      </w:r>
      <w:r w:rsidR="00BE60E0">
        <w:rPr>
          <w:rStyle w:val="hps"/>
          <w:rFonts w:eastAsiaTheme="majorEastAsia" w:cstheme="minorHAnsi"/>
          <w:i/>
          <w:color w:val="333333"/>
        </w:rPr>
        <w:t>,</w:t>
      </w:r>
      <w:r w:rsidR="003F70F1" w:rsidRPr="008001C1">
        <w:rPr>
          <w:rStyle w:val="hps"/>
          <w:rFonts w:eastAsiaTheme="majorEastAsia" w:cstheme="minorHAnsi"/>
          <w:i/>
          <w:color w:val="333333"/>
        </w:rPr>
        <w:t xml:space="preserve"> pour son efficacité</w:t>
      </w:r>
      <w:r w:rsidR="00BE60E0">
        <w:rPr>
          <w:rStyle w:val="hps"/>
          <w:rFonts w:eastAsiaTheme="majorEastAsia" w:cstheme="minorHAnsi"/>
          <w:i/>
          <w:color w:val="333333"/>
        </w:rPr>
        <w:t>,</w:t>
      </w:r>
      <w:r w:rsidR="003F70F1" w:rsidRPr="008001C1">
        <w:rPr>
          <w:rStyle w:val="hps"/>
          <w:rFonts w:eastAsiaTheme="majorEastAsia" w:cstheme="minorHAnsi"/>
          <w:i/>
          <w:color w:val="333333"/>
        </w:rPr>
        <w:t xml:space="preserve"> un transfert concomitant des compétences et des ressources.</w:t>
      </w:r>
    </w:p>
    <w:p w14:paraId="6FE4F7C4" w14:textId="6BAA4FFA" w:rsidR="007220A4" w:rsidRDefault="008001C1" w:rsidP="00806B88">
      <w:pPr>
        <w:pStyle w:val="Paragraphedeliste"/>
        <w:numPr>
          <w:ilvl w:val="0"/>
          <w:numId w:val="11"/>
        </w:numPr>
        <w:rPr>
          <w:rStyle w:val="hps"/>
          <w:rFonts w:eastAsiaTheme="majorEastAsia" w:cstheme="minorHAnsi"/>
          <w:i/>
          <w:color w:val="333333"/>
        </w:rPr>
      </w:pPr>
      <w:r>
        <w:rPr>
          <w:rStyle w:val="hps"/>
          <w:rFonts w:eastAsiaTheme="majorEastAsia" w:cstheme="minorHAnsi"/>
          <w:i/>
          <w:color w:val="333333"/>
        </w:rPr>
        <w:t xml:space="preserve">Le </w:t>
      </w:r>
      <w:r w:rsidR="003F70F1" w:rsidRPr="008001C1">
        <w:rPr>
          <w:rStyle w:val="hps"/>
          <w:rFonts w:eastAsiaTheme="majorEastAsia" w:cstheme="minorHAnsi"/>
          <w:i/>
          <w:color w:val="333333"/>
        </w:rPr>
        <w:t xml:space="preserve">Partenariat : La dimension multisectorielle de la santé et le nombre de plus en plus important d’acteurs évoluant dans le secteur commandent la mise en place de dispositifs de dialogue politique et d’instruments de formalisation de la collaboration telle que la contractualisation. Ceci se fera dans l’esprit de l’option gouvernementale de privilégier </w:t>
      </w:r>
      <w:r w:rsidR="00BE60E0">
        <w:rPr>
          <w:rStyle w:val="hps"/>
          <w:rFonts w:eastAsiaTheme="majorEastAsia" w:cstheme="minorHAnsi"/>
          <w:i/>
          <w:color w:val="333333"/>
        </w:rPr>
        <w:t>l</w:t>
      </w:r>
      <w:r w:rsidR="003F70F1" w:rsidRPr="008001C1">
        <w:rPr>
          <w:rStyle w:val="hps"/>
          <w:rFonts w:eastAsiaTheme="majorEastAsia" w:cstheme="minorHAnsi"/>
          <w:i/>
          <w:color w:val="333333"/>
        </w:rPr>
        <w:t>e « faire-faire et la participation » pour responsabiliser davantage l’ensemble des acteurs</w:t>
      </w:r>
      <w:r>
        <w:rPr>
          <w:rStyle w:val="hps"/>
          <w:rFonts w:eastAsiaTheme="majorEastAsia" w:cstheme="minorHAnsi"/>
          <w:i/>
          <w:color w:val="333333"/>
        </w:rPr>
        <w:t>.</w:t>
      </w:r>
    </w:p>
    <w:p w14:paraId="41683AF7" w14:textId="77777777" w:rsidR="00206D75" w:rsidRDefault="00D659A3" w:rsidP="00806B88">
      <w:pPr>
        <w:pStyle w:val="Titre2"/>
        <w:numPr>
          <w:ilvl w:val="1"/>
          <w:numId w:val="32"/>
        </w:numPr>
        <w:spacing w:after="200"/>
        <w:ind w:left="1077"/>
      </w:pPr>
      <w:bookmarkStart w:id="40" w:name="_Toc534298071"/>
      <w:bookmarkStart w:id="41" w:name="_Toc534742717"/>
      <w:bookmarkStart w:id="42" w:name="_Toc534751458"/>
      <w:r w:rsidRPr="007D48CB">
        <w:t>Profil épidémiologique</w:t>
      </w:r>
      <w:bookmarkEnd w:id="40"/>
      <w:bookmarkEnd w:id="41"/>
      <w:bookmarkEnd w:id="42"/>
    </w:p>
    <w:p w14:paraId="7738DF79" w14:textId="6357B53A" w:rsidR="00BC1425" w:rsidRDefault="00206D75" w:rsidP="00BC1425">
      <w:pPr>
        <w:autoSpaceDE w:val="0"/>
        <w:autoSpaceDN w:val="0"/>
        <w:adjustRightInd w:val="0"/>
        <w:spacing w:after="0" w:line="240" w:lineRule="auto"/>
        <w:rPr>
          <w:rFonts w:ascii="Times New Roman" w:hAnsi="Times New Roman" w:cs="Times New Roman"/>
        </w:rPr>
      </w:pPr>
      <w:r w:rsidRPr="00BC1425">
        <w:rPr>
          <w:rStyle w:val="hps"/>
          <w:rFonts w:eastAsiaTheme="majorEastAsia" w:cstheme="minorHAnsi"/>
          <w:color w:val="333333"/>
        </w:rPr>
        <w:t>Sur le plan épidémiologique, les principales causes de la morbi-mortalité sont liées aux</w:t>
      </w:r>
      <w:r w:rsidR="000C08A3">
        <w:rPr>
          <w:rStyle w:val="hps"/>
          <w:rFonts w:eastAsiaTheme="majorEastAsia" w:cstheme="minorHAnsi"/>
          <w:color w:val="333333"/>
        </w:rPr>
        <w:t xml:space="preserve"> </w:t>
      </w:r>
      <w:r w:rsidRPr="00BC1425">
        <w:rPr>
          <w:rStyle w:val="hps"/>
          <w:rFonts w:eastAsiaTheme="majorEastAsia" w:cstheme="minorHAnsi"/>
          <w:color w:val="333333"/>
        </w:rPr>
        <w:t>maladies transmissibles dont les maladies à potentiel épidémique, les maladies évitables par la</w:t>
      </w:r>
      <w:r w:rsidR="00BC1425">
        <w:rPr>
          <w:rStyle w:val="hps"/>
          <w:rFonts w:eastAsiaTheme="majorEastAsia" w:cstheme="minorHAnsi"/>
          <w:color w:val="333333"/>
        </w:rPr>
        <w:t xml:space="preserve"> </w:t>
      </w:r>
      <w:r w:rsidR="00BC1425" w:rsidRPr="008C4FF5">
        <w:rPr>
          <w:rStyle w:val="hps"/>
          <w:rFonts w:eastAsiaTheme="majorEastAsia" w:cstheme="minorHAnsi"/>
          <w:color w:val="333333"/>
        </w:rPr>
        <w:t>vaccination. Les maladies non transmissibles liées aux modes de vie prennent de plus en plus d’importance</w:t>
      </w:r>
      <w:r w:rsidR="00BC1425">
        <w:rPr>
          <w:rFonts w:ascii="Times New Roman" w:hAnsi="Times New Roman" w:cs="Times New Roman"/>
        </w:rPr>
        <w:t>.</w:t>
      </w:r>
    </w:p>
    <w:p w14:paraId="71A6AC22" w14:textId="77777777" w:rsidR="00A970E5" w:rsidRDefault="00A970E5" w:rsidP="008279F9">
      <w:pPr>
        <w:autoSpaceDE w:val="0"/>
        <w:autoSpaceDN w:val="0"/>
        <w:adjustRightInd w:val="0"/>
        <w:spacing w:after="0" w:line="240" w:lineRule="auto"/>
        <w:rPr>
          <w:rFonts w:ascii="Times New Roman" w:hAnsi="Times New Roman" w:cs="Times New Roman"/>
        </w:rPr>
      </w:pPr>
    </w:p>
    <w:p w14:paraId="22268379" w14:textId="7F4BB3A1" w:rsidR="007707B8" w:rsidRPr="001A2CE0" w:rsidRDefault="00A970E5" w:rsidP="007707B8">
      <w:pPr>
        <w:autoSpaceDE w:val="0"/>
        <w:autoSpaceDN w:val="0"/>
        <w:adjustRightInd w:val="0"/>
        <w:spacing w:after="0" w:line="240" w:lineRule="auto"/>
        <w:rPr>
          <w:rStyle w:val="hps"/>
          <w:rFonts w:eastAsiaTheme="majorEastAsia" w:cstheme="minorHAnsi"/>
          <w:color w:val="333333"/>
        </w:rPr>
      </w:pPr>
      <w:r w:rsidRPr="008279F9">
        <w:rPr>
          <w:rStyle w:val="hps"/>
          <w:rFonts w:eastAsiaTheme="majorEastAsia" w:cstheme="minorHAnsi"/>
          <w:color w:val="333333"/>
        </w:rPr>
        <w:t>Le paludisme représente la première cause de morbidité (consultation) dans les formations sanitaires avec une incidence de 84,9 cas pour 1000 habitants en 2017. Les enfants de moins de cinq ans représentent environ 35% des cas de paludisme notifiés</w:t>
      </w:r>
      <w:r w:rsidR="0024352C" w:rsidRPr="008279F9">
        <w:rPr>
          <w:rStyle w:val="hps"/>
          <w:rFonts w:eastAsiaTheme="majorEastAsia" w:cstheme="minorHAnsi"/>
          <w:color w:val="333333"/>
        </w:rPr>
        <w:t xml:space="preserve">. Et 36% des décès hospitaliers </w:t>
      </w:r>
      <w:r w:rsidR="007707B8" w:rsidRPr="001A2CE0">
        <w:rPr>
          <w:rStyle w:val="hps"/>
          <w:rFonts w:eastAsiaTheme="majorEastAsia" w:cstheme="minorHAnsi"/>
          <w:color w:val="333333"/>
        </w:rPr>
        <w:t>sont dus au paludisme grave</w:t>
      </w:r>
      <w:r w:rsidR="00842B9E">
        <w:rPr>
          <w:rStyle w:val="Appelnotedebasdep"/>
          <w:rFonts w:eastAsiaTheme="majorEastAsia"/>
          <w:color w:val="333333"/>
        </w:rPr>
        <w:footnoteReference w:id="15"/>
      </w:r>
      <w:r w:rsidR="007707B8" w:rsidRPr="001A2CE0">
        <w:rPr>
          <w:rStyle w:val="hps"/>
          <w:rFonts w:eastAsiaTheme="majorEastAsia" w:cstheme="minorHAnsi"/>
          <w:color w:val="333333"/>
        </w:rPr>
        <w:t>.</w:t>
      </w:r>
    </w:p>
    <w:p w14:paraId="4C6538B3" w14:textId="530B2685" w:rsidR="00206D75" w:rsidRPr="008279F9" w:rsidRDefault="00206D75" w:rsidP="008279F9">
      <w:pPr>
        <w:autoSpaceDE w:val="0"/>
        <w:autoSpaceDN w:val="0"/>
        <w:adjustRightInd w:val="0"/>
        <w:spacing w:after="0" w:line="240" w:lineRule="auto"/>
        <w:rPr>
          <w:rStyle w:val="hps"/>
          <w:rFonts w:eastAsiaTheme="majorEastAsia" w:cstheme="minorHAnsi"/>
          <w:color w:val="333333"/>
        </w:rPr>
      </w:pPr>
    </w:p>
    <w:p w14:paraId="2A5BC66A" w14:textId="3A1FF6CD" w:rsidR="0039748F" w:rsidRDefault="00206D75" w:rsidP="0039748F">
      <w:pPr>
        <w:rPr>
          <w:rStyle w:val="hps"/>
          <w:rFonts w:eastAsiaTheme="majorEastAsia" w:cstheme="minorHAnsi"/>
          <w:color w:val="333333"/>
        </w:rPr>
      </w:pPr>
      <w:r w:rsidRPr="008279F9">
        <w:rPr>
          <w:rStyle w:val="hps"/>
          <w:rFonts w:eastAsiaTheme="majorEastAsia" w:cstheme="minorHAnsi"/>
          <w:color w:val="333333"/>
        </w:rPr>
        <w:t>Le VIH/SIDA</w:t>
      </w:r>
      <w:r w:rsidR="00BE60E0">
        <w:rPr>
          <w:rStyle w:val="hps"/>
          <w:rFonts w:eastAsiaTheme="majorEastAsia" w:cstheme="minorHAnsi"/>
          <w:color w:val="333333"/>
        </w:rPr>
        <w:t xml:space="preserve">, </w:t>
      </w:r>
      <w:r w:rsidR="00BE60E0" w:rsidRPr="008279F9">
        <w:rPr>
          <w:rStyle w:val="hps"/>
          <w:rFonts w:eastAsiaTheme="majorEastAsia" w:cstheme="minorHAnsi"/>
          <w:color w:val="333333"/>
        </w:rPr>
        <w:t>avec une prévalence stable de 1,7% che</w:t>
      </w:r>
      <w:r w:rsidR="00BE60E0">
        <w:rPr>
          <w:rStyle w:val="hps"/>
          <w:rFonts w:eastAsiaTheme="majorEastAsia" w:cstheme="minorHAnsi"/>
          <w:color w:val="333333"/>
        </w:rPr>
        <w:t>z</w:t>
      </w:r>
      <w:r w:rsidR="00BE60E0" w:rsidRPr="008279F9">
        <w:rPr>
          <w:rStyle w:val="hps"/>
          <w:rFonts w:eastAsiaTheme="majorEastAsia" w:cstheme="minorHAnsi"/>
          <w:color w:val="333333"/>
        </w:rPr>
        <w:t xml:space="preserve"> les personnes âgées de 15</w:t>
      </w:r>
      <w:r w:rsidR="000C08A3">
        <w:rPr>
          <w:rStyle w:val="hps"/>
          <w:rFonts w:eastAsiaTheme="majorEastAsia" w:cstheme="minorHAnsi"/>
          <w:color w:val="333333"/>
        </w:rPr>
        <w:t>-</w:t>
      </w:r>
      <w:r w:rsidR="00BE60E0" w:rsidRPr="008279F9">
        <w:rPr>
          <w:rStyle w:val="hps"/>
          <w:rFonts w:eastAsiaTheme="majorEastAsia" w:cstheme="minorHAnsi"/>
          <w:color w:val="333333"/>
        </w:rPr>
        <w:t>49 ans</w:t>
      </w:r>
      <w:r w:rsidR="00BE60E0" w:rsidRPr="00501E65">
        <w:rPr>
          <w:rStyle w:val="hps"/>
          <w:rFonts w:eastAsiaTheme="majorEastAsia" w:cstheme="minorHAnsi"/>
          <w:color w:val="333333"/>
        </w:rPr>
        <w:footnoteReference w:id="16"/>
      </w:r>
      <w:r w:rsidR="00BE60E0">
        <w:rPr>
          <w:rStyle w:val="hps"/>
          <w:rFonts w:eastAsiaTheme="majorEastAsia" w:cstheme="minorHAnsi"/>
          <w:color w:val="333333"/>
        </w:rPr>
        <w:t xml:space="preserve">, </w:t>
      </w:r>
      <w:r w:rsidRPr="008279F9">
        <w:rPr>
          <w:rStyle w:val="hps"/>
          <w:rFonts w:eastAsiaTheme="majorEastAsia" w:cstheme="minorHAnsi"/>
          <w:color w:val="333333"/>
        </w:rPr>
        <w:t>demeure un problème de santé publique</w:t>
      </w:r>
      <w:r w:rsidR="00BE60E0">
        <w:rPr>
          <w:rStyle w:val="hps"/>
          <w:rFonts w:eastAsiaTheme="majorEastAsia" w:cstheme="minorHAnsi"/>
          <w:color w:val="333333"/>
        </w:rPr>
        <w:t>.</w:t>
      </w:r>
      <w:r w:rsidR="005A2F7D" w:rsidRPr="008279F9">
        <w:rPr>
          <w:rStyle w:val="hps"/>
          <w:rFonts w:eastAsiaTheme="majorEastAsia" w:cstheme="minorHAnsi"/>
          <w:color w:val="333333"/>
        </w:rPr>
        <w:t xml:space="preserve"> </w:t>
      </w:r>
      <w:r w:rsidR="0039748F" w:rsidRPr="00501E65">
        <w:rPr>
          <w:rStyle w:val="hps"/>
          <w:rFonts w:eastAsiaTheme="majorEastAsia" w:cstheme="minorHAnsi"/>
          <w:color w:val="333333"/>
        </w:rPr>
        <w:t>Bien que ce taux soit inférieur à la moyenne des pays francophones de l'Afrique subsaharienne (2%)</w:t>
      </w:r>
      <w:r w:rsidR="00501E65">
        <w:rPr>
          <w:rStyle w:val="Appelnotedebasdep"/>
          <w:rFonts w:eastAsiaTheme="majorEastAsia"/>
          <w:color w:val="333333"/>
        </w:rPr>
        <w:footnoteReference w:id="17"/>
      </w:r>
      <w:r w:rsidR="00501E65">
        <w:rPr>
          <w:rStyle w:val="hps"/>
          <w:rFonts w:eastAsiaTheme="majorEastAsia" w:cstheme="minorHAnsi"/>
          <w:color w:val="333333"/>
        </w:rPr>
        <w:t>.</w:t>
      </w:r>
      <w:r w:rsidR="00227D76" w:rsidRPr="00501E65">
        <w:rPr>
          <w:rStyle w:val="hps"/>
          <w:rFonts w:eastAsiaTheme="majorEastAsia" w:cstheme="minorHAnsi"/>
          <w:color w:val="333333"/>
        </w:rPr>
        <w:t xml:space="preserve"> </w:t>
      </w:r>
    </w:p>
    <w:p w14:paraId="0DCDD13B" w14:textId="61717588" w:rsidR="00CB78D7" w:rsidRDefault="00206D75" w:rsidP="00227D76">
      <w:pPr>
        <w:autoSpaceDE w:val="0"/>
        <w:autoSpaceDN w:val="0"/>
        <w:adjustRightInd w:val="0"/>
        <w:jc w:val="left"/>
        <w:rPr>
          <w:rFonts w:ascii="Times New Roman" w:hAnsi="Times New Roman" w:cs="Times New Roman"/>
        </w:rPr>
      </w:pPr>
      <w:r w:rsidRPr="008279F9">
        <w:rPr>
          <w:rStyle w:val="hps"/>
          <w:rFonts w:eastAsiaTheme="majorEastAsia" w:cstheme="minorHAnsi"/>
          <w:color w:val="333333"/>
        </w:rPr>
        <w:t>En 201</w:t>
      </w:r>
      <w:r w:rsidR="0024352C" w:rsidRPr="008279F9">
        <w:rPr>
          <w:rStyle w:val="hps"/>
          <w:rFonts w:eastAsiaTheme="majorEastAsia" w:cstheme="minorHAnsi"/>
          <w:color w:val="333333"/>
        </w:rPr>
        <w:t>7</w:t>
      </w:r>
      <w:r w:rsidRPr="008279F9">
        <w:rPr>
          <w:rStyle w:val="hps"/>
          <w:rFonts w:eastAsiaTheme="majorEastAsia" w:cstheme="minorHAnsi"/>
          <w:color w:val="333333"/>
        </w:rPr>
        <w:t xml:space="preserve">, le VIH/SIDA représentait </w:t>
      </w:r>
      <w:r w:rsidR="0024352C" w:rsidRPr="008279F9">
        <w:rPr>
          <w:rStyle w:val="hps"/>
          <w:rFonts w:eastAsiaTheme="majorEastAsia" w:cstheme="minorHAnsi"/>
          <w:color w:val="333333"/>
        </w:rPr>
        <w:t>8</w:t>
      </w:r>
      <w:r w:rsidR="005A2F7D" w:rsidRPr="008279F9">
        <w:rPr>
          <w:rStyle w:val="hps"/>
          <w:rFonts w:eastAsiaTheme="majorEastAsia" w:cstheme="minorHAnsi"/>
          <w:color w:val="333333"/>
        </w:rPr>
        <w:t>% des consultations dans les formations sanitaires en Guinée</w:t>
      </w:r>
      <w:r w:rsidR="005A2F7D" w:rsidRPr="0085106B">
        <w:rPr>
          <w:rStyle w:val="hps"/>
          <w:rFonts w:eastAsiaTheme="majorEastAsia" w:cstheme="minorHAnsi"/>
          <w:color w:val="333333"/>
          <w:vertAlign w:val="superscript"/>
        </w:rPr>
        <w:footnoteReference w:id="18"/>
      </w:r>
      <w:r w:rsidR="005A2F7D" w:rsidRPr="0085106B">
        <w:rPr>
          <w:rStyle w:val="hps"/>
          <w:rFonts w:eastAsiaTheme="majorEastAsia" w:cstheme="minorHAnsi"/>
          <w:color w:val="333333"/>
          <w:vertAlign w:val="superscript"/>
        </w:rPr>
        <w:t>.</w:t>
      </w:r>
      <w:r w:rsidR="005A2F7D" w:rsidRPr="008279F9">
        <w:rPr>
          <w:rStyle w:val="hps"/>
          <w:rFonts w:eastAsiaTheme="majorEastAsia" w:cstheme="minorHAnsi"/>
          <w:color w:val="333333"/>
        </w:rPr>
        <w:t xml:space="preserve"> </w:t>
      </w:r>
      <w:r w:rsidR="003F2F00" w:rsidRPr="0085106B">
        <w:rPr>
          <w:rStyle w:val="hps"/>
          <w:rFonts w:eastAsiaTheme="majorEastAsia" w:cstheme="minorHAnsi"/>
          <w:color w:val="333333"/>
          <w:vertAlign w:val="superscript"/>
        </w:rPr>
        <w:t xml:space="preserve">. </w:t>
      </w:r>
      <w:r w:rsidR="003F2F00">
        <w:rPr>
          <w:rStyle w:val="hps"/>
          <w:rFonts w:eastAsiaTheme="majorEastAsia" w:cstheme="minorHAnsi"/>
          <w:color w:val="333333"/>
        </w:rPr>
        <w:t>I</w:t>
      </w:r>
      <w:r w:rsidR="003F2F00" w:rsidRPr="008279F9">
        <w:rPr>
          <w:rStyle w:val="hps"/>
          <w:rFonts w:eastAsiaTheme="majorEastAsia" w:cstheme="minorHAnsi"/>
          <w:color w:val="333333"/>
        </w:rPr>
        <w:t>l place la Guinée dans le groupe de pays à épidémie généralisée.</w:t>
      </w:r>
      <w:r w:rsidR="0039748F">
        <w:rPr>
          <w:rStyle w:val="hps"/>
          <w:rFonts w:eastAsiaTheme="majorEastAsia" w:cstheme="minorHAnsi"/>
          <w:color w:val="333333"/>
        </w:rPr>
        <w:t xml:space="preserve"> </w:t>
      </w:r>
    </w:p>
    <w:p w14:paraId="3365E28B" w14:textId="66028E85" w:rsidR="00206D75" w:rsidRPr="00C3420C" w:rsidRDefault="00206D75" w:rsidP="00E672E7">
      <w:pPr>
        <w:autoSpaceDE w:val="0"/>
        <w:autoSpaceDN w:val="0"/>
        <w:adjustRightInd w:val="0"/>
        <w:spacing w:after="0" w:line="240" w:lineRule="auto"/>
        <w:rPr>
          <w:rStyle w:val="hps"/>
          <w:rFonts w:eastAsiaTheme="majorEastAsia" w:cstheme="minorHAnsi"/>
          <w:color w:val="333333"/>
        </w:rPr>
      </w:pPr>
      <w:r w:rsidRPr="00C3420C">
        <w:rPr>
          <w:rStyle w:val="hps"/>
          <w:rFonts w:eastAsiaTheme="majorEastAsia" w:cstheme="minorHAnsi"/>
          <w:color w:val="333333"/>
        </w:rPr>
        <w:t>La prévalence de la Tuberculose, de 178 TPM+ pour 100.000 habitants, reste encore élevée</w:t>
      </w:r>
      <w:r w:rsidR="00E672E7">
        <w:rPr>
          <w:rStyle w:val="hps"/>
          <w:rFonts w:eastAsiaTheme="majorEastAsia" w:cstheme="minorHAnsi"/>
          <w:color w:val="333333"/>
        </w:rPr>
        <w:t xml:space="preserve"> </w:t>
      </w:r>
      <w:r w:rsidRPr="00C3420C">
        <w:rPr>
          <w:rStyle w:val="hps"/>
          <w:rFonts w:eastAsiaTheme="majorEastAsia" w:cstheme="minorHAnsi"/>
          <w:color w:val="333333"/>
        </w:rPr>
        <w:t xml:space="preserve">avec sa double charge de </w:t>
      </w:r>
      <w:r w:rsidR="00294B20" w:rsidRPr="00C3420C">
        <w:rPr>
          <w:rStyle w:val="hps"/>
          <w:rFonts w:eastAsiaTheme="majorEastAsia" w:cstheme="minorHAnsi"/>
          <w:color w:val="333333"/>
        </w:rPr>
        <w:t>coïnfection</w:t>
      </w:r>
      <w:r w:rsidRPr="00C3420C">
        <w:rPr>
          <w:rStyle w:val="hps"/>
          <w:rFonts w:eastAsiaTheme="majorEastAsia" w:cstheme="minorHAnsi"/>
          <w:color w:val="333333"/>
        </w:rPr>
        <w:t xml:space="preserve"> avec le VIH/SIDA.</w:t>
      </w:r>
    </w:p>
    <w:p w14:paraId="272A9B1B" w14:textId="77777777" w:rsidR="00D12819" w:rsidRDefault="00D12819" w:rsidP="008279F9">
      <w:pPr>
        <w:autoSpaceDE w:val="0"/>
        <w:autoSpaceDN w:val="0"/>
        <w:adjustRightInd w:val="0"/>
        <w:spacing w:after="0" w:line="240" w:lineRule="auto"/>
        <w:rPr>
          <w:rFonts w:ascii="Times New Roman" w:hAnsi="Times New Roman" w:cs="Times New Roman"/>
        </w:rPr>
      </w:pPr>
    </w:p>
    <w:p w14:paraId="288D20DE" w14:textId="5BE0DA59" w:rsidR="00466F16" w:rsidRPr="008279F9" w:rsidRDefault="00206D75" w:rsidP="00C3420C">
      <w:pPr>
        <w:shd w:val="clear" w:color="auto" w:fill="FFFFFF" w:themeFill="background1"/>
        <w:autoSpaceDE w:val="0"/>
        <w:autoSpaceDN w:val="0"/>
        <w:adjustRightInd w:val="0"/>
        <w:spacing w:after="0" w:line="240" w:lineRule="auto"/>
        <w:rPr>
          <w:rStyle w:val="hps"/>
          <w:rFonts w:eastAsiaTheme="majorEastAsia" w:cstheme="minorHAnsi"/>
          <w:color w:val="333333"/>
        </w:rPr>
      </w:pPr>
      <w:r w:rsidRPr="008279F9">
        <w:rPr>
          <w:rStyle w:val="hps"/>
          <w:rFonts w:eastAsiaTheme="majorEastAsia" w:cstheme="minorHAnsi"/>
          <w:color w:val="333333"/>
        </w:rPr>
        <w:t xml:space="preserve">Parmi les autres maladies transmissibles, </w:t>
      </w:r>
      <w:r w:rsidR="00201A13">
        <w:rPr>
          <w:rStyle w:val="hps"/>
          <w:rFonts w:eastAsiaTheme="majorEastAsia" w:cstheme="minorHAnsi"/>
          <w:color w:val="333333"/>
        </w:rPr>
        <w:t>2</w:t>
      </w:r>
      <w:r w:rsidRPr="008279F9">
        <w:rPr>
          <w:rStyle w:val="hps"/>
          <w:rFonts w:eastAsiaTheme="majorEastAsia" w:cstheme="minorHAnsi"/>
          <w:color w:val="333333"/>
        </w:rPr>
        <w:t>% des enfants de moins de 5 ans prés</w:t>
      </w:r>
      <w:r w:rsidR="00042CE9" w:rsidRPr="008279F9">
        <w:rPr>
          <w:rStyle w:val="hps"/>
          <w:rFonts w:eastAsiaTheme="majorEastAsia" w:cstheme="minorHAnsi"/>
          <w:color w:val="333333"/>
        </w:rPr>
        <w:t>ent</w:t>
      </w:r>
      <w:r w:rsidR="003F25BD">
        <w:rPr>
          <w:rStyle w:val="hps"/>
          <w:rFonts w:eastAsiaTheme="majorEastAsia" w:cstheme="minorHAnsi"/>
          <w:color w:val="333333"/>
        </w:rPr>
        <w:t xml:space="preserve">ent </w:t>
      </w:r>
      <w:r w:rsidRPr="008279F9">
        <w:rPr>
          <w:rStyle w:val="hps"/>
          <w:rFonts w:eastAsiaTheme="majorEastAsia" w:cstheme="minorHAnsi"/>
          <w:color w:val="333333"/>
        </w:rPr>
        <w:t xml:space="preserve">des symptômes d’infection respiratoire aigüe et </w:t>
      </w:r>
      <w:r w:rsidR="00201A13" w:rsidRPr="008279F9">
        <w:rPr>
          <w:rStyle w:val="hps"/>
          <w:rFonts w:eastAsiaTheme="majorEastAsia" w:cstheme="minorHAnsi"/>
          <w:color w:val="333333"/>
        </w:rPr>
        <w:t>1</w:t>
      </w:r>
      <w:r w:rsidR="00201A13">
        <w:rPr>
          <w:rStyle w:val="hps"/>
          <w:rFonts w:eastAsiaTheme="majorEastAsia" w:cstheme="minorHAnsi"/>
          <w:color w:val="333333"/>
        </w:rPr>
        <w:t>5</w:t>
      </w:r>
      <w:r w:rsidRPr="008279F9">
        <w:rPr>
          <w:rStyle w:val="hps"/>
          <w:rFonts w:eastAsiaTheme="majorEastAsia" w:cstheme="minorHAnsi"/>
          <w:color w:val="333333"/>
        </w:rPr>
        <w:t>%</w:t>
      </w:r>
      <w:r w:rsidR="003F25BD">
        <w:rPr>
          <w:rStyle w:val="hps"/>
          <w:rFonts w:eastAsiaTheme="majorEastAsia" w:cstheme="minorHAnsi"/>
          <w:color w:val="333333"/>
        </w:rPr>
        <w:t xml:space="preserve"> font</w:t>
      </w:r>
      <w:r w:rsidRPr="008279F9">
        <w:rPr>
          <w:rStyle w:val="hps"/>
          <w:rFonts w:eastAsiaTheme="majorEastAsia" w:cstheme="minorHAnsi"/>
          <w:color w:val="333333"/>
        </w:rPr>
        <w:t xml:space="preserve"> un épisode diarrhéique</w:t>
      </w:r>
      <w:r w:rsidR="00A264DA">
        <w:rPr>
          <w:rStyle w:val="Appelnotedebasdep"/>
          <w:rFonts w:eastAsiaTheme="majorEastAsia"/>
          <w:color w:val="333333"/>
        </w:rPr>
        <w:footnoteReference w:id="19"/>
      </w:r>
      <w:r w:rsidRPr="008279F9">
        <w:rPr>
          <w:rStyle w:val="hps"/>
          <w:rFonts w:eastAsiaTheme="majorEastAsia" w:cstheme="minorHAnsi"/>
          <w:color w:val="333333"/>
        </w:rPr>
        <w:t xml:space="preserve">. </w:t>
      </w:r>
    </w:p>
    <w:p w14:paraId="4932B81E" w14:textId="77777777" w:rsidR="00466F16" w:rsidRPr="008279F9" w:rsidRDefault="00466F16" w:rsidP="008279F9">
      <w:pPr>
        <w:autoSpaceDE w:val="0"/>
        <w:autoSpaceDN w:val="0"/>
        <w:adjustRightInd w:val="0"/>
        <w:spacing w:after="0" w:line="240" w:lineRule="auto"/>
        <w:rPr>
          <w:rStyle w:val="hps"/>
          <w:rFonts w:eastAsiaTheme="majorEastAsia" w:cstheme="minorHAnsi"/>
          <w:color w:val="333333"/>
        </w:rPr>
      </w:pPr>
    </w:p>
    <w:p w14:paraId="39CE3E13" w14:textId="24A93BB1" w:rsidR="00466F16" w:rsidRPr="008279F9" w:rsidRDefault="00466F16" w:rsidP="008279F9">
      <w:pPr>
        <w:autoSpaceDE w:val="0"/>
        <w:autoSpaceDN w:val="0"/>
        <w:adjustRightInd w:val="0"/>
        <w:spacing w:after="0" w:line="240" w:lineRule="auto"/>
        <w:rPr>
          <w:rStyle w:val="hps"/>
          <w:rFonts w:eastAsiaTheme="majorEastAsia" w:cstheme="minorHAnsi"/>
          <w:color w:val="333333"/>
        </w:rPr>
      </w:pPr>
      <w:r w:rsidRPr="008279F9">
        <w:rPr>
          <w:rStyle w:val="hps"/>
          <w:rFonts w:eastAsiaTheme="majorEastAsia" w:cstheme="minorHAnsi"/>
          <w:color w:val="333333"/>
        </w:rPr>
        <w:t xml:space="preserve">La Couverture vaccinale </w:t>
      </w:r>
      <w:r w:rsidR="00801C7B" w:rsidRPr="008279F9">
        <w:rPr>
          <w:rStyle w:val="hps"/>
          <w:rFonts w:eastAsiaTheme="majorEastAsia" w:cstheme="minorHAnsi"/>
          <w:color w:val="333333"/>
        </w:rPr>
        <w:t>complète</w:t>
      </w:r>
      <w:r w:rsidR="008128A2">
        <w:rPr>
          <w:rStyle w:val="hps"/>
          <w:rFonts w:eastAsiaTheme="majorEastAsia" w:cstheme="minorHAnsi"/>
          <w:color w:val="333333"/>
        </w:rPr>
        <w:t xml:space="preserve"> chez les </w:t>
      </w:r>
      <w:r w:rsidRPr="008279F9">
        <w:rPr>
          <w:rStyle w:val="hps"/>
          <w:rFonts w:eastAsiaTheme="majorEastAsia" w:cstheme="minorHAnsi"/>
          <w:color w:val="333333"/>
        </w:rPr>
        <w:t xml:space="preserve">enfants âgés de 12-23 mois avant leur premier anniversaire (rougeole avant leur deuxième anniversaire) est </w:t>
      </w:r>
      <w:r w:rsidR="00927202">
        <w:rPr>
          <w:rStyle w:val="hps"/>
          <w:rFonts w:eastAsiaTheme="majorEastAsia" w:cstheme="minorHAnsi"/>
          <w:color w:val="333333"/>
        </w:rPr>
        <w:t xml:space="preserve">de </w:t>
      </w:r>
      <w:r w:rsidR="00BD7F00" w:rsidRPr="005E0E30">
        <w:rPr>
          <w:rStyle w:val="hps"/>
          <w:rFonts w:eastAsiaTheme="majorEastAsia" w:cstheme="minorHAnsi"/>
          <w:color w:val="333333"/>
        </w:rPr>
        <w:t>24 %</w:t>
      </w:r>
      <w:r w:rsidR="00BD7F00">
        <w:rPr>
          <w:rStyle w:val="hps"/>
          <w:rFonts w:eastAsiaTheme="majorEastAsia" w:cstheme="minorHAnsi"/>
          <w:color w:val="333333"/>
        </w:rPr>
        <w:t xml:space="preserve">. </w:t>
      </w:r>
      <w:r w:rsidR="00BD7F00" w:rsidRPr="005E0E30">
        <w:rPr>
          <w:rStyle w:val="hps"/>
          <w:rFonts w:eastAsiaTheme="majorEastAsia" w:cstheme="minorHAnsi"/>
          <w:color w:val="333333"/>
        </w:rPr>
        <w:t xml:space="preserve">Par ailleurs, </w:t>
      </w:r>
      <w:r w:rsidR="007A23D8">
        <w:rPr>
          <w:rStyle w:val="hps"/>
          <w:rFonts w:eastAsiaTheme="majorEastAsia" w:cstheme="minorHAnsi"/>
          <w:color w:val="333333"/>
        </w:rPr>
        <w:t>il est à noter</w:t>
      </w:r>
      <w:r w:rsidR="00BD7F00" w:rsidRPr="005E0E30">
        <w:rPr>
          <w:rStyle w:val="hps"/>
          <w:rFonts w:eastAsiaTheme="majorEastAsia" w:cstheme="minorHAnsi"/>
          <w:color w:val="333333"/>
        </w:rPr>
        <w:t xml:space="preserve"> un doublement de la proportion d’enfants </w:t>
      </w:r>
      <w:r w:rsidR="00927202">
        <w:rPr>
          <w:rStyle w:val="hps"/>
          <w:rFonts w:eastAsiaTheme="majorEastAsia" w:cstheme="minorHAnsi"/>
          <w:color w:val="333333"/>
        </w:rPr>
        <w:t>n’ayant reçu aucun</w:t>
      </w:r>
      <w:r w:rsidR="00927202" w:rsidRPr="005E0E30">
        <w:rPr>
          <w:rStyle w:val="hps"/>
          <w:rFonts w:eastAsiaTheme="majorEastAsia" w:cstheme="minorHAnsi"/>
          <w:color w:val="333333"/>
        </w:rPr>
        <w:t xml:space="preserve"> </w:t>
      </w:r>
      <w:r w:rsidR="00BD7F00" w:rsidRPr="005E0E30">
        <w:rPr>
          <w:rStyle w:val="hps"/>
          <w:rFonts w:eastAsiaTheme="majorEastAsia" w:cstheme="minorHAnsi"/>
          <w:color w:val="333333"/>
        </w:rPr>
        <w:t>vaccin</w:t>
      </w:r>
      <w:r w:rsidR="00927202">
        <w:rPr>
          <w:rStyle w:val="hps"/>
          <w:rFonts w:eastAsiaTheme="majorEastAsia" w:cstheme="minorHAnsi"/>
          <w:color w:val="333333"/>
        </w:rPr>
        <w:t>,</w:t>
      </w:r>
      <w:r w:rsidR="00BD7F00" w:rsidRPr="005E0E30">
        <w:rPr>
          <w:rStyle w:val="hps"/>
          <w:rFonts w:eastAsiaTheme="majorEastAsia" w:cstheme="minorHAnsi"/>
          <w:color w:val="333333"/>
        </w:rPr>
        <w:t xml:space="preserve"> passant de 11% en 2012 à 22% en 2018</w:t>
      </w:r>
      <w:r w:rsidR="004A7B34">
        <w:rPr>
          <w:rStyle w:val="Appelnotedebasdep"/>
          <w:rFonts w:eastAsiaTheme="majorEastAsia"/>
          <w:color w:val="333333"/>
        </w:rPr>
        <w:footnoteReference w:id="20"/>
      </w:r>
      <w:r w:rsidR="008128A2">
        <w:rPr>
          <w:rStyle w:val="hps"/>
          <w:rFonts w:eastAsiaTheme="majorEastAsia" w:cstheme="minorHAnsi"/>
          <w:color w:val="333333"/>
        </w:rPr>
        <w:t>.</w:t>
      </w:r>
    </w:p>
    <w:p w14:paraId="38303D50" w14:textId="77777777" w:rsidR="00206D75" w:rsidRPr="008279F9" w:rsidRDefault="00206D75" w:rsidP="008279F9">
      <w:pPr>
        <w:autoSpaceDE w:val="0"/>
        <w:autoSpaceDN w:val="0"/>
        <w:adjustRightInd w:val="0"/>
        <w:spacing w:after="0" w:line="240" w:lineRule="auto"/>
        <w:rPr>
          <w:rStyle w:val="hps"/>
          <w:rFonts w:eastAsiaTheme="majorEastAsia" w:cstheme="minorHAnsi"/>
          <w:color w:val="333333"/>
        </w:rPr>
      </w:pPr>
    </w:p>
    <w:p w14:paraId="113BE3AF" w14:textId="73B18931" w:rsidR="000C0882" w:rsidRDefault="000C0882" w:rsidP="00824808">
      <w:pPr>
        <w:autoSpaceDE w:val="0"/>
        <w:autoSpaceDN w:val="0"/>
        <w:adjustRightInd w:val="0"/>
        <w:spacing w:after="0" w:line="240" w:lineRule="auto"/>
        <w:rPr>
          <w:rStyle w:val="hps"/>
          <w:rFonts w:eastAsiaTheme="majorEastAsia" w:cstheme="minorHAnsi"/>
          <w:color w:val="333333"/>
        </w:rPr>
      </w:pPr>
      <w:r w:rsidRPr="008279F9">
        <w:rPr>
          <w:rStyle w:val="hps"/>
          <w:rFonts w:eastAsiaTheme="majorEastAsia" w:cstheme="minorHAnsi"/>
          <w:color w:val="333333"/>
        </w:rPr>
        <w:t xml:space="preserve">Les maladies tropicales négligées comprennent le trachome avec une prévalence dans les zones hyper endémiques de plus de 3%, la filariose lymphatique </w:t>
      </w:r>
      <w:r w:rsidR="00927202">
        <w:rPr>
          <w:rStyle w:val="hps"/>
          <w:rFonts w:eastAsiaTheme="majorEastAsia" w:cstheme="minorHAnsi"/>
          <w:color w:val="333333"/>
        </w:rPr>
        <w:t>(</w:t>
      </w:r>
      <w:r w:rsidRPr="008279F9">
        <w:rPr>
          <w:rStyle w:val="hps"/>
          <w:rFonts w:eastAsiaTheme="majorEastAsia" w:cstheme="minorHAnsi"/>
          <w:color w:val="333333"/>
        </w:rPr>
        <w:t>10%</w:t>
      </w:r>
      <w:r w:rsidR="00927202">
        <w:rPr>
          <w:rStyle w:val="hps"/>
          <w:rFonts w:eastAsiaTheme="majorEastAsia" w:cstheme="minorHAnsi"/>
          <w:color w:val="333333"/>
        </w:rPr>
        <w:t>)</w:t>
      </w:r>
      <w:r w:rsidRPr="008279F9">
        <w:rPr>
          <w:rStyle w:val="hps"/>
          <w:rFonts w:eastAsiaTheme="majorEastAsia" w:cstheme="minorHAnsi"/>
          <w:color w:val="333333"/>
        </w:rPr>
        <w:t>, la</w:t>
      </w:r>
      <w:r w:rsidR="00801C7B">
        <w:rPr>
          <w:rStyle w:val="hps"/>
          <w:rFonts w:eastAsiaTheme="majorEastAsia" w:cstheme="minorHAnsi"/>
          <w:color w:val="333333"/>
        </w:rPr>
        <w:t xml:space="preserve"> </w:t>
      </w:r>
      <w:r w:rsidR="00801C7B" w:rsidRPr="008279F9">
        <w:rPr>
          <w:rStyle w:val="hps"/>
          <w:rFonts w:eastAsiaTheme="majorEastAsia" w:cstheme="minorHAnsi"/>
          <w:color w:val="333333"/>
        </w:rPr>
        <w:t>schistosomiase</w:t>
      </w:r>
      <w:r w:rsidR="005E0E30">
        <w:rPr>
          <w:rStyle w:val="hps"/>
          <w:rFonts w:eastAsiaTheme="majorEastAsia" w:cstheme="minorHAnsi"/>
          <w:color w:val="333333"/>
        </w:rPr>
        <w:t xml:space="preserve"> </w:t>
      </w:r>
      <w:r w:rsidR="00927202">
        <w:rPr>
          <w:rStyle w:val="hps"/>
          <w:rFonts w:eastAsiaTheme="majorEastAsia" w:cstheme="minorHAnsi"/>
          <w:color w:val="333333"/>
        </w:rPr>
        <w:t>(</w:t>
      </w:r>
      <w:r w:rsidR="00801C7B" w:rsidRPr="008279F9">
        <w:rPr>
          <w:rStyle w:val="hps"/>
          <w:rFonts w:eastAsiaTheme="majorEastAsia" w:cstheme="minorHAnsi"/>
          <w:color w:val="333333"/>
        </w:rPr>
        <w:t>50%</w:t>
      </w:r>
      <w:r w:rsidR="00927202">
        <w:rPr>
          <w:rStyle w:val="hps"/>
          <w:rFonts w:eastAsiaTheme="majorEastAsia" w:cstheme="minorHAnsi"/>
          <w:color w:val="333333"/>
        </w:rPr>
        <w:t>)</w:t>
      </w:r>
      <w:r w:rsidRPr="008279F9">
        <w:rPr>
          <w:rStyle w:val="hps"/>
          <w:rFonts w:eastAsiaTheme="majorEastAsia" w:cstheme="minorHAnsi"/>
          <w:color w:val="333333"/>
        </w:rPr>
        <w:t xml:space="preserve"> et les géo helminthiases </w:t>
      </w:r>
      <w:r w:rsidR="00927202">
        <w:rPr>
          <w:rStyle w:val="hps"/>
          <w:rFonts w:eastAsiaTheme="majorEastAsia" w:cstheme="minorHAnsi"/>
          <w:color w:val="333333"/>
        </w:rPr>
        <w:t>(</w:t>
      </w:r>
      <w:r w:rsidRPr="008279F9">
        <w:rPr>
          <w:rStyle w:val="hps"/>
          <w:rFonts w:eastAsiaTheme="majorEastAsia" w:cstheme="minorHAnsi"/>
          <w:color w:val="333333"/>
        </w:rPr>
        <w:t>50%</w:t>
      </w:r>
      <w:r w:rsidR="00927202">
        <w:rPr>
          <w:rStyle w:val="hps"/>
          <w:rFonts w:eastAsiaTheme="majorEastAsia" w:cstheme="minorHAnsi"/>
          <w:color w:val="333333"/>
        </w:rPr>
        <w:t>)</w:t>
      </w:r>
      <w:r w:rsidRPr="008279F9">
        <w:rPr>
          <w:rStyle w:val="hps"/>
          <w:rFonts w:eastAsiaTheme="majorEastAsia" w:cstheme="minorHAnsi"/>
          <w:color w:val="333333"/>
        </w:rPr>
        <w:t>, l’onchocercose, l’ulcère de Buruli</w:t>
      </w:r>
      <w:r w:rsidR="005E0E30" w:rsidRPr="005E0E30">
        <w:rPr>
          <w:rStyle w:val="hps"/>
          <w:rFonts w:eastAsiaTheme="majorEastAsia" w:cstheme="minorHAnsi"/>
          <w:color w:val="333333"/>
        </w:rPr>
        <w:t xml:space="preserve"> </w:t>
      </w:r>
      <w:r w:rsidR="005E0E30" w:rsidRPr="008279F9">
        <w:rPr>
          <w:rStyle w:val="hps"/>
          <w:rFonts w:eastAsiaTheme="majorEastAsia" w:cstheme="minorHAnsi"/>
          <w:color w:val="333333"/>
        </w:rPr>
        <w:t>et la lèpre en phase</w:t>
      </w:r>
      <w:r w:rsidR="00824808">
        <w:rPr>
          <w:rStyle w:val="hps"/>
          <w:rFonts w:eastAsiaTheme="majorEastAsia" w:cstheme="minorHAnsi"/>
          <w:color w:val="333333"/>
        </w:rPr>
        <w:t xml:space="preserve"> </w:t>
      </w:r>
      <w:r w:rsidRPr="008279F9">
        <w:rPr>
          <w:rStyle w:val="hps"/>
          <w:rFonts w:eastAsiaTheme="majorEastAsia" w:cstheme="minorHAnsi"/>
          <w:color w:val="333333"/>
        </w:rPr>
        <w:t>d’élimination (moins de 1‰)</w:t>
      </w:r>
      <w:r w:rsidR="00691B3A">
        <w:rPr>
          <w:rStyle w:val="Appelnotedebasdep"/>
          <w:rFonts w:eastAsiaTheme="majorEastAsia"/>
          <w:color w:val="333333"/>
        </w:rPr>
        <w:footnoteReference w:id="21"/>
      </w:r>
      <w:r w:rsidRPr="008279F9">
        <w:rPr>
          <w:rStyle w:val="hps"/>
          <w:rFonts w:eastAsiaTheme="majorEastAsia" w:cstheme="minorHAnsi"/>
          <w:color w:val="333333"/>
        </w:rPr>
        <w:t>.</w:t>
      </w:r>
    </w:p>
    <w:p w14:paraId="2F143E6B" w14:textId="1E1679E5" w:rsidR="00206D75" w:rsidRPr="002B548E" w:rsidRDefault="000C0882" w:rsidP="002B548E">
      <w:pPr>
        <w:shd w:val="clear" w:color="auto" w:fill="FFFFFF" w:themeFill="background1"/>
        <w:tabs>
          <w:tab w:val="right" w:pos="9070"/>
        </w:tabs>
        <w:autoSpaceDE w:val="0"/>
        <w:autoSpaceDN w:val="0"/>
        <w:adjustRightInd w:val="0"/>
        <w:rPr>
          <w:rFonts w:eastAsiaTheme="majorEastAsia" w:cstheme="minorHAnsi"/>
          <w:color w:val="333333"/>
        </w:rPr>
      </w:pPr>
      <w:r w:rsidRPr="00C3420C">
        <w:rPr>
          <w:rStyle w:val="hps"/>
          <w:rFonts w:eastAsiaTheme="majorEastAsia" w:cstheme="minorHAnsi"/>
          <w:color w:val="333333"/>
          <w:shd w:val="clear" w:color="auto" w:fill="FFFFFF" w:themeFill="background1"/>
        </w:rPr>
        <w:t>Les maladies chroniques deviennent de plus en plus importantes au niveau de la</w:t>
      </w:r>
      <w:r w:rsidR="00145D7A" w:rsidRPr="00C3420C">
        <w:rPr>
          <w:rStyle w:val="hps"/>
          <w:rFonts w:eastAsiaTheme="majorEastAsia" w:cstheme="minorHAnsi"/>
          <w:color w:val="333333"/>
          <w:shd w:val="clear" w:color="auto" w:fill="FFFFFF" w:themeFill="background1"/>
        </w:rPr>
        <w:t xml:space="preserve"> </w:t>
      </w:r>
      <w:r w:rsidRPr="00C3420C">
        <w:rPr>
          <w:rStyle w:val="hps"/>
          <w:rFonts w:eastAsiaTheme="majorEastAsia" w:cstheme="minorHAnsi"/>
          <w:color w:val="333333"/>
          <w:shd w:val="clear" w:color="auto" w:fill="FFFFFF" w:themeFill="background1"/>
        </w:rPr>
        <w:t>population.  Elles sont constituées du diabète avec une prévalence de 5% chez les sujets</w:t>
      </w:r>
      <w:r w:rsidR="00F54CED" w:rsidRPr="00C3420C">
        <w:rPr>
          <w:rStyle w:val="hps"/>
          <w:rFonts w:eastAsiaTheme="majorEastAsia" w:cstheme="minorHAnsi"/>
          <w:color w:val="333333"/>
          <w:shd w:val="clear" w:color="auto" w:fill="FFFFFF" w:themeFill="background1"/>
        </w:rPr>
        <w:t xml:space="preserve"> </w:t>
      </w:r>
      <w:r w:rsidRPr="00C3420C">
        <w:rPr>
          <w:rStyle w:val="hps"/>
          <w:rFonts w:eastAsiaTheme="majorEastAsia" w:cstheme="minorHAnsi"/>
          <w:color w:val="333333"/>
          <w:shd w:val="clear" w:color="auto" w:fill="FFFFFF" w:themeFill="background1"/>
        </w:rPr>
        <w:t xml:space="preserve">de 15 à 64 ans, des maladies </w:t>
      </w:r>
      <w:r w:rsidRPr="00C3420C">
        <w:rPr>
          <w:rStyle w:val="hps"/>
          <w:rFonts w:eastAsiaTheme="majorEastAsia" w:cstheme="minorHAnsi"/>
          <w:color w:val="333333"/>
          <w:shd w:val="clear" w:color="auto" w:fill="FFFFFF" w:themeFill="background1"/>
        </w:rPr>
        <w:lastRenderedPageBreak/>
        <w:t>respiratoires chroniques avec 12,4% de prévalence en</w:t>
      </w:r>
      <w:r w:rsidR="00F54CED" w:rsidRPr="00C3420C">
        <w:rPr>
          <w:rStyle w:val="hps"/>
          <w:rFonts w:eastAsiaTheme="majorEastAsia" w:cstheme="minorHAnsi"/>
          <w:color w:val="333333"/>
          <w:shd w:val="clear" w:color="auto" w:fill="FFFFFF" w:themeFill="background1"/>
        </w:rPr>
        <w:t xml:space="preserve"> </w:t>
      </w:r>
      <w:r w:rsidRPr="00C3420C">
        <w:rPr>
          <w:rStyle w:val="hps"/>
          <w:rFonts w:eastAsiaTheme="majorEastAsia" w:cstheme="minorHAnsi"/>
          <w:color w:val="333333"/>
          <w:shd w:val="clear" w:color="auto" w:fill="FFFFFF" w:themeFill="background1"/>
        </w:rPr>
        <w:t>milieu scolaire, des maladies cardiovasculaires avec une prévalence de 28,1% d’HTA,</w:t>
      </w:r>
      <w:r w:rsidR="00F54CED" w:rsidRPr="00C3420C">
        <w:rPr>
          <w:rStyle w:val="hps"/>
          <w:rFonts w:eastAsiaTheme="majorEastAsia" w:cstheme="minorHAnsi"/>
          <w:color w:val="333333"/>
          <w:shd w:val="clear" w:color="auto" w:fill="FFFFFF" w:themeFill="background1"/>
        </w:rPr>
        <w:t xml:space="preserve"> </w:t>
      </w:r>
      <w:r w:rsidRPr="00C3420C">
        <w:rPr>
          <w:rStyle w:val="hps"/>
          <w:rFonts w:eastAsiaTheme="majorEastAsia" w:cstheme="minorHAnsi"/>
          <w:color w:val="333333"/>
          <w:shd w:val="clear" w:color="auto" w:fill="FFFFFF" w:themeFill="background1"/>
        </w:rPr>
        <w:t>des cancers du col de l’utérus</w:t>
      </w:r>
      <w:r w:rsidRPr="00C3420C">
        <w:rPr>
          <w:rStyle w:val="hps"/>
          <w:rFonts w:eastAsiaTheme="majorEastAsia" w:cstheme="minorHAnsi"/>
          <w:color w:val="333333"/>
        </w:rPr>
        <w:t xml:space="preserve"> </w:t>
      </w:r>
      <w:r w:rsidRPr="00501E65">
        <w:rPr>
          <w:rStyle w:val="hps"/>
          <w:rFonts w:eastAsiaTheme="majorEastAsia" w:cstheme="minorHAnsi"/>
          <w:color w:val="333333"/>
        </w:rPr>
        <w:t>0,5% chez les femmes et du cancer du foie avec 31,5 p.100 000 et enfin de la drépanocytose avec une prévalence de 11,57% selon le test</w:t>
      </w:r>
      <w:r w:rsidR="00F54CED" w:rsidRPr="00501E65">
        <w:rPr>
          <w:rStyle w:val="hps"/>
          <w:rFonts w:eastAsiaTheme="majorEastAsia" w:cstheme="minorHAnsi"/>
          <w:color w:val="333333"/>
        </w:rPr>
        <w:t xml:space="preserve"> </w:t>
      </w:r>
      <w:r w:rsidRPr="00501E65">
        <w:rPr>
          <w:rStyle w:val="hps"/>
          <w:rFonts w:eastAsiaTheme="majorEastAsia" w:cstheme="minorHAnsi"/>
          <w:color w:val="333333"/>
        </w:rPr>
        <w:t>d’Emmel parmi les demandes de routine</w:t>
      </w:r>
      <w:r w:rsidR="00F54CED" w:rsidRPr="00501E65">
        <w:rPr>
          <w:rStyle w:val="Appelnotedebasdep"/>
          <w:rFonts w:eastAsiaTheme="majorEastAsia"/>
          <w:color w:val="333333"/>
        </w:rPr>
        <w:footnoteReference w:id="22"/>
      </w:r>
      <w:r w:rsidR="00801C7B">
        <w:rPr>
          <w:rStyle w:val="hps"/>
          <w:rFonts w:eastAsiaTheme="majorEastAsia" w:cstheme="minorHAnsi"/>
          <w:color w:val="333333"/>
        </w:rPr>
        <w:t xml:space="preserve"> </w:t>
      </w:r>
    </w:p>
    <w:p w14:paraId="1A42744C" w14:textId="52CE8DAC" w:rsidR="005E6622" w:rsidRDefault="00D659A3" w:rsidP="00D659A3">
      <w:pPr>
        <w:rPr>
          <w:rFonts w:cstheme="minorHAnsi"/>
        </w:rPr>
      </w:pPr>
      <w:r w:rsidRPr="00EA0712">
        <w:rPr>
          <w:rStyle w:val="hps"/>
          <w:rFonts w:eastAsiaTheme="majorEastAsia" w:cstheme="minorHAnsi"/>
          <w:color w:val="333333"/>
        </w:rPr>
        <w:t>L'espérance de vie</w:t>
      </w:r>
      <w:r w:rsidR="00370F54">
        <w:rPr>
          <w:rStyle w:val="hps"/>
          <w:rFonts w:eastAsiaTheme="majorEastAsia" w:cstheme="minorHAnsi"/>
          <w:color w:val="333333"/>
        </w:rPr>
        <w:t xml:space="preserve"> </w:t>
      </w:r>
      <w:r w:rsidRPr="00EA0712">
        <w:rPr>
          <w:rStyle w:val="hps"/>
          <w:rFonts w:eastAsiaTheme="majorEastAsia" w:cstheme="minorHAnsi"/>
          <w:color w:val="333333"/>
        </w:rPr>
        <w:t>à la naissance est une bonne mesure de</w:t>
      </w:r>
      <w:r w:rsidR="00370F54">
        <w:rPr>
          <w:rStyle w:val="hps"/>
          <w:rFonts w:eastAsiaTheme="majorEastAsia" w:cstheme="minorHAnsi"/>
          <w:color w:val="333333"/>
        </w:rPr>
        <w:t xml:space="preserve"> </w:t>
      </w:r>
      <w:r w:rsidRPr="00EA0712">
        <w:rPr>
          <w:rStyle w:val="hps"/>
          <w:rFonts w:eastAsiaTheme="majorEastAsia" w:cstheme="minorHAnsi"/>
          <w:color w:val="333333"/>
        </w:rPr>
        <w:t>l'état de santé</w:t>
      </w:r>
      <w:r w:rsidR="00370F54">
        <w:rPr>
          <w:rStyle w:val="hps"/>
          <w:rFonts w:eastAsiaTheme="majorEastAsia" w:cstheme="minorHAnsi"/>
          <w:color w:val="333333"/>
        </w:rPr>
        <w:t xml:space="preserve"> </w:t>
      </w:r>
      <w:r w:rsidRPr="00EA0712">
        <w:rPr>
          <w:rStyle w:val="hps"/>
          <w:rFonts w:eastAsiaTheme="majorEastAsia" w:cstheme="minorHAnsi"/>
          <w:color w:val="333333"/>
        </w:rPr>
        <w:t>global de la population</w:t>
      </w:r>
      <w:r w:rsidR="00370F54">
        <w:rPr>
          <w:rStyle w:val="hps"/>
          <w:rFonts w:eastAsiaTheme="majorEastAsia" w:cstheme="minorHAnsi"/>
          <w:color w:val="333333"/>
        </w:rPr>
        <w:t xml:space="preserve"> </w:t>
      </w:r>
      <w:r w:rsidRPr="00EA0712">
        <w:rPr>
          <w:rStyle w:val="hps"/>
          <w:rFonts w:eastAsiaTheme="majorEastAsia" w:cstheme="minorHAnsi"/>
          <w:color w:val="333333"/>
        </w:rPr>
        <w:t>d'un pays et</w:t>
      </w:r>
      <w:r w:rsidR="00370F54">
        <w:rPr>
          <w:rStyle w:val="hps"/>
          <w:rFonts w:eastAsiaTheme="majorEastAsia" w:cstheme="minorHAnsi"/>
          <w:color w:val="333333"/>
        </w:rPr>
        <w:t xml:space="preserve"> </w:t>
      </w:r>
      <w:r w:rsidRPr="00EA0712">
        <w:rPr>
          <w:rStyle w:val="hps"/>
          <w:rFonts w:eastAsiaTheme="majorEastAsia" w:cstheme="minorHAnsi"/>
          <w:color w:val="333333"/>
        </w:rPr>
        <w:t>de la</w:t>
      </w:r>
      <w:r w:rsidR="00370F54">
        <w:rPr>
          <w:rStyle w:val="hps"/>
          <w:rFonts w:eastAsiaTheme="majorEastAsia" w:cstheme="minorHAnsi"/>
          <w:color w:val="333333"/>
        </w:rPr>
        <w:t xml:space="preserve"> </w:t>
      </w:r>
      <w:r w:rsidRPr="00EA0712">
        <w:rPr>
          <w:rStyle w:val="hps"/>
          <w:rFonts w:eastAsiaTheme="majorEastAsia" w:cstheme="minorHAnsi"/>
          <w:color w:val="333333"/>
        </w:rPr>
        <w:t xml:space="preserve">qualité de sa vie. </w:t>
      </w:r>
      <w:r w:rsidR="006C676C">
        <w:rPr>
          <w:rStyle w:val="hps"/>
          <w:rFonts w:eastAsiaTheme="majorEastAsia" w:cstheme="minorHAnsi"/>
          <w:color w:val="333333"/>
        </w:rPr>
        <w:t>C</w:t>
      </w:r>
      <w:r w:rsidRPr="00EA0712">
        <w:rPr>
          <w:rStyle w:val="hps"/>
          <w:rFonts w:eastAsiaTheme="majorEastAsia" w:cstheme="minorHAnsi"/>
          <w:color w:val="333333"/>
        </w:rPr>
        <w:t>elle des guinéens (</w:t>
      </w:r>
      <w:r w:rsidR="00691B3A">
        <w:rPr>
          <w:rStyle w:val="hps"/>
          <w:rFonts w:eastAsiaTheme="majorEastAsia" w:cstheme="minorHAnsi"/>
          <w:color w:val="333333"/>
        </w:rPr>
        <w:t>5</w:t>
      </w:r>
      <w:r w:rsidR="006C676C">
        <w:rPr>
          <w:rStyle w:val="hps"/>
          <w:rFonts w:eastAsiaTheme="majorEastAsia" w:cstheme="minorHAnsi"/>
          <w:color w:val="333333"/>
        </w:rPr>
        <w:t>9</w:t>
      </w:r>
      <w:r w:rsidR="007A23D8">
        <w:rPr>
          <w:rStyle w:val="hps"/>
          <w:rFonts w:eastAsiaTheme="majorEastAsia" w:cstheme="minorHAnsi"/>
          <w:color w:val="333333"/>
        </w:rPr>
        <w:t xml:space="preserve"> </w:t>
      </w:r>
      <w:r w:rsidRPr="00EA0712">
        <w:rPr>
          <w:rStyle w:val="hps"/>
          <w:rFonts w:eastAsiaTheme="majorEastAsia" w:cstheme="minorHAnsi"/>
          <w:color w:val="333333"/>
        </w:rPr>
        <w:t>ans)</w:t>
      </w:r>
      <w:r w:rsidR="006B53A2">
        <w:rPr>
          <w:rStyle w:val="Appelnotedebasdep"/>
          <w:rFonts w:eastAsiaTheme="majorEastAsia"/>
          <w:color w:val="333333"/>
        </w:rPr>
        <w:footnoteReference w:id="23"/>
      </w:r>
      <w:r w:rsidRPr="00EA0712">
        <w:rPr>
          <w:rStyle w:val="hps"/>
          <w:rFonts w:eastAsiaTheme="majorEastAsia" w:cstheme="minorHAnsi"/>
          <w:color w:val="333333"/>
        </w:rPr>
        <w:t xml:space="preserve"> est</w:t>
      </w:r>
      <w:r w:rsidR="00370F54">
        <w:rPr>
          <w:rStyle w:val="hps"/>
          <w:rFonts w:eastAsiaTheme="majorEastAsia" w:cstheme="minorHAnsi"/>
          <w:color w:val="333333"/>
        </w:rPr>
        <w:t xml:space="preserve"> </w:t>
      </w:r>
      <w:r w:rsidRPr="00EA0712">
        <w:rPr>
          <w:rStyle w:val="hps"/>
          <w:rFonts w:eastAsiaTheme="majorEastAsia" w:cstheme="minorHAnsi"/>
          <w:color w:val="333333"/>
        </w:rPr>
        <w:t>supérieure à la moyenne de l'Afrique au Sud du Sahara (55 ans)</w:t>
      </w:r>
      <w:r w:rsidRPr="00EA0712">
        <w:rPr>
          <w:rFonts w:cstheme="minorHAnsi"/>
        </w:rPr>
        <w:t>.</w:t>
      </w:r>
      <w:r w:rsidR="00CB78D7" w:rsidRPr="00CB78D7">
        <w:rPr>
          <w:rStyle w:val="hps"/>
          <w:rFonts w:eastAsiaTheme="majorEastAsia" w:cstheme="minorHAnsi"/>
          <w:color w:val="333333"/>
        </w:rPr>
        <w:t xml:space="preserve"> </w:t>
      </w:r>
      <w:r w:rsidR="00CB78D7">
        <w:rPr>
          <w:rFonts w:cstheme="minorHAnsi"/>
        </w:rPr>
        <w:t>82,1%de la population</w:t>
      </w:r>
      <w:r w:rsidR="00CB78D7" w:rsidRPr="00EA0712">
        <w:rPr>
          <w:rFonts w:cstheme="minorHAnsi"/>
        </w:rPr>
        <w:t xml:space="preserve"> </w:t>
      </w:r>
      <w:r w:rsidRPr="00EA0712">
        <w:rPr>
          <w:rFonts w:cstheme="minorHAnsi"/>
        </w:rPr>
        <w:t xml:space="preserve"> </w:t>
      </w:r>
      <w:r w:rsidR="00CB78D7">
        <w:rPr>
          <w:rFonts w:cstheme="minorHAnsi"/>
        </w:rPr>
        <w:t xml:space="preserve">ont </w:t>
      </w:r>
      <w:r w:rsidRPr="00EA0712">
        <w:rPr>
          <w:rStyle w:val="hps"/>
          <w:rFonts w:eastAsiaTheme="majorEastAsia" w:cstheme="minorHAnsi"/>
          <w:color w:val="333333"/>
        </w:rPr>
        <w:t xml:space="preserve"> accès </w:t>
      </w:r>
      <w:r w:rsidR="00CB78D7">
        <w:rPr>
          <w:rStyle w:val="hps"/>
          <w:rFonts w:eastAsiaTheme="majorEastAsia" w:cstheme="minorHAnsi"/>
          <w:color w:val="333333"/>
        </w:rPr>
        <w:t xml:space="preserve"> à une </w:t>
      </w:r>
      <w:r w:rsidRPr="00EA0712">
        <w:rPr>
          <w:rStyle w:val="hps"/>
          <w:rFonts w:eastAsiaTheme="majorEastAsia" w:cstheme="minorHAnsi"/>
          <w:color w:val="333333"/>
        </w:rPr>
        <w:t>source d'eau améliorée</w:t>
      </w:r>
      <w:r w:rsidR="00CB78D7">
        <w:rPr>
          <w:rStyle w:val="Appelnotedebasdep"/>
        </w:rPr>
        <w:footnoteReference w:id="24"/>
      </w:r>
      <w:r w:rsidR="00CB78D7">
        <w:rPr>
          <w:rStyle w:val="hps"/>
          <w:rFonts w:eastAsiaTheme="majorEastAsia" w:cstheme="minorHAnsi"/>
          <w:color w:val="333333"/>
        </w:rPr>
        <w:t>.</w:t>
      </w:r>
      <w:r w:rsidR="003F2FA4">
        <w:rPr>
          <w:rStyle w:val="hps"/>
          <w:rFonts w:eastAsiaTheme="majorEastAsia" w:cstheme="minorHAnsi"/>
          <w:color w:val="333333"/>
        </w:rPr>
        <w:t xml:space="preserve"> </w:t>
      </w:r>
    </w:p>
    <w:p w14:paraId="7D118F06" w14:textId="4F8E2D29" w:rsidR="00D94542" w:rsidRPr="008453EE" w:rsidRDefault="00D94542" w:rsidP="00D659A3">
      <w:pPr>
        <w:rPr>
          <w:rStyle w:val="hps"/>
          <w:rFonts w:eastAsiaTheme="majorEastAsia" w:cstheme="minorHAnsi"/>
          <w:color w:val="333333"/>
        </w:rPr>
      </w:pPr>
      <w:r w:rsidRPr="008453EE">
        <w:rPr>
          <w:rStyle w:val="hps"/>
          <w:rFonts w:eastAsiaTheme="majorEastAsia" w:cstheme="minorHAnsi"/>
          <w:color w:val="333333"/>
        </w:rPr>
        <w:t xml:space="preserve">La prévalence contraceptive moderne a augmenté de façon significative par rapport à la dernière EDS de 2012. En effet, le pourcentage de </w:t>
      </w:r>
      <w:r w:rsidR="00927202">
        <w:rPr>
          <w:rStyle w:val="hps"/>
          <w:rFonts w:eastAsiaTheme="majorEastAsia" w:cstheme="minorHAnsi"/>
          <w:color w:val="333333"/>
        </w:rPr>
        <w:t>femmes</w:t>
      </w:r>
      <w:r w:rsidR="00927202" w:rsidRPr="008453EE">
        <w:rPr>
          <w:rStyle w:val="hps"/>
          <w:rFonts w:eastAsiaTheme="majorEastAsia" w:cstheme="minorHAnsi"/>
          <w:color w:val="333333"/>
        </w:rPr>
        <w:t xml:space="preserve"> </w:t>
      </w:r>
      <w:r w:rsidRPr="008453EE">
        <w:rPr>
          <w:rStyle w:val="hps"/>
          <w:rFonts w:eastAsiaTheme="majorEastAsia" w:cstheme="minorHAnsi"/>
          <w:color w:val="333333"/>
        </w:rPr>
        <w:t xml:space="preserve">qui utilisent une méthode moderne est </w:t>
      </w:r>
      <w:r w:rsidR="005E6622" w:rsidRPr="005E6622">
        <w:rPr>
          <w:rStyle w:val="hps"/>
          <w:rFonts w:eastAsiaTheme="majorEastAsia" w:cstheme="minorHAnsi"/>
          <w:color w:val="333333"/>
        </w:rPr>
        <w:t>passé</w:t>
      </w:r>
      <w:r w:rsidRPr="008453EE">
        <w:rPr>
          <w:rStyle w:val="hps"/>
          <w:rFonts w:eastAsiaTheme="majorEastAsia" w:cstheme="minorHAnsi"/>
          <w:color w:val="333333"/>
        </w:rPr>
        <w:t xml:space="preserve"> de 5 % en 2012 à 11 % en 2018</w:t>
      </w:r>
      <w:r w:rsidR="005E6622" w:rsidRPr="00CB78D7">
        <w:rPr>
          <w:rStyle w:val="hps"/>
          <w:rFonts w:eastAsiaTheme="majorEastAsia" w:cstheme="minorHAnsi"/>
          <w:vertAlign w:val="superscript"/>
        </w:rPr>
        <w:footnoteReference w:id="25"/>
      </w:r>
      <w:r w:rsidR="00CB78D7">
        <w:rPr>
          <w:rStyle w:val="hps"/>
          <w:rFonts w:eastAsiaTheme="majorEastAsia" w:cstheme="minorHAnsi"/>
          <w:color w:val="333333"/>
        </w:rPr>
        <w:t>.</w:t>
      </w:r>
    </w:p>
    <w:p w14:paraId="6C0CD7E7" w14:textId="40668037" w:rsidR="007A23D8" w:rsidRDefault="00D659A3" w:rsidP="00D659A3">
      <w:pPr>
        <w:rPr>
          <w:rStyle w:val="hps"/>
          <w:rFonts w:eastAsiaTheme="majorEastAsia" w:cstheme="minorHAnsi"/>
          <w:color w:val="333333"/>
        </w:rPr>
      </w:pPr>
      <w:r w:rsidRPr="00EA0712">
        <w:rPr>
          <w:rStyle w:val="hps"/>
          <w:rFonts w:eastAsiaTheme="majorEastAsia" w:cstheme="minorHAnsi"/>
          <w:color w:val="333333"/>
        </w:rPr>
        <w:t>Le pourcentage</w:t>
      </w:r>
      <w:r w:rsidR="00563DCB">
        <w:rPr>
          <w:rStyle w:val="hps"/>
          <w:rFonts w:eastAsiaTheme="majorEastAsia" w:cstheme="minorHAnsi"/>
          <w:color w:val="333333"/>
        </w:rPr>
        <w:t xml:space="preserve"> </w:t>
      </w:r>
      <w:r w:rsidRPr="00EA0712">
        <w:rPr>
          <w:rStyle w:val="hps"/>
          <w:rFonts w:eastAsiaTheme="majorEastAsia" w:cstheme="minorHAnsi"/>
          <w:color w:val="333333"/>
        </w:rPr>
        <w:t>d'accouchements assistés</w:t>
      </w:r>
      <w:r w:rsidR="00563DCB">
        <w:rPr>
          <w:rStyle w:val="hps"/>
          <w:rFonts w:eastAsiaTheme="majorEastAsia" w:cstheme="minorHAnsi"/>
          <w:color w:val="333333"/>
        </w:rPr>
        <w:t xml:space="preserve"> </w:t>
      </w:r>
      <w:r w:rsidRPr="00EA0712">
        <w:rPr>
          <w:rStyle w:val="hps"/>
          <w:rFonts w:eastAsiaTheme="majorEastAsia" w:cstheme="minorHAnsi"/>
          <w:color w:val="333333"/>
        </w:rPr>
        <w:t xml:space="preserve">par </w:t>
      </w:r>
      <w:r w:rsidR="005E6622">
        <w:rPr>
          <w:rStyle w:val="hps"/>
          <w:rFonts w:eastAsiaTheme="majorEastAsia" w:cstheme="minorHAnsi"/>
          <w:color w:val="333333"/>
        </w:rPr>
        <w:t xml:space="preserve">un </w:t>
      </w:r>
      <w:r w:rsidRPr="00EA0712">
        <w:rPr>
          <w:rStyle w:val="hps"/>
          <w:rFonts w:eastAsiaTheme="majorEastAsia" w:cstheme="minorHAnsi"/>
          <w:color w:val="333333"/>
        </w:rPr>
        <w:t>personnel</w:t>
      </w:r>
      <w:r w:rsidR="00563DCB">
        <w:rPr>
          <w:rStyle w:val="hps"/>
          <w:rFonts w:eastAsiaTheme="majorEastAsia" w:cstheme="minorHAnsi"/>
          <w:color w:val="333333"/>
        </w:rPr>
        <w:t xml:space="preserve"> </w:t>
      </w:r>
      <w:r w:rsidRPr="00EA0712">
        <w:rPr>
          <w:rStyle w:val="hps"/>
          <w:rFonts w:eastAsiaTheme="majorEastAsia" w:cstheme="minorHAnsi"/>
          <w:color w:val="333333"/>
        </w:rPr>
        <w:t>de santé qualifié</w:t>
      </w:r>
      <w:r w:rsidR="00563DCB">
        <w:rPr>
          <w:rStyle w:val="hps"/>
          <w:rFonts w:eastAsiaTheme="majorEastAsia" w:cstheme="minorHAnsi"/>
          <w:color w:val="333333"/>
        </w:rPr>
        <w:t xml:space="preserve"> </w:t>
      </w:r>
      <w:r w:rsidR="00C2274B">
        <w:rPr>
          <w:rStyle w:val="hps"/>
          <w:rFonts w:eastAsiaTheme="majorEastAsia" w:cstheme="minorHAnsi"/>
          <w:color w:val="333333"/>
        </w:rPr>
        <w:t>a augmenté en passant de 38%</w:t>
      </w:r>
      <w:r w:rsidR="00D0274E">
        <w:rPr>
          <w:rStyle w:val="Appelnotedebasdep"/>
          <w:rFonts w:eastAsiaTheme="majorEastAsia"/>
          <w:color w:val="333333"/>
        </w:rPr>
        <w:footnoteReference w:id="26"/>
      </w:r>
      <w:r w:rsidR="00C2274B">
        <w:rPr>
          <w:rStyle w:val="hps"/>
          <w:rFonts w:eastAsiaTheme="majorEastAsia" w:cstheme="minorHAnsi"/>
          <w:color w:val="333333"/>
        </w:rPr>
        <w:t xml:space="preserve"> </w:t>
      </w:r>
      <w:r w:rsidR="00D0274E">
        <w:rPr>
          <w:rStyle w:val="hps"/>
          <w:rFonts w:eastAsiaTheme="majorEastAsia" w:cstheme="minorHAnsi"/>
          <w:color w:val="333333"/>
        </w:rPr>
        <w:t xml:space="preserve">en </w:t>
      </w:r>
      <w:r w:rsidR="00C2274B">
        <w:rPr>
          <w:rStyle w:val="hps"/>
          <w:rFonts w:eastAsiaTheme="majorEastAsia" w:cstheme="minorHAnsi"/>
          <w:color w:val="333333"/>
        </w:rPr>
        <w:t>2005</w:t>
      </w:r>
      <w:r w:rsidR="00927202">
        <w:rPr>
          <w:rStyle w:val="hps"/>
          <w:rFonts w:eastAsiaTheme="majorEastAsia" w:cstheme="minorHAnsi"/>
          <w:color w:val="333333"/>
        </w:rPr>
        <w:t>, à</w:t>
      </w:r>
      <w:r w:rsidR="00C2274B">
        <w:rPr>
          <w:rStyle w:val="hps"/>
          <w:rFonts w:eastAsiaTheme="majorEastAsia" w:cstheme="minorHAnsi"/>
          <w:color w:val="333333"/>
        </w:rPr>
        <w:t xml:space="preserve"> 43%</w:t>
      </w:r>
      <w:r w:rsidR="00D0274E">
        <w:rPr>
          <w:rStyle w:val="Appelnotedebasdep"/>
          <w:rFonts w:eastAsiaTheme="majorEastAsia"/>
          <w:color w:val="333333"/>
        </w:rPr>
        <w:footnoteReference w:id="27"/>
      </w:r>
      <w:r w:rsidR="00E30584">
        <w:rPr>
          <w:rStyle w:val="hps"/>
          <w:rFonts w:eastAsiaTheme="majorEastAsia" w:cstheme="minorHAnsi"/>
          <w:color w:val="333333"/>
        </w:rPr>
        <w:t xml:space="preserve"> </w:t>
      </w:r>
      <w:r w:rsidR="00D0274E">
        <w:rPr>
          <w:rStyle w:val="hps"/>
          <w:rFonts w:eastAsiaTheme="majorEastAsia" w:cstheme="minorHAnsi"/>
          <w:color w:val="333333"/>
        </w:rPr>
        <w:t xml:space="preserve">en </w:t>
      </w:r>
      <w:r w:rsidR="00E30584">
        <w:rPr>
          <w:rStyle w:val="hps"/>
          <w:rFonts w:eastAsiaTheme="majorEastAsia" w:cstheme="minorHAnsi"/>
          <w:color w:val="333333"/>
        </w:rPr>
        <w:t>2012</w:t>
      </w:r>
      <w:r w:rsidR="00C2274B">
        <w:rPr>
          <w:rStyle w:val="hps"/>
          <w:rFonts w:eastAsiaTheme="majorEastAsia" w:cstheme="minorHAnsi"/>
          <w:color w:val="333333"/>
        </w:rPr>
        <w:t xml:space="preserve">  </w:t>
      </w:r>
      <w:r w:rsidR="00927202">
        <w:rPr>
          <w:rStyle w:val="hps"/>
          <w:rFonts w:eastAsiaTheme="majorEastAsia" w:cstheme="minorHAnsi"/>
          <w:color w:val="333333"/>
        </w:rPr>
        <w:t xml:space="preserve">puis </w:t>
      </w:r>
      <w:r w:rsidR="00C2274B">
        <w:rPr>
          <w:rStyle w:val="hps"/>
          <w:rFonts w:eastAsiaTheme="majorEastAsia" w:cstheme="minorHAnsi"/>
          <w:color w:val="333333"/>
        </w:rPr>
        <w:t>à 55%</w:t>
      </w:r>
      <w:r w:rsidR="00D0274E">
        <w:rPr>
          <w:rStyle w:val="Appelnotedebasdep"/>
          <w:rFonts w:eastAsiaTheme="majorEastAsia"/>
          <w:color w:val="333333"/>
        </w:rPr>
        <w:footnoteReference w:id="28"/>
      </w:r>
      <w:r w:rsidR="00E30584">
        <w:rPr>
          <w:rStyle w:val="hps"/>
          <w:rFonts w:eastAsiaTheme="majorEastAsia" w:cstheme="minorHAnsi"/>
          <w:color w:val="333333"/>
        </w:rPr>
        <w:t xml:space="preserve"> </w:t>
      </w:r>
      <w:r w:rsidR="00D0274E">
        <w:rPr>
          <w:rStyle w:val="hps"/>
          <w:rFonts w:eastAsiaTheme="majorEastAsia" w:cstheme="minorHAnsi"/>
          <w:color w:val="333333"/>
        </w:rPr>
        <w:t xml:space="preserve">en </w:t>
      </w:r>
      <w:r w:rsidR="00E30584">
        <w:rPr>
          <w:rStyle w:val="hps"/>
          <w:rFonts w:eastAsiaTheme="majorEastAsia" w:cstheme="minorHAnsi"/>
          <w:color w:val="333333"/>
        </w:rPr>
        <w:t>2018</w:t>
      </w:r>
      <w:r w:rsidR="00C2274B">
        <w:rPr>
          <w:rStyle w:val="hps"/>
          <w:rFonts w:eastAsiaTheme="majorEastAsia" w:cstheme="minorHAnsi"/>
          <w:color w:val="333333"/>
        </w:rPr>
        <w:t xml:space="preserve"> </w:t>
      </w:r>
      <w:r w:rsidR="009567E6">
        <w:rPr>
          <w:rStyle w:val="hps"/>
          <w:rFonts w:eastAsiaTheme="majorEastAsia" w:cstheme="minorHAnsi"/>
          <w:color w:val="333333"/>
        </w:rPr>
        <w:t>et contraste avec la couverture en CPN (81%).</w:t>
      </w:r>
      <w:r w:rsidR="00563DCB">
        <w:rPr>
          <w:rStyle w:val="hps"/>
          <w:rFonts w:eastAsiaTheme="majorEastAsia" w:cstheme="minorHAnsi"/>
          <w:color w:val="333333"/>
        </w:rPr>
        <w:t xml:space="preserve"> </w:t>
      </w:r>
    </w:p>
    <w:p w14:paraId="2DCDB722" w14:textId="77777777" w:rsidR="00A264DA" w:rsidRDefault="007A23D8" w:rsidP="00D659A3">
      <w:pPr>
        <w:rPr>
          <w:rStyle w:val="hps"/>
          <w:rFonts w:eastAsiaTheme="majorEastAsia" w:cstheme="minorHAnsi"/>
          <w:color w:val="333333"/>
        </w:rPr>
      </w:pPr>
      <w:r w:rsidRPr="00A30551">
        <w:rPr>
          <w:rStyle w:val="hps"/>
          <w:rFonts w:eastAsiaTheme="majorEastAsia" w:cstheme="minorHAnsi"/>
          <w:color w:val="333333"/>
        </w:rPr>
        <w:t>La Mortalité maternelle a diminué en passant de 724 pour 100 000 naissances vivantes à 550 pour 100 000 naissances vivantes</w:t>
      </w:r>
      <w:r w:rsidR="009567E6">
        <w:rPr>
          <w:rStyle w:val="hps"/>
          <w:rFonts w:eastAsiaTheme="majorEastAsia" w:cstheme="minorHAnsi"/>
          <w:color w:val="333333"/>
        </w:rPr>
        <w:t xml:space="preserve">; mais </w:t>
      </w:r>
      <w:r w:rsidRPr="00A30551">
        <w:rPr>
          <w:rStyle w:val="hps"/>
          <w:rFonts w:eastAsiaTheme="majorEastAsia" w:cstheme="minorHAnsi"/>
          <w:color w:val="333333"/>
        </w:rPr>
        <w:t>elle reste quand même élevée en Guinée</w:t>
      </w:r>
      <w:r w:rsidR="00832E97">
        <w:rPr>
          <w:rStyle w:val="Appelnotedebasdep"/>
          <w:rFonts w:eastAsiaTheme="majorEastAsia"/>
          <w:color w:val="333333"/>
        </w:rPr>
        <w:footnoteReference w:id="29"/>
      </w:r>
      <w:r w:rsidR="00832E97">
        <w:rPr>
          <w:rStyle w:val="hps"/>
          <w:rFonts w:eastAsiaTheme="majorEastAsia" w:cstheme="minorHAnsi"/>
          <w:color w:val="333333"/>
          <w:vertAlign w:val="superscript"/>
        </w:rPr>
        <w:t>,</w:t>
      </w:r>
      <w:r w:rsidR="00832E97">
        <w:rPr>
          <w:rStyle w:val="Appelnotedebasdep"/>
          <w:rFonts w:eastAsiaTheme="majorEastAsia"/>
          <w:color w:val="333333"/>
        </w:rPr>
        <w:footnoteReference w:id="30"/>
      </w:r>
      <w:r w:rsidR="00832E97">
        <w:rPr>
          <w:rStyle w:val="hps"/>
          <w:rFonts w:eastAsiaTheme="majorEastAsia" w:cstheme="minorHAnsi"/>
          <w:color w:val="333333"/>
        </w:rPr>
        <w:t>.</w:t>
      </w:r>
      <w:r w:rsidRPr="00A30551">
        <w:rPr>
          <w:rStyle w:val="hps"/>
          <w:rFonts w:eastAsiaTheme="majorEastAsia" w:cstheme="minorHAnsi"/>
          <w:color w:val="333333"/>
        </w:rPr>
        <w:t xml:space="preserve"> </w:t>
      </w:r>
    </w:p>
    <w:p w14:paraId="5EB2545E" w14:textId="171CA159" w:rsidR="008453EE" w:rsidRDefault="007A23D8" w:rsidP="00D659A3">
      <w:pPr>
        <w:rPr>
          <w:rStyle w:val="hps"/>
          <w:rFonts w:eastAsiaTheme="majorEastAsia" w:cstheme="minorHAnsi"/>
          <w:color w:val="333333"/>
        </w:rPr>
      </w:pPr>
      <w:r w:rsidRPr="00A30551">
        <w:rPr>
          <w:rStyle w:val="hps"/>
          <w:rFonts w:eastAsiaTheme="majorEastAsia" w:cstheme="minorHAnsi"/>
          <w:color w:val="333333"/>
        </w:rPr>
        <w:t>Il est de même pour la mortalité néonatale</w:t>
      </w:r>
      <w:r w:rsidR="00A264DA">
        <w:rPr>
          <w:rStyle w:val="hps"/>
          <w:rFonts w:eastAsiaTheme="majorEastAsia" w:cstheme="minorHAnsi"/>
          <w:color w:val="333333"/>
        </w:rPr>
        <w:t xml:space="preserve"> en passant de 39</w:t>
      </w:r>
      <w:r w:rsidR="00A264DA" w:rsidRPr="00A30551">
        <w:rPr>
          <w:rStyle w:val="hps"/>
          <w:rFonts w:eastAsiaTheme="majorEastAsia" w:cstheme="minorHAnsi"/>
          <w:color w:val="333333"/>
        </w:rPr>
        <w:t>‰</w:t>
      </w:r>
      <w:r w:rsidR="00A264DA">
        <w:rPr>
          <w:rStyle w:val="Appelnotedebasdep"/>
          <w:rFonts w:eastAsiaTheme="majorEastAsia"/>
          <w:color w:val="333333"/>
        </w:rPr>
        <w:footnoteReference w:id="31"/>
      </w:r>
      <w:r w:rsidR="00A264DA">
        <w:rPr>
          <w:rStyle w:val="hps"/>
          <w:rFonts w:eastAsiaTheme="majorEastAsia" w:cstheme="minorHAnsi"/>
          <w:color w:val="333333"/>
        </w:rPr>
        <w:t xml:space="preserve">en </w:t>
      </w:r>
      <w:r w:rsidR="00D21380">
        <w:rPr>
          <w:rStyle w:val="hps"/>
          <w:rFonts w:eastAsiaTheme="majorEastAsia" w:cstheme="minorHAnsi"/>
          <w:color w:val="333333"/>
        </w:rPr>
        <w:t>2005,</w:t>
      </w:r>
      <w:r w:rsidR="00A264DA">
        <w:rPr>
          <w:rStyle w:val="hps"/>
          <w:rFonts w:eastAsiaTheme="majorEastAsia" w:cstheme="minorHAnsi"/>
          <w:color w:val="333333"/>
        </w:rPr>
        <w:t xml:space="preserve"> à 33</w:t>
      </w:r>
      <w:r w:rsidR="00A264DA" w:rsidRPr="00A30551">
        <w:rPr>
          <w:rStyle w:val="hps"/>
          <w:rFonts w:eastAsiaTheme="majorEastAsia" w:cstheme="minorHAnsi"/>
          <w:color w:val="333333"/>
        </w:rPr>
        <w:t>‰</w:t>
      </w:r>
      <w:r w:rsidR="00A264DA">
        <w:rPr>
          <w:rStyle w:val="Appelnotedebasdep"/>
          <w:rFonts w:eastAsiaTheme="majorEastAsia"/>
          <w:color w:val="333333"/>
        </w:rPr>
        <w:footnoteReference w:id="32"/>
      </w:r>
      <w:r w:rsidRPr="00A30551">
        <w:rPr>
          <w:rStyle w:val="hps"/>
          <w:rFonts w:eastAsiaTheme="majorEastAsia" w:cstheme="minorHAnsi"/>
          <w:color w:val="333333"/>
        </w:rPr>
        <w:t xml:space="preserve"> </w:t>
      </w:r>
      <w:r w:rsidR="00A264DA">
        <w:rPr>
          <w:rStyle w:val="hps"/>
          <w:rFonts w:eastAsiaTheme="majorEastAsia" w:cstheme="minorHAnsi"/>
          <w:color w:val="333333"/>
        </w:rPr>
        <w:t>en 2012 à 32</w:t>
      </w:r>
      <w:r w:rsidR="00A264DA" w:rsidRPr="00A30551">
        <w:rPr>
          <w:rStyle w:val="hps"/>
          <w:rFonts w:eastAsiaTheme="majorEastAsia" w:cstheme="minorHAnsi"/>
          <w:color w:val="333333"/>
        </w:rPr>
        <w:t xml:space="preserve">‰ </w:t>
      </w:r>
      <w:r w:rsidR="008A4242">
        <w:rPr>
          <w:rStyle w:val="Appelnotedebasdep"/>
          <w:rFonts w:eastAsiaTheme="majorEastAsia"/>
          <w:color w:val="333333"/>
        </w:rPr>
        <w:footnoteReference w:id="33"/>
      </w:r>
      <w:r w:rsidR="008A4242">
        <w:rPr>
          <w:rStyle w:val="hps"/>
          <w:rFonts w:eastAsiaTheme="majorEastAsia" w:cstheme="minorHAnsi"/>
          <w:color w:val="333333"/>
        </w:rPr>
        <w:t xml:space="preserve"> en 2018</w:t>
      </w:r>
      <w:r w:rsidRPr="00A30551">
        <w:rPr>
          <w:rStyle w:val="hps"/>
          <w:rFonts w:eastAsiaTheme="majorEastAsia" w:cstheme="minorHAnsi"/>
          <w:color w:val="333333"/>
        </w:rPr>
        <w:t xml:space="preserve">et infanto-juvénile </w:t>
      </w:r>
      <w:r w:rsidR="008A4242">
        <w:rPr>
          <w:rStyle w:val="hps"/>
          <w:rFonts w:eastAsiaTheme="majorEastAsia" w:cstheme="minorHAnsi"/>
          <w:color w:val="333333"/>
        </w:rPr>
        <w:t>de 163</w:t>
      </w:r>
      <w:r w:rsidRPr="00A30551">
        <w:rPr>
          <w:rStyle w:val="hps"/>
          <w:rFonts w:eastAsiaTheme="majorEastAsia" w:cstheme="minorHAnsi"/>
          <w:color w:val="333333"/>
        </w:rPr>
        <w:t>‰</w:t>
      </w:r>
      <w:r w:rsidR="008A4242">
        <w:rPr>
          <w:rStyle w:val="Appelnotedebasdep"/>
          <w:rFonts w:eastAsiaTheme="majorEastAsia"/>
          <w:color w:val="333333"/>
        </w:rPr>
        <w:footnoteReference w:id="34"/>
      </w:r>
      <w:r w:rsidR="00294B20">
        <w:rPr>
          <w:rStyle w:val="hps"/>
          <w:rFonts w:eastAsiaTheme="majorEastAsia" w:cstheme="minorHAnsi"/>
          <w:color w:val="333333"/>
        </w:rPr>
        <w:t xml:space="preserve"> </w:t>
      </w:r>
      <w:r w:rsidR="008A4242">
        <w:rPr>
          <w:rStyle w:val="hps"/>
          <w:rFonts w:eastAsiaTheme="majorEastAsia" w:cstheme="minorHAnsi"/>
          <w:color w:val="333333"/>
        </w:rPr>
        <w:t>en 2005</w:t>
      </w:r>
      <w:r w:rsidRPr="00A30551">
        <w:rPr>
          <w:rStyle w:val="hps"/>
          <w:rFonts w:eastAsiaTheme="majorEastAsia" w:cstheme="minorHAnsi"/>
          <w:color w:val="333333"/>
        </w:rPr>
        <w:t xml:space="preserve"> à </w:t>
      </w:r>
      <w:r w:rsidR="008A4242">
        <w:rPr>
          <w:rStyle w:val="hps"/>
          <w:rFonts w:eastAsiaTheme="majorEastAsia" w:cstheme="minorHAnsi"/>
          <w:color w:val="333333"/>
        </w:rPr>
        <w:t>111</w:t>
      </w:r>
      <w:r w:rsidRPr="00A30551">
        <w:rPr>
          <w:rStyle w:val="hps"/>
          <w:rFonts w:eastAsiaTheme="majorEastAsia" w:cstheme="minorHAnsi"/>
          <w:color w:val="333333"/>
        </w:rPr>
        <w:t xml:space="preserve"> ‰</w:t>
      </w:r>
      <w:r w:rsidR="008A4242">
        <w:rPr>
          <w:rStyle w:val="Appelnotedebasdep"/>
          <w:rFonts w:eastAsiaTheme="majorEastAsia"/>
          <w:color w:val="333333"/>
        </w:rPr>
        <w:footnoteReference w:id="35"/>
      </w:r>
      <w:r w:rsidR="008A4242">
        <w:rPr>
          <w:rStyle w:val="hps"/>
          <w:rFonts w:eastAsiaTheme="majorEastAsia" w:cstheme="minorHAnsi"/>
          <w:color w:val="333333"/>
        </w:rPr>
        <w:t>en 2018.</w:t>
      </w:r>
    </w:p>
    <w:p w14:paraId="466E2006" w14:textId="4B316676" w:rsidR="007427CD" w:rsidRPr="00FA7625" w:rsidRDefault="00AC6EE3" w:rsidP="00FA7625">
      <w:pPr>
        <w:rPr>
          <w:rFonts w:eastAsiaTheme="majorEastAsia" w:cstheme="minorHAnsi"/>
          <w:color w:val="333333"/>
        </w:rPr>
      </w:pPr>
      <w:r w:rsidRPr="008453EE">
        <w:rPr>
          <w:rStyle w:val="hps"/>
          <w:rFonts w:eastAsiaTheme="majorEastAsia" w:cstheme="minorHAnsi"/>
          <w:color w:val="333333"/>
        </w:rPr>
        <w:t xml:space="preserve">Le taux brut de </w:t>
      </w:r>
      <w:r w:rsidR="00832E97" w:rsidRPr="008453EE">
        <w:rPr>
          <w:rStyle w:val="hps"/>
          <w:rFonts w:eastAsiaTheme="majorEastAsia" w:cstheme="minorHAnsi"/>
          <w:color w:val="333333"/>
        </w:rPr>
        <w:t>mortalité,</w:t>
      </w:r>
      <w:r w:rsidRPr="008453EE">
        <w:rPr>
          <w:rStyle w:val="hps"/>
          <w:rFonts w:eastAsiaTheme="majorEastAsia" w:cstheme="minorHAnsi"/>
          <w:color w:val="333333"/>
        </w:rPr>
        <w:t xml:space="preserve"> au niveau global, est passé de 18,1‰ en 1983</w:t>
      </w:r>
      <w:r w:rsidR="00D0274E">
        <w:rPr>
          <w:rStyle w:val="hps"/>
          <w:rFonts w:eastAsiaTheme="majorEastAsia" w:cstheme="minorHAnsi"/>
          <w:color w:val="333333"/>
        </w:rPr>
        <w:t>,</w:t>
      </w:r>
      <w:r w:rsidRPr="008453EE">
        <w:rPr>
          <w:rStyle w:val="hps"/>
          <w:rFonts w:eastAsiaTheme="majorEastAsia" w:cstheme="minorHAnsi"/>
          <w:color w:val="333333"/>
        </w:rPr>
        <w:t xml:space="preserve"> à 14,2‰ en 1996 et à 11,2‰ en </w:t>
      </w:r>
      <w:r w:rsidR="008453EE" w:rsidRPr="008453EE">
        <w:rPr>
          <w:rStyle w:val="hps"/>
          <w:rFonts w:eastAsiaTheme="majorEastAsia" w:cstheme="minorHAnsi"/>
          <w:color w:val="333333"/>
        </w:rPr>
        <w:t>2014</w:t>
      </w:r>
      <w:r w:rsidR="008453EE" w:rsidRPr="00D63F7A">
        <w:rPr>
          <w:rStyle w:val="hps"/>
          <w:rFonts w:eastAsiaTheme="majorEastAsia" w:cstheme="minorHAnsi"/>
          <w:color w:val="333333"/>
        </w:rPr>
        <w:t xml:space="preserve">. </w:t>
      </w:r>
      <w:r w:rsidR="00D63F7A">
        <w:rPr>
          <w:rStyle w:val="hps"/>
          <w:rFonts w:eastAsiaTheme="majorEastAsia" w:cstheme="minorHAnsi"/>
          <w:color w:val="333333"/>
        </w:rPr>
        <w:t>L</w:t>
      </w:r>
      <w:r w:rsidR="00D63F7A" w:rsidRPr="00EA0712">
        <w:rPr>
          <w:rStyle w:val="hps"/>
          <w:rFonts w:eastAsiaTheme="majorEastAsia" w:cstheme="minorHAnsi"/>
          <w:color w:val="333333"/>
        </w:rPr>
        <w:t xml:space="preserve">e taux de mortalité des moins de cinq ans est de </w:t>
      </w:r>
      <w:r w:rsidR="001B1977">
        <w:rPr>
          <w:rStyle w:val="hps"/>
          <w:rFonts w:eastAsiaTheme="majorEastAsia" w:cstheme="minorHAnsi"/>
          <w:color w:val="333333"/>
        </w:rPr>
        <w:t xml:space="preserve">88 </w:t>
      </w:r>
      <w:r w:rsidR="00D63F7A" w:rsidRPr="00EA0712">
        <w:rPr>
          <w:rStyle w:val="hps"/>
          <w:rFonts w:eastAsiaTheme="majorEastAsia" w:cstheme="minorHAnsi"/>
          <w:color w:val="333333"/>
        </w:rPr>
        <w:t>‰</w:t>
      </w:r>
      <w:r w:rsidR="008453EE">
        <w:rPr>
          <w:rStyle w:val="Appelnotedebasdep"/>
          <w:rFonts w:eastAsiaTheme="majorEastAsia"/>
          <w:color w:val="333333"/>
        </w:rPr>
        <w:footnoteReference w:id="36"/>
      </w:r>
      <w:r w:rsidR="008453EE">
        <w:rPr>
          <w:rStyle w:val="hps"/>
          <w:rFonts w:eastAsiaTheme="majorEastAsia" w:cstheme="minorHAnsi"/>
          <w:color w:val="333333"/>
        </w:rPr>
        <w:t>.</w:t>
      </w:r>
      <w:r w:rsidR="00D21380">
        <w:rPr>
          <w:rStyle w:val="hps"/>
          <w:rFonts w:eastAsiaTheme="majorEastAsia" w:cstheme="minorHAnsi"/>
          <w:color w:val="333333"/>
        </w:rPr>
        <w:t xml:space="preserve">  </w:t>
      </w:r>
      <w:r w:rsidR="00832E97" w:rsidRPr="00EA0712">
        <w:rPr>
          <w:rStyle w:val="hps"/>
          <w:rFonts w:eastAsiaTheme="majorEastAsia" w:cstheme="minorHAnsi"/>
          <w:color w:val="333333"/>
        </w:rPr>
        <w:t xml:space="preserve">La prévalence de l'insuffisance pondérale chez les enfants de moins de cinq ans, une mesure de l'état nutritionnel global de la population, </w:t>
      </w:r>
      <w:r w:rsidR="008453EE">
        <w:rPr>
          <w:rStyle w:val="hps"/>
          <w:rFonts w:eastAsiaTheme="majorEastAsia" w:cstheme="minorHAnsi"/>
          <w:color w:val="333333"/>
        </w:rPr>
        <w:t xml:space="preserve">et </w:t>
      </w:r>
      <w:r w:rsidR="008453EE" w:rsidRPr="008453EE">
        <w:rPr>
          <w:rStyle w:val="hps"/>
          <w:rFonts w:eastAsiaTheme="majorEastAsia" w:cstheme="minorHAnsi"/>
          <w:color w:val="333333"/>
        </w:rPr>
        <w:t xml:space="preserve">sur la base des nouvelles normes de croissance de </w:t>
      </w:r>
      <w:r w:rsidR="00FA7625" w:rsidRPr="008453EE">
        <w:rPr>
          <w:rStyle w:val="hps"/>
          <w:rFonts w:eastAsiaTheme="majorEastAsia" w:cstheme="minorHAnsi"/>
          <w:color w:val="333333"/>
        </w:rPr>
        <w:t>l’OMS</w:t>
      </w:r>
      <w:r w:rsidR="00FA7625">
        <w:rPr>
          <w:rStyle w:val="hps"/>
          <w:rFonts w:eastAsiaTheme="majorEastAsia" w:cstheme="minorHAnsi"/>
          <w:color w:val="333333"/>
        </w:rPr>
        <w:t xml:space="preserve">. En Guinée, </w:t>
      </w:r>
      <w:r w:rsidR="00FA7625" w:rsidRPr="00D21380">
        <w:rPr>
          <w:rStyle w:val="hps"/>
          <w:rFonts w:eastAsiaTheme="majorEastAsia" w:cstheme="minorHAnsi"/>
          <w:i/>
        </w:rPr>
        <w:t>l</w:t>
      </w:r>
      <w:r w:rsidR="00415BEB" w:rsidRPr="00D21380">
        <w:rPr>
          <w:rStyle w:val="hps"/>
          <w:rFonts w:eastAsiaTheme="majorEastAsia" w:cstheme="minorHAnsi"/>
          <w:i/>
        </w:rPr>
        <w:t>a malnutrition demeure élevée</w:t>
      </w:r>
      <w:r w:rsidR="00415BEB" w:rsidRPr="00D21380">
        <w:rPr>
          <w:rStyle w:val="hps"/>
          <w:rFonts w:eastAsiaTheme="majorEastAsia" w:cstheme="minorHAnsi"/>
        </w:rPr>
        <w:t>, trois enfants</w:t>
      </w:r>
      <w:r w:rsidR="00FA7625" w:rsidRPr="00D21380">
        <w:rPr>
          <w:rStyle w:val="hps"/>
          <w:rFonts w:eastAsiaTheme="majorEastAsia" w:cstheme="minorHAnsi"/>
        </w:rPr>
        <w:t xml:space="preserve"> de moi</w:t>
      </w:r>
      <w:r w:rsidR="00D21380">
        <w:rPr>
          <w:rStyle w:val="hps"/>
          <w:rFonts w:eastAsiaTheme="majorEastAsia" w:cstheme="minorHAnsi"/>
        </w:rPr>
        <w:t>n</w:t>
      </w:r>
      <w:r w:rsidR="00FA7625" w:rsidRPr="00D21380">
        <w:rPr>
          <w:rStyle w:val="hps"/>
          <w:rFonts w:eastAsiaTheme="majorEastAsia" w:cstheme="minorHAnsi"/>
        </w:rPr>
        <w:t>s de 5ans</w:t>
      </w:r>
      <w:r w:rsidR="00415BEB" w:rsidRPr="00D21380">
        <w:rPr>
          <w:rStyle w:val="hps"/>
          <w:rFonts w:eastAsiaTheme="majorEastAsia" w:cstheme="minorHAnsi"/>
        </w:rPr>
        <w:t xml:space="preserve"> sur dix ont </w:t>
      </w:r>
      <w:r w:rsidR="00415BEB" w:rsidRPr="00D21380">
        <w:rPr>
          <w:rStyle w:val="hps"/>
          <w:rFonts w:eastAsiaTheme="majorEastAsia" w:cstheme="minorHAnsi"/>
          <w:i/>
        </w:rPr>
        <w:t xml:space="preserve">un retard de croissance </w:t>
      </w:r>
      <w:r w:rsidR="00415BEB" w:rsidRPr="00D21380">
        <w:rPr>
          <w:rStyle w:val="hps"/>
          <w:rFonts w:eastAsiaTheme="majorEastAsia" w:cstheme="minorHAnsi"/>
        </w:rPr>
        <w:t>en 2018 (30% contre 31% en 2012)</w:t>
      </w:r>
      <w:r w:rsidR="00FA7625">
        <w:rPr>
          <w:rStyle w:val="Appelnotedebasdep"/>
          <w:rFonts w:eastAsiaTheme="majorEastAsia"/>
          <w:b/>
          <w:bCs/>
          <w:color w:val="333333"/>
        </w:rPr>
        <w:footnoteReference w:id="37"/>
      </w:r>
      <w:r w:rsidR="00415BEB" w:rsidRPr="00FA7625">
        <w:rPr>
          <w:rFonts w:eastAsiaTheme="majorEastAsia" w:cstheme="minorHAnsi"/>
          <w:color w:val="333333"/>
        </w:rPr>
        <w:t>.</w:t>
      </w:r>
    </w:p>
    <w:p w14:paraId="7890CA0B" w14:textId="0ED5A63E" w:rsidR="00D659A3" w:rsidRPr="00322BE7" w:rsidRDefault="00D659A3" w:rsidP="00D659A3">
      <w:pPr>
        <w:rPr>
          <w:rStyle w:val="hps"/>
          <w:rFonts w:eastAsiaTheme="majorEastAsia" w:cstheme="minorHAnsi"/>
          <w:color w:val="333333"/>
          <w:sz w:val="22"/>
          <w:szCs w:val="22"/>
        </w:rPr>
      </w:pPr>
      <w:r w:rsidRPr="00EA0712">
        <w:rPr>
          <w:rStyle w:val="hps"/>
          <w:rFonts w:eastAsiaTheme="majorEastAsia" w:cstheme="minorHAnsi"/>
          <w:color w:val="333333"/>
        </w:rPr>
        <w:t xml:space="preserve">L’état de santé des guinéens, brièvement dépeint ainsi, résulte de la </w:t>
      </w:r>
      <w:r w:rsidR="008453EE" w:rsidRPr="00EA0712">
        <w:rPr>
          <w:rStyle w:val="hps"/>
          <w:rFonts w:eastAsiaTheme="majorEastAsia" w:cstheme="minorHAnsi"/>
          <w:color w:val="333333"/>
        </w:rPr>
        <w:t>contre</w:t>
      </w:r>
      <w:r w:rsidR="008453EE">
        <w:rPr>
          <w:rStyle w:val="hps"/>
          <w:rFonts w:eastAsiaTheme="majorEastAsia" w:cstheme="minorHAnsi"/>
          <w:color w:val="333333"/>
        </w:rPr>
        <w:t>-</w:t>
      </w:r>
      <w:r w:rsidR="008453EE" w:rsidRPr="00EA0712">
        <w:rPr>
          <w:rStyle w:val="hps"/>
          <w:rFonts w:eastAsiaTheme="majorEastAsia" w:cstheme="minorHAnsi"/>
          <w:color w:val="333333"/>
        </w:rPr>
        <w:t>performance</w:t>
      </w:r>
      <w:r w:rsidRPr="00EA0712">
        <w:rPr>
          <w:rStyle w:val="hps"/>
          <w:rFonts w:eastAsiaTheme="majorEastAsia" w:cstheme="minorHAnsi"/>
          <w:color w:val="333333"/>
        </w:rPr>
        <w:t xml:space="preserve"> du système de santé. Celle-ci, à son tour, est le produit de l’effet combiné de la pauvreté et de la faible gouvernance globale dans lesquelles vit la population guinéenne.</w:t>
      </w:r>
    </w:p>
    <w:p w14:paraId="65A40E0A" w14:textId="3E9B04C0" w:rsidR="00D659A3" w:rsidRPr="00EA0712" w:rsidRDefault="00DD51CA" w:rsidP="00D659A3">
      <w:pPr>
        <w:rPr>
          <w:rStyle w:val="hps"/>
          <w:rFonts w:eastAsiaTheme="majorEastAsia" w:cstheme="minorHAnsi"/>
          <w:color w:val="333333"/>
        </w:rPr>
      </w:pPr>
      <w:r>
        <w:rPr>
          <w:rStyle w:val="hps"/>
          <w:rFonts w:eastAsiaTheme="majorEastAsia" w:cstheme="minorHAnsi"/>
          <w:color w:val="333333"/>
        </w:rPr>
        <w:lastRenderedPageBreak/>
        <w:t>Tous ce</w:t>
      </w:r>
      <w:r w:rsidRPr="00EA0712">
        <w:rPr>
          <w:rStyle w:val="hps"/>
          <w:rFonts w:eastAsiaTheme="majorEastAsia" w:cstheme="minorHAnsi"/>
          <w:color w:val="333333"/>
        </w:rPr>
        <w:t>s</w:t>
      </w:r>
      <w:r w:rsidR="00D659A3" w:rsidRPr="00EA0712">
        <w:rPr>
          <w:rStyle w:val="hps"/>
          <w:rFonts w:eastAsiaTheme="majorEastAsia" w:cstheme="minorHAnsi"/>
          <w:color w:val="333333"/>
        </w:rPr>
        <w:t xml:space="preserve"> facteurs, ensemble ou isolément, contribuent à maintenir élevées la fécondité (</w:t>
      </w:r>
      <w:r w:rsidR="004C43F3">
        <w:rPr>
          <w:rStyle w:val="hps"/>
          <w:rFonts w:eastAsiaTheme="majorEastAsia" w:cstheme="minorHAnsi"/>
          <w:color w:val="333333"/>
        </w:rPr>
        <w:t>4,8</w:t>
      </w:r>
      <w:r w:rsidR="00D0274E" w:rsidRPr="00EA0712">
        <w:rPr>
          <w:rStyle w:val="hps"/>
          <w:rFonts w:eastAsiaTheme="majorEastAsia" w:cstheme="minorHAnsi"/>
          <w:color w:val="333333"/>
        </w:rPr>
        <w:t xml:space="preserve"> </w:t>
      </w:r>
      <w:r w:rsidR="00D659A3" w:rsidRPr="00EA0712">
        <w:rPr>
          <w:rStyle w:val="hps"/>
          <w:rFonts w:eastAsiaTheme="majorEastAsia" w:cstheme="minorHAnsi"/>
          <w:color w:val="333333"/>
        </w:rPr>
        <w:t>enfants par femme) et la mortalité maternelle (</w:t>
      </w:r>
      <w:r w:rsidR="00EA2804">
        <w:rPr>
          <w:rStyle w:val="hps"/>
          <w:rFonts w:eastAsiaTheme="majorEastAsia" w:cstheme="minorHAnsi"/>
          <w:color w:val="333333"/>
        </w:rPr>
        <w:t>550</w:t>
      </w:r>
      <w:r w:rsidR="00EA2804" w:rsidRPr="00EA0712">
        <w:rPr>
          <w:rStyle w:val="hps"/>
          <w:rFonts w:eastAsiaTheme="majorEastAsia" w:cstheme="minorHAnsi"/>
          <w:color w:val="333333"/>
        </w:rPr>
        <w:t xml:space="preserve"> </w:t>
      </w:r>
      <w:r w:rsidR="00D659A3" w:rsidRPr="00EA0712">
        <w:rPr>
          <w:rStyle w:val="hps"/>
          <w:rFonts w:eastAsiaTheme="majorEastAsia" w:cstheme="minorHAnsi"/>
          <w:color w:val="333333"/>
        </w:rPr>
        <w:t>pour 100</w:t>
      </w:r>
      <w:r w:rsidR="00E71522">
        <w:rPr>
          <w:rStyle w:val="hps"/>
          <w:rFonts w:eastAsiaTheme="majorEastAsia" w:cstheme="minorHAnsi"/>
          <w:color w:val="333333"/>
        </w:rPr>
        <w:t xml:space="preserve"> </w:t>
      </w:r>
      <w:r w:rsidR="00D659A3" w:rsidRPr="00EA0712">
        <w:rPr>
          <w:rStyle w:val="hps"/>
          <w:rFonts w:eastAsiaTheme="majorEastAsia" w:cstheme="minorHAnsi"/>
          <w:color w:val="333333"/>
        </w:rPr>
        <w:t xml:space="preserve">000) dans le pays. </w:t>
      </w:r>
    </w:p>
    <w:p w14:paraId="61BB942F" w14:textId="77777777" w:rsidR="00D659A3" w:rsidRDefault="00D659A3" w:rsidP="00806B88">
      <w:pPr>
        <w:pStyle w:val="Titre2"/>
        <w:numPr>
          <w:ilvl w:val="1"/>
          <w:numId w:val="32"/>
        </w:numPr>
      </w:pPr>
      <w:bookmarkStart w:id="43" w:name="_Toc534298072"/>
      <w:bookmarkStart w:id="44" w:name="_Toc534742718"/>
      <w:bookmarkStart w:id="45" w:name="_Toc534751459"/>
      <w:r w:rsidRPr="007D48CB">
        <w:t>Système de santé</w:t>
      </w:r>
      <w:bookmarkEnd w:id="43"/>
      <w:bookmarkEnd w:id="44"/>
      <w:bookmarkEnd w:id="45"/>
    </w:p>
    <w:p w14:paraId="7430C742" w14:textId="77777777" w:rsidR="00D659A3" w:rsidRPr="005F7EF7" w:rsidRDefault="00D659A3" w:rsidP="00D659A3">
      <w:pPr>
        <w:spacing w:before="120" w:after="120"/>
        <w:rPr>
          <w:rStyle w:val="hps"/>
          <w:rFonts w:eastAsiaTheme="majorEastAsia" w:cstheme="minorHAnsi"/>
          <w:color w:val="333333"/>
        </w:rPr>
      </w:pPr>
      <w:r w:rsidRPr="005F7EF7">
        <w:rPr>
          <w:rStyle w:val="hps"/>
          <w:rFonts w:eastAsiaTheme="majorEastAsia" w:cstheme="minorHAnsi"/>
          <w:color w:val="333333"/>
        </w:rPr>
        <w:t>Le système de soins guinéen est composé  des sous</w:t>
      </w:r>
      <w:r>
        <w:rPr>
          <w:rStyle w:val="hps"/>
          <w:rFonts w:eastAsiaTheme="majorEastAsia" w:cstheme="minorHAnsi"/>
          <w:color w:val="333333"/>
        </w:rPr>
        <w:t>-</w:t>
      </w:r>
      <w:r w:rsidRPr="005F7EF7">
        <w:rPr>
          <w:rStyle w:val="hps"/>
          <w:rFonts w:eastAsiaTheme="majorEastAsia" w:cstheme="minorHAnsi"/>
          <w:color w:val="333333"/>
        </w:rPr>
        <w:t xml:space="preserve">secteurs public et privé. </w:t>
      </w:r>
    </w:p>
    <w:p w14:paraId="0E59164E" w14:textId="77777777" w:rsidR="00D659A3" w:rsidRPr="005F7EF7" w:rsidRDefault="00D659A3" w:rsidP="00D659A3">
      <w:pPr>
        <w:spacing w:before="120" w:after="120"/>
        <w:rPr>
          <w:rStyle w:val="hps"/>
          <w:rFonts w:eastAsiaTheme="majorEastAsia" w:cstheme="minorHAnsi"/>
          <w:color w:val="333333"/>
        </w:rPr>
      </w:pPr>
      <w:r w:rsidRPr="005F7EF7">
        <w:rPr>
          <w:rStyle w:val="hps"/>
          <w:rFonts w:eastAsiaTheme="majorEastAsia" w:cstheme="minorHAnsi"/>
          <w:color w:val="333333"/>
        </w:rPr>
        <w:t>Le sous-secteur public est organisé de façon pyramidale et comprend de la base au sommet: le poste de santé, le centre de santé,  l’hôpital préfectoral, l’hôpital régional et l’hôpital national.</w:t>
      </w:r>
    </w:p>
    <w:p w14:paraId="0AB97466" w14:textId="61B6EA03" w:rsidR="00D659A3" w:rsidRPr="005F7EF7" w:rsidRDefault="00D659A3" w:rsidP="00D659A3">
      <w:pPr>
        <w:spacing w:before="120" w:after="120"/>
        <w:rPr>
          <w:rStyle w:val="hps"/>
          <w:rFonts w:eastAsiaTheme="majorEastAsia" w:cstheme="minorHAnsi"/>
          <w:color w:val="333333"/>
        </w:rPr>
      </w:pPr>
      <w:r w:rsidRPr="005F7EF7">
        <w:rPr>
          <w:rStyle w:val="hps"/>
          <w:rFonts w:eastAsiaTheme="majorEastAsia" w:cstheme="minorHAnsi"/>
          <w:color w:val="333333"/>
        </w:rPr>
        <w:t>Le sous-secteur privé comprend</w:t>
      </w:r>
      <w:r>
        <w:rPr>
          <w:rStyle w:val="hps"/>
          <w:rFonts w:eastAsiaTheme="majorEastAsia" w:cstheme="minorHAnsi"/>
          <w:color w:val="333333"/>
        </w:rPr>
        <w:t>,</w:t>
      </w:r>
      <w:r w:rsidRPr="005F7EF7">
        <w:rPr>
          <w:rStyle w:val="hps"/>
          <w:rFonts w:eastAsiaTheme="majorEastAsia" w:cstheme="minorHAnsi"/>
          <w:color w:val="333333"/>
        </w:rPr>
        <w:t xml:space="preserve"> d’une part</w:t>
      </w:r>
      <w:r>
        <w:rPr>
          <w:rStyle w:val="hps"/>
          <w:rFonts w:eastAsiaTheme="majorEastAsia" w:cstheme="minorHAnsi"/>
          <w:color w:val="333333"/>
        </w:rPr>
        <w:t>,</w:t>
      </w:r>
      <w:r w:rsidRPr="005F7EF7">
        <w:rPr>
          <w:rStyle w:val="hps"/>
          <w:rFonts w:eastAsiaTheme="majorEastAsia" w:cstheme="minorHAnsi"/>
          <w:color w:val="333333"/>
        </w:rPr>
        <w:t xml:space="preserve"> les structures médicales </w:t>
      </w:r>
      <w:r w:rsidR="00EE2DA8">
        <w:rPr>
          <w:rStyle w:val="hps"/>
          <w:rFonts w:eastAsiaTheme="majorEastAsia" w:cstheme="minorHAnsi"/>
          <w:color w:val="333333"/>
        </w:rPr>
        <w:t xml:space="preserve">(de soins et d’aide au diagnostic) </w:t>
      </w:r>
      <w:r w:rsidRPr="005F7EF7">
        <w:rPr>
          <w:rStyle w:val="hps"/>
          <w:rFonts w:eastAsiaTheme="majorEastAsia" w:cstheme="minorHAnsi"/>
          <w:color w:val="333333"/>
        </w:rPr>
        <w:t>et</w:t>
      </w:r>
      <w:r>
        <w:rPr>
          <w:rStyle w:val="hps"/>
          <w:rFonts w:eastAsiaTheme="majorEastAsia" w:cstheme="minorHAnsi"/>
          <w:color w:val="333333"/>
        </w:rPr>
        <w:t>,</w:t>
      </w:r>
      <w:r w:rsidRPr="005F7EF7">
        <w:rPr>
          <w:rStyle w:val="hps"/>
          <w:rFonts w:eastAsiaTheme="majorEastAsia" w:cstheme="minorHAnsi"/>
          <w:color w:val="333333"/>
        </w:rPr>
        <w:t xml:space="preserve"> d’autre part</w:t>
      </w:r>
      <w:r>
        <w:rPr>
          <w:rStyle w:val="hps"/>
          <w:rFonts w:eastAsiaTheme="majorEastAsia" w:cstheme="minorHAnsi"/>
          <w:color w:val="333333"/>
        </w:rPr>
        <w:t>,</w:t>
      </w:r>
      <w:r w:rsidRPr="005F7EF7">
        <w:rPr>
          <w:rStyle w:val="hps"/>
          <w:rFonts w:eastAsiaTheme="majorEastAsia" w:cstheme="minorHAnsi"/>
          <w:color w:val="333333"/>
        </w:rPr>
        <w:t xml:space="preserve"> les structures pharmaceutiques.</w:t>
      </w:r>
      <w:r w:rsidR="000C31DA">
        <w:rPr>
          <w:rStyle w:val="hps"/>
          <w:rFonts w:eastAsiaTheme="majorEastAsia" w:cstheme="minorHAnsi"/>
          <w:color w:val="333333"/>
        </w:rPr>
        <w:t xml:space="preserve"> </w:t>
      </w:r>
      <w:r w:rsidRPr="005F7EF7">
        <w:rPr>
          <w:rStyle w:val="hps"/>
          <w:rFonts w:eastAsiaTheme="majorEastAsia" w:cstheme="minorHAnsi"/>
          <w:color w:val="333333"/>
        </w:rPr>
        <w:t xml:space="preserve">Dans la typologie </w:t>
      </w:r>
      <w:r>
        <w:rPr>
          <w:rStyle w:val="hps"/>
          <w:rFonts w:eastAsiaTheme="majorEastAsia" w:cstheme="minorHAnsi"/>
          <w:color w:val="333333"/>
        </w:rPr>
        <w:t>de ce</w:t>
      </w:r>
      <w:r w:rsidRPr="005F7EF7">
        <w:rPr>
          <w:rStyle w:val="hps"/>
          <w:rFonts w:eastAsiaTheme="majorEastAsia" w:cstheme="minorHAnsi"/>
          <w:color w:val="333333"/>
        </w:rPr>
        <w:t xml:space="preserve"> sous-secteur médical, on distingue le cabinet de soins infirmiers ou de sage-femme, le cabinet de consultations médicales et la clinique.</w:t>
      </w:r>
    </w:p>
    <w:p w14:paraId="07B31A2A" w14:textId="2EAA758D" w:rsidR="00D659A3" w:rsidRPr="005F7EF7" w:rsidRDefault="00D659A3" w:rsidP="00D659A3">
      <w:pPr>
        <w:pStyle w:val="Corpsdetexte"/>
        <w:spacing w:before="120" w:after="120"/>
        <w:rPr>
          <w:rStyle w:val="hps"/>
          <w:rFonts w:asciiTheme="minorHAnsi" w:eastAsiaTheme="majorEastAsia" w:hAnsiTheme="minorHAnsi" w:cstheme="minorHAnsi"/>
          <w:color w:val="333333"/>
          <w:szCs w:val="24"/>
          <w:lang w:eastAsia="en-US"/>
        </w:rPr>
      </w:pPr>
      <w:r w:rsidRPr="005F7EF7">
        <w:rPr>
          <w:rStyle w:val="hps"/>
          <w:rFonts w:asciiTheme="minorHAnsi" w:eastAsiaTheme="majorEastAsia" w:hAnsiTheme="minorHAnsi" w:cstheme="minorHAnsi"/>
          <w:color w:val="333333"/>
          <w:szCs w:val="24"/>
          <w:lang w:eastAsia="en-US"/>
        </w:rPr>
        <w:t>Les structures pharmaceutiques et biomédicales sont composées des points de vente, des officines privées, des sociétés grossistes</w:t>
      </w:r>
      <w:r w:rsidR="00EE2DA8">
        <w:rPr>
          <w:rStyle w:val="hps"/>
          <w:rFonts w:asciiTheme="minorHAnsi" w:eastAsiaTheme="majorEastAsia" w:hAnsiTheme="minorHAnsi" w:cstheme="minorHAnsi"/>
          <w:color w:val="333333"/>
          <w:szCs w:val="24"/>
          <w:lang w:eastAsia="en-US"/>
        </w:rPr>
        <w:t>, des centres d’imagerie</w:t>
      </w:r>
      <w:r w:rsidRPr="005F7EF7">
        <w:rPr>
          <w:rStyle w:val="hps"/>
          <w:rFonts w:asciiTheme="minorHAnsi" w:eastAsiaTheme="majorEastAsia" w:hAnsiTheme="minorHAnsi" w:cstheme="minorHAnsi"/>
          <w:color w:val="333333"/>
          <w:szCs w:val="24"/>
          <w:lang w:eastAsia="en-US"/>
        </w:rPr>
        <w:t xml:space="preserve"> et des laboratoires d’analyses biomédicales. </w:t>
      </w:r>
    </w:p>
    <w:p w14:paraId="25C114A1" w14:textId="6B85B4EE" w:rsidR="00DE74A3" w:rsidRDefault="00D659A3" w:rsidP="00806B88">
      <w:pPr>
        <w:pStyle w:val="Titre3"/>
        <w:numPr>
          <w:ilvl w:val="2"/>
          <w:numId w:val="32"/>
        </w:numPr>
        <w:spacing w:line="360" w:lineRule="auto"/>
      </w:pPr>
      <w:bookmarkStart w:id="46" w:name="_Toc534298073"/>
      <w:bookmarkStart w:id="47" w:name="_Toc534742719"/>
      <w:bookmarkStart w:id="48" w:name="_Toc534751460"/>
      <w:r w:rsidRPr="008669DD">
        <w:t>Infrastructures sanitaires</w:t>
      </w:r>
      <w:bookmarkEnd w:id="46"/>
      <w:bookmarkEnd w:id="47"/>
      <w:bookmarkEnd w:id="48"/>
    </w:p>
    <w:p w14:paraId="7B413076" w14:textId="05C57BAD" w:rsidR="00DE74A3" w:rsidRPr="00A30551" w:rsidRDefault="00DE74A3" w:rsidP="00233504">
      <w:pPr>
        <w:tabs>
          <w:tab w:val="left" w:pos="0"/>
        </w:tabs>
        <w:spacing w:after="0"/>
      </w:pPr>
      <w:r w:rsidRPr="00DF41CE">
        <w:rPr>
          <w:rStyle w:val="hps"/>
          <w:rFonts w:eastAsiaTheme="majorEastAsia" w:cstheme="minorHAnsi"/>
          <w:color w:val="333333"/>
        </w:rPr>
        <w:t>Les infrastructures du secteur sont constituées essentiellement d’établissements de santé répartis entre les</w:t>
      </w:r>
      <w:r>
        <w:rPr>
          <w:rStyle w:val="hps"/>
          <w:rFonts w:eastAsiaTheme="majorEastAsia" w:cstheme="minorHAnsi"/>
          <w:color w:val="333333"/>
        </w:rPr>
        <w:t xml:space="preserve"> sous-</w:t>
      </w:r>
      <w:r w:rsidRPr="00DF41CE">
        <w:rPr>
          <w:rStyle w:val="hps"/>
          <w:rFonts w:eastAsiaTheme="majorEastAsia" w:cstheme="minorHAnsi"/>
          <w:color w:val="333333"/>
        </w:rPr>
        <w:t xml:space="preserve"> secteurs public et privé.</w:t>
      </w:r>
    </w:p>
    <w:p w14:paraId="27357F8D" w14:textId="1E247C5B" w:rsidR="006C1BA1" w:rsidRPr="00770975" w:rsidRDefault="006C1BA1" w:rsidP="00A66AAF">
      <w:pPr>
        <w:rPr>
          <w:rStyle w:val="hps"/>
          <w:rFonts w:eastAsiaTheme="majorEastAsia" w:cstheme="minorHAnsi"/>
          <w:color w:val="333333"/>
        </w:rPr>
      </w:pPr>
      <w:r w:rsidRPr="00DD51CA">
        <w:rPr>
          <w:rStyle w:val="hps"/>
          <w:rFonts w:eastAsiaTheme="majorEastAsia" w:cstheme="minorHAnsi"/>
          <w:color w:val="333333"/>
        </w:rPr>
        <w:t>Les infrastructures dans le</w:t>
      </w:r>
      <w:r w:rsidR="00DE74A3" w:rsidRPr="00DD51CA">
        <w:rPr>
          <w:rStyle w:val="hps"/>
          <w:rFonts w:eastAsiaTheme="majorEastAsia" w:cstheme="minorHAnsi"/>
          <w:color w:val="333333"/>
        </w:rPr>
        <w:t xml:space="preserve"> sous- secteur public de</w:t>
      </w:r>
      <w:r w:rsidRPr="00DD51CA">
        <w:rPr>
          <w:rStyle w:val="hps"/>
          <w:rFonts w:eastAsiaTheme="majorEastAsia" w:cstheme="minorHAnsi"/>
          <w:color w:val="333333"/>
        </w:rPr>
        <w:t xml:space="preserve"> la santé </w:t>
      </w:r>
      <w:r w:rsidRPr="00770975">
        <w:rPr>
          <w:rStyle w:val="hps"/>
          <w:rFonts w:eastAsiaTheme="majorEastAsia" w:cstheme="minorHAnsi"/>
          <w:color w:val="333333"/>
        </w:rPr>
        <w:t>comprennent</w:t>
      </w:r>
      <w:r w:rsidR="00DD51CA">
        <w:rPr>
          <w:rStyle w:val="hps"/>
          <w:rFonts w:eastAsiaTheme="majorEastAsia" w:cstheme="minorHAnsi"/>
          <w:color w:val="333333"/>
        </w:rPr>
        <w:t> :</w:t>
      </w:r>
    </w:p>
    <w:p w14:paraId="4C40B165" w14:textId="202B6E02" w:rsidR="006C1BA1" w:rsidRPr="00EE2DA8" w:rsidRDefault="006C1BA1" w:rsidP="00806B88">
      <w:pPr>
        <w:pStyle w:val="Paragraphedeliste"/>
        <w:numPr>
          <w:ilvl w:val="0"/>
          <w:numId w:val="13"/>
        </w:numPr>
        <w:tabs>
          <w:tab w:val="left" w:pos="0"/>
        </w:tabs>
        <w:spacing w:after="0"/>
        <w:ind w:left="426"/>
        <w:rPr>
          <w:rStyle w:val="hps"/>
          <w:rFonts w:eastAsiaTheme="majorEastAsia" w:cstheme="minorHAnsi"/>
          <w:color w:val="333333"/>
        </w:rPr>
      </w:pPr>
      <w:r w:rsidRPr="00EE2DA8">
        <w:rPr>
          <w:rStyle w:val="hps"/>
          <w:rFonts w:eastAsiaTheme="majorEastAsia" w:cstheme="minorHAnsi"/>
          <w:color w:val="333333"/>
        </w:rPr>
        <w:t>Les infrastructures administratives</w:t>
      </w:r>
      <w:r w:rsidR="00770975" w:rsidRPr="00EE2DA8">
        <w:rPr>
          <w:rStyle w:val="hps"/>
          <w:rFonts w:eastAsiaTheme="majorEastAsia" w:cstheme="minorHAnsi"/>
          <w:color w:val="333333"/>
        </w:rPr>
        <w:t> :</w:t>
      </w:r>
    </w:p>
    <w:p w14:paraId="6466AAB4" w14:textId="67F71695" w:rsidR="006C1BA1" w:rsidRPr="00770975" w:rsidRDefault="004C43F3" w:rsidP="00806B88">
      <w:pPr>
        <w:pStyle w:val="Paragraphedeliste"/>
        <w:numPr>
          <w:ilvl w:val="0"/>
          <w:numId w:val="12"/>
        </w:numPr>
        <w:tabs>
          <w:tab w:val="left" w:pos="0"/>
        </w:tabs>
        <w:spacing w:after="0"/>
        <w:rPr>
          <w:rStyle w:val="hps"/>
          <w:rFonts w:eastAsiaTheme="majorEastAsia" w:cstheme="minorHAnsi"/>
          <w:color w:val="333333"/>
        </w:rPr>
      </w:pPr>
      <w:r>
        <w:rPr>
          <w:rStyle w:val="hps"/>
          <w:rFonts w:eastAsiaTheme="majorEastAsia" w:cstheme="minorHAnsi"/>
          <w:color w:val="333333"/>
        </w:rPr>
        <w:t>S</w:t>
      </w:r>
      <w:r w:rsidR="006C1BA1" w:rsidRPr="00770975">
        <w:rPr>
          <w:rStyle w:val="hps"/>
          <w:rFonts w:eastAsiaTheme="majorEastAsia" w:cstheme="minorHAnsi"/>
          <w:color w:val="333333"/>
        </w:rPr>
        <w:t>tructures du niveau central ;</w:t>
      </w:r>
    </w:p>
    <w:p w14:paraId="51AFB7EC" w14:textId="77777777" w:rsidR="006C1BA1" w:rsidRPr="00770975" w:rsidRDefault="006C1BA1" w:rsidP="00806B88">
      <w:pPr>
        <w:pStyle w:val="Paragraphedeliste"/>
        <w:numPr>
          <w:ilvl w:val="0"/>
          <w:numId w:val="12"/>
        </w:numPr>
        <w:tabs>
          <w:tab w:val="left" w:pos="0"/>
        </w:tabs>
        <w:spacing w:after="0"/>
        <w:rPr>
          <w:rStyle w:val="hps"/>
          <w:rFonts w:eastAsiaTheme="majorEastAsia" w:cstheme="minorHAnsi"/>
          <w:color w:val="333333"/>
        </w:rPr>
      </w:pPr>
      <w:r w:rsidRPr="00770975">
        <w:rPr>
          <w:rStyle w:val="hps"/>
          <w:rFonts w:eastAsiaTheme="majorEastAsia" w:cstheme="minorHAnsi"/>
          <w:color w:val="333333"/>
        </w:rPr>
        <w:t>Direction Régionale de la Santé</w:t>
      </w:r>
    </w:p>
    <w:p w14:paraId="5D2FAE3A" w14:textId="77777777" w:rsidR="006C1BA1" w:rsidRPr="00770975" w:rsidRDefault="006C1BA1" w:rsidP="00806B88">
      <w:pPr>
        <w:pStyle w:val="Paragraphedeliste"/>
        <w:numPr>
          <w:ilvl w:val="0"/>
          <w:numId w:val="12"/>
        </w:numPr>
        <w:tabs>
          <w:tab w:val="left" w:pos="0"/>
        </w:tabs>
        <w:ind w:left="1066" w:hanging="357"/>
        <w:contextualSpacing w:val="0"/>
        <w:rPr>
          <w:rStyle w:val="hps"/>
          <w:rFonts w:eastAsiaTheme="majorEastAsia" w:cstheme="minorHAnsi"/>
          <w:color w:val="333333"/>
        </w:rPr>
      </w:pPr>
      <w:r w:rsidRPr="00770975">
        <w:rPr>
          <w:rStyle w:val="hps"/>
          <w:rFonts w:eastAsiaTheme="majorEastAsia" w:cstheme="minorHAnsi"/>
          <w:color w:val="333333"/>
        </w:rPr>
        <w:t>Direction Préfectorale de la Santé</w:t>
      </w:r>
    </w:p>
    <w:p w14:paraId="55D74BA2" w14:textId="77777777" w:rsidR="006C1BA1" w:rsidRPr="00EE2DA8" w:rsidRDefault="006C1BA1" w:rsidP="00806B88">
      <w:pPr>
        <w:pStyle w:val="Paragraphedeliste"/>
        <w:numPr>
          <w:ilvl w:val="0"/>
          <w:numId w:val="13"/>
        </w:numPr>
        <w:tabs>
          <w:tab w:val="left" w:pos="0"/>
        </w:tabs>
        <w:spacing w:after="0"/>
        <w:ind w:left="426"/>
        <w:rPr>
          <w:rStyle w:val="hps"/>
          <w:rFonts w:eastAsiaTheme="majorEastAsia" w:cstheme="minorHAnsi"/>
          <w:color w:val="333333"/>
        </w:rPr>
      </w:pPr>
      <w:r w:rsidRPr="00EE2DA8">
        <w:rPr>
          <w:rStyle w:val="hps"/>
          <w:rFonts w:eastAsiaTheme="majorEastAsia" w:cstheme="minorHAnsi"/>
          <w:color w:val="333333"/>
        </w:rPr>
        <w:t>Les infrastructures d’appui</w:t>
      </w:r>
    </w:p>
    <w:p w14:paraId="3F7D64B6" w14:textId="77777777" w:rsidR="006C1BA1" w:rsidRPr="003C5961" w:rsidRDefault="006C1BA1" w:rsidP="00806B88">
      <w:pPr>
        <w:pStyle w:val="Paragraphedeliste"/>
        <w:numPr>
          <w:ilvl w:val="0"/>
          <w:numId w:val="12"/>
        </w:numPr>
        <w:tabs>
          <w:tab w:val="left" w:pos="0"/>
        </w:tabs>
        <w:spacing w:after="0"/>
        <w:rPr>
          <w:rStyle w:val="hps"/>
          <w:rFonts w:eastAsiaTheme="majorEastAsia" w:cstheme="minorHAnsi"/>
          <w:color w:val="333333"/>
        </w:rPr>
      </w:pPr>
      <w:r w:rsidRPr="003C5961">
        <w:rPr>
          <w:rStyle w:val="hps"/>
          <w:rFonts w:eastAsiaTheme="majorEastAsia" w:cstheme="minorHAnsi"/>
          <w:color w:val="333333"/>
        </w:rPr>
        <w:t xml:space="preserve">Dépôt pharmaceutiques ; </w:t>
      </w:r>
    </w:p>
    <w:p w14:paraId="488D724F" w14:textId="77777777" w:rsidR="006C1BA1" w:rsidRPr="003C5961" w:rsidRDefault="006C1BA1" w:rsidP="00806B88">
      <w:pPr>
        <w:pStyle w:val="Paragraphedeliste"/>
        <w:numPr>
          <w:ilvl w:val="0"/>
          <w:numId w:val="12"/>
        </w:numPr>
        <w:tabs>
          <w:tab w:val="left" w:pos="0"/>
        </w:tabs>
        <w:spacing w:after="0"/>
        <w:rPr>
          <w:rStyle w:val="hps"/>
          <w:rFonts w:eastAsiaTheme="majorEastAsia" w:cstheme="minorHAnsi"/>
          <w:color w:val="333333"/>
        </w:rPr>
      </w:pPr>
      <w:r w:rsidRPr="003C5961">
        <w:rPr>
          <w:rStyle w:val="hps"/>
          <w:rFonts w:eastAsiaTheme="majorEastAsia" w:cstheme="minorHAnsi"/>
          <w:color w:val="333333"/>
        </w:rPr>
        <w:t>Centres de Transfusion Sanguine ;</w:t>
      </w:r>
    </w:p>
    <w:p w14:paraId="75671285" w14:textId="77777777" w:rsidR="006C1BA1" w:rsidRPr="003C5961" w:rsidRDefault="006C1BA1" w:rsidP="00806B88">
      <w:pPr>
        <w:pStyle w:val="Paragraphedeliste"/>
        <w:numPr>
          <w:ilvl w:val="0"/>
          <w:numId w:val="12"/>
        </w:numPr>
        <w:tabs>
          <w:tab w:val="left" w:pos="0"/>
        </w:tabs>
        <w:spacing w:after="0"/>
        <w:rPr>
          <w:rStyle w:val="hps"/>
          <w:rFonts w:eastAsiaTheme="majorEastAsia" w:cstheme="minorHAnsi"/>
          <w:color w:val="333333"/>
        </w:rPr>
      </w:pPr>
      <w:r w:rsidRPr="003C5961">
        <w:rPr>
          <w:rStyle w:val="hps"/>
          <w:rFonts w:eastAsiaTheme="majorEastAsia" w:cstheme="minorHAnsi"/>
          <w:color w:val="333333"/>
        </w:rPr>
        <w:t xml:space="preserve">Centres de Recherche ; </w:t>
      </w:r>
    </w:p>
    <w:p w14:paraId="0E3E5FA5" w14:textId="77777777" w:rsidR="006C1BA1" w:rsidRPr="003C5961" w:rsidRDefault="006C1BA1" w:rsidP="00806B88">
      <w:pPr>
        <w:pStyle w:val="Paragraphedeliste"/>
        <w:numPr>
          <w:ilvl w:val="0"/>
          <w:numId w:val="12"/>
        </w:numPr>
        <w:tabs>
          <w:tab w:val="left" w:pos="0"/>
        </w:tabs>
        <w:ind w:left="1066" w:hanging="357"/>
        <w:contextualSpacing w:val="0"/>
        <w:rPr>
          <w:rStyle w:val="hps"/>
          <w:rFonts w:eastAsiaTheme="majorEastAsia" w:cstheme="minorHAnsi"/>
          <w:color w:val="333333"/>
        </w:rPr>
      </w:pPr>
      <w:r w:rsidRPr="003C5961">
        <w:rPr>
          <w:rStyle w:val="hps"/>
          <w:rFonts w:eastAsiaTheme="majorEastAsia" w:cstheme="minorHAnsi"/>
          <w:color w:val="333333"/>
        </w:rPr>
        <w:t>Instituts</w:t>
      </w:r>
    </w:p>
    <w:p w14:paraId="24C7EA79" w14:textId="77777777" w:rsidR="006C1BA1" w:rsidRPr="00EE2DA8" w:rsidRDefault="006C1BA1" w:rsidP="00806B88">
      <w:pPr>
        <w:pStyle w:val="Paragraphedeliste"/>
        <w:numPr>
          <w:ilvl w:val="0"/>
          <w:numId w:val="13"/>
        </w:numPr>
        <w:tabs>
          <w:tab w:val="left" w:pos="0"/>
        </w:tabs>
        <w:spacing w:after="0"/>
        <w:ind w:left="426"/>
        <w:rPr>
          <w:rStyle w:val="hps"/>
          <w:rFonts w:eastAsiaTheme="majorEastAsia" w:cstheme="minorHAnsi"/>
          <w:color w:val="333333"/>
        </w:rPr>
      </w:pPr>
      <w:r w:rsidRPr="00EE2DA8">
        <w:rPr>
          <w:rStyle w:val="hps"/>
          <w:rFonts w:eastAsiaTheme="majorEastAsia" w:cstheme="minorHAnsi"/>
          <w:color w:val="333333"/>
        </w:rPr>
        <w:t>Les Infrastructures de soins</w:t>
      </w:r>
    </w:p>
    <w:p w14:paraId="247AE4C6" w14:textId="6886DF43" w:rsidR="006C1BA1" w:rsidRPr="003C5961" w:rsidRDefault="006C1BA1" w:rsidP="00806B88">
      <w:pPr>
        <w:pStyle w:val="Paragraphedeliste"/>
        <w:numPr>
          <w:ilvl w:val="0"/>
          <w:numId w:val="12"/>
        </w:numPr>
        <w:tabs>
          <w:tab w:val="left" w:pos="0"/>
        </w:tabs>
        <w:spacing w:after="0"/>
        <w:rPr>
          <w:rStyle w:val="hps"/>
          <w:rFonts w:eastAsiaTheme="majorEastAsia" w:cstheme="minorHAnsi"/>
          <w:color w:val="333333"/>
        </w:rPr>
      </w:pPr>
      <w:r w:rsidRPr="003C5961">
        <w:rPr>
          <w:rStyle w:val="hps"/>
          <w:rFonts w:eastAsiaTheme="majorEastAsia" w:cstheme="minorHAnsi"/>
          <w:color w:val="333333"/>
        </w:rPr>
        <w:t xml:space="preserve">Hôpital national </w:t>
      </w:r>
    </w:p>
    <w:p w14:paraId="19A737FB" w14:textId="77777777" w:rsidR="006C1BA1" w:rsidRPr="003C5961" w:rsidRDefault="006C1BA1" w:rsidP="00806B88">
      <w:pPr>
        <w:pStyle w:val="Paragraphedeliste"/>
        <w:numPr>
          <w:ilvl w:val="0"/>
          <w:numId w:val="12"/>
        </w:numPr>
        <w:tabs>
          <w:tab w:val="left" w:pos="0"/>
        </w:tabs>
        <w:spacing w:after="0"/>
        <w:rPr>
          <w:rStyle w:val="hps"/>
          <w:rFonts w:eastAsiaTheme="majorEastAsia" w:cstheme="minorHAnsi"/>
          <w:color w:val="333333"/>
        </w:rPr>
      </w:pPr>
      <w:r w:rsidRPr="003C5961">
        <w:rPr>
          <w:rStyle w:val="hps"/>
          <w:rFonts w:eastAsiaTheme="majorEastAsia" w:cstheme="minorHAnsi"/>
          <w:color w:val="333333"/>
        </w:rPr>
        <w:t>Hôpital régional ;</w:t>
      </w:r>
    </w:p>
    <w:p w14:paraId="3F1B4691" w14:textId="040714F6" w:rsidR="006C1BA1" w:rsidRPr="003C5961" w:rsidRDefault="005F2469" w:rsidP="00806B88">
      <w:pPr>
        <w:pStyle w:val="Paragraphedeliste"/>
        <w:numPr>
          <w:ilvl w:val="0"/>
          <w:numId w:val="12"/>
        </w:numPr>
        <w:tabs>
          <w:tab w:val="left" w:pos="0"/>
        </w:tabs>
        <w:spacing w:after="0"/>
        <w:rPr>
          <w:rStyle w:val="hps"/>
          <w:rFonts w:eastAsiaTheme="majorEastAsia" w:cstheme="minorHAnsi"/>
          <w:color w:val="333333"/>
        </w:rPr>
      </w:pPr>
      <w:r w:rsidRPr="003C5961">
        <w:rPr>
          <w:rStyle w:val="hps"/>
          <w:rFonts w:eastAsiaTheme="majorEastAsia" w:cstheme="minorHAnsi"/>
          <w:color w:val="333333"/>
        </w:rPr>
        <w:t>Hôpital Préfectoral /Centre médical de Commune</w:t>
      </w:r>
    </w:p>
    <w:p w14:paraId="146EECDD" w14:textId="77777777" w:rsidR="006C1BA1" w:rsidRPr="003C5961" w:rsidRDefault="006C1BA1" w:rsidP="00806B88">
      <w:pPr>
        <w:pStyle w:val="Paragraphedeliste"/>
        <w:numPr>
          <w:ilvl w:val="0"/>
          <w:numId w:val="12"/>
        </w:numPr>
        <w:tabs>
          <w:tab w:val="left" w:pos="0"/>
        </w:tabs>
        <w:spacing w:after="0"/>
        <w:rPr>
          <w:rStyle w:val="hps"/>
          <w:rFonts w:eastAsiaTheme="majorEastAsia" w:cstheme="minorHAnsi"/>
          <w:color w:val="333333"/>
        </w:rPr>
      </w:pPr>
      <w:r w:rsidRPr="003C5961">
        <w:rPr>
          <w:rStyle w:val="hps"/>
          <w:rFonts w:eastAsiaTheme="majorEastAsia" w:cstheme="minorHAnsi"/>
          <w:color w:val="333333"/>
        </w:rPr>
        <w:t>Centre de santé Amélioré</w:t>
      </w:r>
    </w:p>
    <w:p w14:paraId="7E8198FF" w14:textId="77777777" w:rsidR="006C1BA1" w:rsidRPr="003C5961" w:rsidRDefault="006C1BA1" w:rsidP="00806B88">
      <w:pPr>
        <w:pStyle w:val="Paragraphedeliste"/>
        <w:numPr>
          <w:ilvl w:val="0"/>
          <w:numId w:val="12"/>
        </w:numPr>
        <w:tabs>
          <w:tab w:val="left" w:pos="0"/>
        </w:tabs>
        <w:spacing w:after="0"/>
        <w:rPr>
          <w:rStyle w:val="hps"/>
          <w:rFonts w:eastAsiaTheme="majorEastAsia" w:cstheme="minorHAnsi"/>
          <w:color w:val="333333"/>
        </w:rPr>
      </w:pPr>
      <w:r w:rsidRPr="003C5961">
        <w:rPr>
          <w:rStyle w:val="hps"/>
          <w:rFonts w:eastAsiaTheme="majorEastAsia" w:cstheme="minorHAnsi"/>
          <w:color w:val="333333"/>
        </w:rPr>
        <w:t xml:space="preserve">Centre de Santé, </w:t>
      </w:r>
    </w:p>
    <w:p w14:paraId="05D87D06" w14:textId="41F6CC0F" w:rsidR="007C6A73" w:rsidRDefault="006C1BA1" w:rsidP="00806B88">
      <w:pPr>
        <w:pStyle w:val="Paragraphedeliste"/>
        <w:numPr>
          <w:ilvl w:val="0"/>
          <w:numId w:val="12"/>
        </w:numPr>
        <w:tabs>
          <w:tab w:val="left" w:pos="0"/>
        </w:tabs>
        <w:rPr>
          <w:rStyle w:val="hps"/>
          <w:rFonts w:eastAsiaTheme="majorEastAsia" w:cstheme="minorHAnsi"/>
          <w:color w:val="333333"/>
        </w:rPr>
      </w:pPr>
      <w:r w:rsidRPr="003C5961">
        <w:rPr>
          <w:rStyle w:val="hps"/>
          <w:rFonts w:eastAsiaTheme="majorEastAsia" w:cstheme="minorHAnsi"/>
          <w:color w:val="333333"/>
        </w:rPr>
        <w:t>Poste de Santé</w:t>
      </w:r>
    </w:p>
    <w:p w14:paraId="287E1C26" w14:textId="589A5EB8" w:rsidR="00A16A87" w:rsidRPr="00A16A87" w:rsidRDefault="00D659A3" w:rsidP="00A16A87">
      <w:pPr>
        <w:spacing w:before="120" w:after="120"/>
        <w:ind w:firstLine="708"/>
        <w:rPr>
          <w:rFonts w:cstheme="minorHAnsi"/>
          <w:b/>
        </w:rPr>
      </w:pPr>
      <w:r w:rsidRPr="00DF41CE">
        <w:rPr>
          <w:rStyle w:val="hps"/>
          <w:rFonts w:eastAsiaTheme="majorEastAsia" w:cstheme="minorHAnsi"/>
          <w:color w:val="333333"/>
        </w:rPr>
        <w:t xml:space="preserve">Tableau </w:t>
      </w:r>
      <w:r w:rsidR="00081073">
        <w:rPr>
          <w:rStyle w:val="hps"/>
          <w:rFonts w:eastAsiaTheme="majorEastAsia" w:cstheme="minorHAnsi"/>
          <w:color w:val="333333"/>
        </w:rPr>
        <w:t>2</w:t>
      </w:r>
      <w:r w:rsidR="00F054AB">
        <w:rPr>
          <w:rStyle w:val="hps"/>
          <w:rFonts w:eastAsiaTheme="majorEastAsia" w:cstheme="minorHAnsi"/>
          <w:color w:val="333333"/>
        </w:rPr>
        <w:t>.</w:t>
      </w:r>
      <w:r w:rsidR="00D23E85">
        <w:rPr>
          <w:rStyle w:val="hps"/>
          <w:rFonts w:eastAsiaTheme="majorEastAsia" w:cstheme="minorHAnsi"/>
          <w:color w:val="333333"/>
        </w:rPr>
        <w:t>1</w:t>
      </w:r>
      <w:r w:rsidRPr="00DF41CE">
        <w:rPr>
          <w:rStyle w:val="hps"/>
          <w:rFonts w:eastAsiaTheme="majorEastAsia" w:cstheme="minorHAnsi"/>
          <w:color w:val="333333"/>
        </w:rPr>
        <w:t xml:space="preserve">: </w:t>
      </w:r>
      <w:r w:rsidR="00FE24F1" w:rsidRPr="003C5961">
        <w:rPr>
          <w:rFonts w:cstheme="minorHAnsi"/>
          <w:b/>
        </w:rPr>
        <w:t xml:space="preserve">Situation des infrastructures sanitaires </w:t>
      </w:r>
      <w:r w:rsidR="00EE2DA8" w:rsidRPr="003C5961">
        <w:rPr>
          <w:rFonts w:cstheme="minorHAnsi"/>
          <w:b/>
        </w:rPr>
        <w:t xml:space="preserve">publiques </w:t>
      </w:r>
      <w:r w:rsidR="009B6401">
        <w:fldChar w:fldCharType="begin"/>
      </w:r>
      <w:r w:rsidR="009B6401">
        <w:instrText xml:space="preserve"> LINK </w:instrText>
      </w:r>
      <w:r w:rsidR="006942F1">
        <w:instrText xml:space="preserve">Excel.Sheet.12 "C:\\Users\\PC\\Desktop\\BUREAU 17 12 2018\\Infrast Carto.xlsx" Feuil1!L28C2:L37C3 </w:instrText>
      </w:r>
      <w:r w:rsidR="009B6401">
        <w:instrText xml:space="preserve">\a \f 4 \h  \* MERGEFORMAT </w:instrText>
      </w:r>
      <w:r w:rsidR="009B6401">
        <w:fldChar w:fldCharType="separate"/>
      </w:r>
    </w:p>
    <w:tbl>
      <w:tblPr>
        <w:tblW w:w="8505" w:type="dxa"/>
        <w:tblCellMar>
          <w:left w:w="70" w:type="dxa"/>
          <w:right w:w="70" w:type="dxa"/>
        </w:tblCellMar>
        <w:tblLook w:val="04A0" w:firstRow="1" w:lastRow="0" w:firstColumn="1" w:lastColumn="0" w:noHBand="0" w:noVBand="1"/>
      </w:tblPr>
      <w:tblGrid>
        <w:gridCol w:w="4940"/>
        <w:gridCol w:w="3565"/>
      </w:tblGrid>
      <w:tr w:rsidR="00A16A87" w:rsidRPr="005530D9" w14:paraId="31929704" w14:textId="77777777" w:rsidTr="008D4F0D">
        <w:trPr>
          <w:divId w:val="668749843"/>
          <w:trHeight w:val="330"/>
        </w:trPr>
        <w:tc>
          <w:tcPr>
            <w:tcW w:w="4940" w:type="dxa"/>
            <w:tcBorders>
              <w:top w:val="single" w:sz="8" w:space="0" w:color="auto"/>
              <w:left w:val="nil"/>
              <w:bottom w:val="single" w:sz="8" w:space="0" w:color="auto"/>
              <w:right w:val="nil"/>
            </w:tcBorders>
            <w:shd w:val="clear" w:color="auto" w:fill="00B0F0"/>
            <w:vAlign w:val="center"/>
            <w:hideMark/>
          </w:tcPr>
          <w:p w14:paraId="7AC68376" w14:textId="77777777" w:rsidR="00A16A87" w:rsidRPr="005530D9" w:rsidRDefault="00A16A87" w:rsidP="008D4F0D">
            <w:pPr>
              <w:spacing w:after="0" w:line="240" w:lineRule="auto"/>
              <w:jc w:val="left"/>
              <w:rPr>
                <w:rFonts w:ascii="Arial" w:hAnsi="Arial" w:cs="Arial"/>
                <w:b/>
                <w:bCs/>
                <w:color w:val="FFFFFF"/>
                <w:sz w:val="18"/>
                <w:szCs w:val="18"/>
                <w:lang w:eastAsia="fr-FR"/>
              </w:rPr>
            </w:pPr>
            <w:r w:rsidRPr="005530D9">
              <w:rPr>
                <w:rFonts w:ascii="Arial" w:hAnsi="Arial" w:cs="Arial"/>
                <w:b/>
                <w:bCs/>
                <w:color w:val="FFFFFF"/>
                <w:sz w:val="18"/>
                <w:szCs w:val="18"/>
                <w:lang w:eastAsia="fr-FR"/>
              </w:rPr>
              <w:t>Type de structure</w:t>
            </w:r>
          </w:p>
        </w:tc>
        <w:tc>
          <w:tcPr>
            <w:tcW w:w="3565" w:type="dxa"/>
            <w:tcBorders>
              <w:top w:val="single" w:sz="8" w:space="0" w:color="auto"/>
              <w:left w:val="nil"/>
              <w:bottom w:val="single" w:sz="8" w:space="0" w:color="auto"/>
              <w:right w:val="nil"/>
            </w:tcBorders>
            <w:shd w:val="clear" w:color="auto" w:fill="00B0F0"/>
            <w:vAlign w:val="center"/>
            <w:hideMark/>
          </w:tcPr>
          <w:p w14:paraId="2CAE30CB" w14:textId="77777777" w:rsidR="00A16A87" w:rsidRPr="005530D9" w:rsidRDefault="00A16A87" w:rsidP="008D4F0D">
            <w:pPr>
              <w:tabs>
                <w:tab w:val="left" w:pos="750"/>
                <w:tab w:val="left" w:pos="2078"/>
              </w:tabs>
              <w:spacing w:after="0" w:line="240" w:lineRule="auto"/>
              <w:jc w:val="right"/>
              <w:rPr>
                <w:rFonts w:ascii="Arial" w:hAnsi="Arial" w:cs="Arial"/>
                <w:b/>
                <w:bCs/>
                <w:color w:val="FFFFFF"/>
                <w:sz w:val="18"/>
                <w:szCs w:val="18"/>
                <w:lang w:eastAsia="fr-FR"/>
              </w:rPr>
            </w:pPr>
            <w:r w:rsidRPr="005530D9">
              <w:rPr>
                <w:rFonts w:ascii="Arial" w:hAnsi="Arial" w:cs="Arial"/>
                <w:b/>
                <w:bCs/>
                <w:color w:val="FFFFFF"/>
                <w:sz w:val="18"/>
                <w:szCs w:val="18"/>
                <w:lang w:eastAsia="fr-FR"/>
              </w:rPr>
              <w:t>Nombre</w:t>
            </w:r>
          </w:p>
        </w:tc>
      </w:tr>
      <w:tr w:rsidR="00A16A87" w:rsidRPr="005530D9" w14:paraId="5CEA24CD" w14:textId="77777777" w:rsidTr="005530D9">
        <w:trPr>
          <w:divId w:val="668749843"/>
          <w:trHeight w:val="40"/>
        </w:trPr>
        <w:tc>
          <w:tcPr>
            <w:tcW w:w="4940" w:type="dxa"/>
            <w:tcBorders>
              <w:top w:val="nil"/>
              <w:left w:val="nil"/>
              <w:bottom w:val="nil"/>
              <w:right w:val="nil"/>
            </w:tcBorders>
            <w:shd w:val="clear" w:color="auto" w:fill="auto"/>
            <w:vAlign w:val="center"/>
            <w:hideMark/>
          </w:tcPr>
          <w:p w14:paraId="5FB841ED" w14:textId="77777777" w:rsidR="00A16A87" w:rsidRPr="005530D9" w:rsidRDefault="00A16A87" w:rsidP="00A16A87">
            <w:pPr>
              <w:spacing w:after="0" w:line="240" w:lineRule="auto"/>
              <w:rPr>
                <w:rFonts w:ascii="Calibri" w:hAnsi="Calibri" w:cs="Calibri"/>
                <w:color w:val="000000"/>
                <w:sz w:val="18"/>
                <w:szCs w:val="18"/>
                <w:lang w:eastAsia="fr-FR"/>
              </w:rPr>
            </w:pPr>
            <w:r w:rsidRPr="005530D9">
              <w:rPr>
                <w:rFonts w:ascii="Calibri" w:hAnsi="Calibri" w:cs="Calibri"/>
                <w:color w:val="000000"/>
                <w:sz w:val="18"/>
                <w:szCs w:val="18"/>
                <w:lang w:eastAsia="fr-FR"/>
              </w:rPr>
              <w:t xml:space="preserve">Hôpital National </w:t>
            </w:r>
          </w:p>
        </w:tc>
        <w:tc>
          <w:tcPr>
            <w:tcW w:w="3565" w:type="dxa"/>
            <w:tcBorders>
              <w:top w:val="nil"/>
              <w:left w:val="nil"/>
              <w:bottom w:val="nil"/>
              <w:right w:val="nil"/>
            </w:tcBorders>
            <w:shd w:val="clear" w:color="auto" w:fill="auto"/>
            <w:vAlign w:val="center"/>
            <w:hideMark/>
          </w:tcPr>
          <w:p w14:paraId="3AC61A42" w14:textId="77777777" w:rsidR="00A16A87" w:rsidRPr="005530D9" w:rsidRDefault="00A16A87" w:rsidP="00A16A87">
            <w:pPr>
              <w:spacing w:after="0" w:line="240" w:lineRule="auto"/>
              <w:jc w:val="right"/>
              <w:rPr>
                <w:rFonts w:ascii="Calibri" w:hAnsi="Calibri" w:cs="Calibri"/>
                <w:color w:val="000000"/>
                <w:sz w:val="18"/>
                <w:szCs w:val="18"/>
                <w:lang w:eastAsia="fr-FR"/>
              </w:rPr>
            </w:pPr>
            <w:r w:rsidRPr="005530D9">
              <w:rPr>
                <w:rFonts w:ascii="Calibri" w:hAnsi="Calibri" w:cs="Calibri"/>
                <w:color w:val="000000"/>
                <w:sz w:val="18"/>
                <w:szCs w:val="18"/>
                <w:lang w:eastAsia="fr-FR"/>
              </w:rPr>
              <w:t>3</w:t>
            </w:r>
          </w:p>
        </w:tc>
      </w:tr>
      <w:tr w:rsidR="00A16A87" w:rsidRPr="005530D9" w14:paraId="6C8C64E0" w14:textId="77777777" w:rsidTr="005530D9">
        <w:trPr>
          <w:divId w:val="668749843"/>
          <w:trHeight w:val="144"/>
        </w:trPr>
        <w:tc>
          <w:tcPr>
            <w:tcW w:w="4940" w:type="dxa"/>
            <w:tcBorders>
              <w:top w:val="nil"/>
              <w:left w:val="nil"/>
              <w:bottom w:val="nil"/>
              <w:right w:val="nil"/>
            </w:tcBorders>
            <w:shd w:val="clear" w:color="auto" w:fill="auto"/>
            <w:vAlign w:val="center"/>
            <w:hideMark/>
          </w:tcPr>
          <w:p w14:paraId="1D92A99C" w14:textId="77777777" w:rsidR="00A16A87" w:rsidRPr="005530D9" w:rsidRDefault="00A16A87" w:rsidP="00A16A87">
            <w:pPr>
              <w:spacing w:after="0" w:line="240" w:lineRule="auto"/>
              <w:rPr>
                <w:rFonts w:ascii="Calibri" w:hAnsi="Calibri" w:cs="Calibri"/>
                <w:color w:val="000000"/>
                <w:sz w:val="18"/>
                <w:szCs w:val="18"/>
                <w:lang w:eastAsia="fr-FR"/>
              </w:rPr>
            </w:pPr>
            <w:r w:rsidRPr="005530D9">
              <w:rPr>
                <w:rFonts w:ascii="Calibri" w:hAnsi="Calibri" w:cs="Calibri"/>
                <w:color w:val="000000"/>
                <w:sz w:val="18"/>
                <w:szCs w:val="18"/>
                <w:lang w:eastAsia="fr-FR"/>
              </w:rPr>
              <w:t xml:space="preserve">Hôpital Régional </w:t>
            </w:r>
          </w:p>
        </w:tc>
        <w:tc>
          <w:tcPr>
            <w:tcW w:w="3565" w:type="dxa"/>
            <w:tcBorders>
              <w:top w:val="nil"/>
              <w:left w:val="nil"/>
              <w:bottom w:val="nil"/>
              <w:right w:val="nil"/>
            </w:tcBorders>
            <w:shd w:val="clear" w:color="auto" w:fill="auto"/>
            <w:vAlign w:val="center"/>
            <w:hideMark/>
          </w:tcPr>
          <w:p w14:paraId="1E81970C" w14:textId="77777777" w:rsidR="00A16A87" w:rsidRPr="005530D9" w:rsidRDefault="00A16A87" w:rsidP="00A16A87">
            <w:pPr>
              <w:spacing w:after="0" w:line="240" w:lineRule="auto"/>
              <w:jc w:val="right"/>
              <w:rPr>
                <w:rFonts w:ascii="Calibri" w:hAnsi="Calibri" w:cs="Calibri"/>
                <w:color w:val="000000"/>
                <w:sz w:val="18"/>
                <w:szCs w:val="18"/>
                <w:lang w:eastAsia="fr-FR"/>
              </w:rPr>
            </w:pPr>
            <w:r w:rsidRPr="005530D9">
              <w:rPr>
                <w:rFonts w:ascii="Calibri" w:hAnsi="Calibri" w:cs="Calibri"/>
                <w:color w:val="000000"/>
                <w:sz w:val="18"/>
                <w:szCs w:val="18"/>
                <w:lang w:eastAsia="fr-FR"/>
              </w:rPr>
              <w:t>7</w:t>
            </w:r>
          </w:p>
        </w:tc>
      </w:tr>
      <w:tr w:rsidR="00A16A87" w:rsidRPr="005530D9" w14:paraId="3C362CF3" w14:textId="77777777" w:rsidTr="005530D9">
        <w:trPr>
          <w:divId w:val="668749843"/>
          <w:trHeight w:val="60"/>
        </w:trPr>
        <w:tc>
          <w:tcPr>
            <w:tcW w:w="4940" w:type="dxa"/>
            <w:tcBorders>
              <w:top w:val="nil"/>
              <w:left w:val="nil"/>
              <w:bottom w:val="nil"/>
              <w:right w:val="nil"/>
            </w:tcBorders>
            <w:shd w:val="clear" w:color="auto" w:fill="auto"/>
            <w:vAlign w:val="center"/>
            <w:hideMark/>
          </w:tcPr>
          <w:p w14:paraId="6106C415" w14:textId="77777777" w:rsidR="00A16A87" w:rsidRPr="005530D9" w:rsidRDefault="00A16A87" w:rsidP="00A16A87">
            <w:pPr>
              <w:spacing w:after="0" w:line="240" w:lineRule="auto"/>
              <w:rPr>
                <w:rFonts w:ascii="Calibri" w:hAnsi="Calibri" w:cs="Calibri"/>
                <w:color w:val="000000"/>
                <w:sz w:val="18"/>
                <w:szCs w:val="18"/>
                <w:lang w:eastAsia="fr-FR"/>
              </w:rPr>
            </w:pPr>
            <w:r w:rsidRPr="005530D9">
              <w:rPr>
                <w:rFonts w:ascii="Calibri" w:hAnsi="Calibri" w:cs="Calibri"/>
                <w:color w:val="000000"/>
                <w:sz w:val="18"/>
                <w:szCs w:val="18"/>
                <w:lang w:eastAsia="fr-FR"/>
              </w:rPr>
              <w:t xml:space="preserve">Hôpital Préfectoral </w:t>
            </w:r>
          </w:p>
        </w:tc>
        <w:tc>
          <w:tcPr>
            <w:tcW w:w="3565" w:type="dxa"/>
            <w:tcBorders>
              <w:top w:val="nil"/>
              <w:left w:val="nil"/>
              <w:bottom w:val="nil"/>
              <w:right w:val="nil"/>
            </w:tcBorders>
            <w:shd w:val="clear" w:color="auto" w:fill="auto"/>
            <w:vAlign w:val="center"/>
            <w:hideMark/>
          </w:tcPr>
          <w:p w14:paraId="5B9D4A3F" w14:textId="77777777" w:rsidR="00A16A87" w:rsidRPr="005530D9" w:rsidRDefault="00A16A87" w:rsidP="00A16A87">
            <w:pPr>
              <w:spacing w:after="0" w:line="240" w:lineRule="auto"/>
              <w:jc w:val="right"/>
              <w:rPr>
                <w:rFonts w:ascii="Calibri" w:hAnsi="Calibri" w:cs="Calibri"/>
                <w:color w:val="000000"/>
                <w:sz w:val="18"/>
                <w:szCs w:val="18"/>
                <w:lang w:eastAsia="fr-FR"/>
              </w:rPr>
            </w:pPr>
            <w:r w:rsidRPr="005530D9">
              <w:rPr>
                <w:rFonts w:ascii="Calibri" w:hAnsi="Calibri" w:cs="Calibri"/>
                <w:color w:val="000000"/>
                <w:sz w:val="18"/>
                <w:szCs w:val="18"/>
                <w:lang w:eastAsia="fr-FR"/>
              </w:rPr>
              <w:t>26</w:t>
            </w:r>
          </w:p>
        </w:tc>
      </w:tr>
      <w:tr w:rsidR="00A16A87" w:rsidRPr="005530D9" w14:paraId="75605BD7" w14:textId="77777777" w:rsidTr="005530D9">
        <w:trPr>
          <w:divId w:val="668749843"/>
          <w:trHeight w:val="60"/>
        </w:trPr>
        <w:tc>
          <w:tcPr>
            <w:tcW w:w="4940" w:type="dxa"/>
            <w:tcBorders>
              <w:top w:val="nil"/>
              <w:left w:val="nil"/>
              <w:bottom w:val="nil"/>
              <w:right w:val="nil"/>
            </w:tcBorders>
            <w:shd w:val="clear" w:color="auto" w:fill="auto"/>
            <w:vAlign w:val="center"/>
            <w:hideMark/>
          </w:tcPr>
          <w:p w14:paraId="05674CDC" w14:textId="77777777" w:rsidR="00A16A87" w:rsidRPr="005530D9" w:rsidRDefault="00A16A87" w:rsidP="00A16A87">
            <w:pPr>
              <w:spacing w:after="0" w:line="240" w:lineRule="auto"/>
              <w:rPr>
                <w:rFonts w:ascii="Calibri" w:hAnsi="Calibri" w:cs="Calibri"/>
                <w:color w:val="000000"/>
                <w:sz w:val="18"/>
                <w:szCs w:val="18"/>
                <w:lang w:eastAsia="fr-FR"/>
              </w:rPr>
            </w:pPr>
            <w:r w:rsidRPr="005530D9">
              <w:rPr>
                <w:rFonts w:ascii="Calibri" w:hAnsi="Calibri" w:cs="Calibri"/>
                <w:color w:val="000000"/>
                <w:sz w:val="18"/>
                <w:szCs w:val="18"/>
                <w:lang w:eastAsia="fr-FR"/>
              </w:rPr>
              <w:t xml:space="preserve">Centre Médical de Commune                                                                                                                          </w:t>
            </w:r>
          </w:p>
        </w:tc>
        <w:tc>
          <w:tcPr>
            <w:tcW w:w="3565" w:type="dxa"/>
            <w:tcBorders>
              <w:top w:val="nil"/>
              <w:left w:val="nil"/>
              <w:bottom w:val="nil"/>
              <w:right w:val="nil"/>
            </w:tcBorders>
            <w:shd w:val="clear" w:color="auto" w:fill="auto"/>
            <w:vAlign w:val="center"/>
            <w:hideMark/>
          </w:tcPr>
          <w:p w14:paraId="66FC3A95" w14:textId="77777777" w:rsidR="00A16A87" w:rsidRPr="005530D9" w:rsidRDefault="00A16A87" w:rsidP="00A16A87">
            <w:pPr>
              <w:spacing w:after="0" w:line="240" w:lineRule="auto"/>
              <w:jc w:val="right"/>
              <w:rPr>
                <w:rFonts w:ascii="Calibri" w:hAnsi="Calibri" w:cs="Calibri"/>
                <w:color w:val="000000"/>
                <w:sz w:val="18"/>
                <w:szCs w:val="18"/>
                <w:lang w:eastAsia="fr-FR"/>
              </w:rPr>
            </w:pPr>
            <w:r w:rsidRPr="005530D9">
              <w:rPr>
                <w:rFonts w:ascii="Calibri" w:hAnsi="Calibri" w:cs="Calibri"/>
                <w:color w:val="000000"/>
                <w:sz w:val="18"/>
                <w:szCs w:val="18"/>
                <w:lang w:eastAsia="fr-FR"/>
              </w:rPr>
              <w:t>9</w:t>
            </w:r>
          </w:p>
        </w:tc>
      </w:tr>
      <w:tr w:rsidR="00A16A87" w:rsidRPr="005530D9" w14:paraId="775A869C" w14:textId="77777777" w:rsidTr="005530D9">
        <w:trPr>
          <w:divId w:val="668749843"/>
          <w:trHeight w:val="60"/>
        </w:trPr>
        <w:tc>
          <w:tcPr>
            <w:tcW w:w="4940" w:type="dxa"/>
            <w:tcBorders>
              <w:top w:val="nil"/>
              <w:left w:val="nil"/>
              <w:bottom w:val="nil"/>
              <w:right w:val="nil"/>
            </w:tcBorders>
            <w:shd w:val="clear" w:color="auto" w:fill="auto"/>
            <w:vAlign w:val="center"/>
            <w:hideMark/>
          </w:tcPr>
          <w:p w14:paraId="0CB02EA9" w14:textId="77777777" w:rsidR="00A16A87" w:rsidRPr="005530D9" w:rsidRDefault="00A16A87" w:rsidP="00A16A87">
            <w:pPr>
              <w:spacing w:after="0" w:line="240" w:lineRule="auto"/>
              <w:rPr>
                <w:rFonts w:ascii="Calibri" w:hAnsi="Calibri" w:cs="Calibri"/>
                <w:color w:val="000000"/>
                <w:sz w:val="18"/>
                <w:szCs w:val="18"/>
                <w:lang w:eastAsia="fr-FR"/>
              </w:rPr>
            </w:pPr>
            <w:r w:rsidRPr="005530D9">
              <w:rPr>
                <w:rFonts w:ascii="Calibri" w:hAnsi="Calibri" w:cs="Calibri"/>
                <w:color w:val="000000"/>
                <w:sz w:val="18"/>
                <w:szCs w:val="18"/>
                <w:lang w:eastAsia="fr-FR"/>
              </w:rPr>
              <w:t>Centre de Santé Amélioré</w:t>
            </w:r>
          </w:p>
        </w:tc>
        <w:tc>
          <w:tcPr>
            <w:tcW w:w="3565" w:type="dxa"/>
            <w:tcBorders>
              <w:top w:val="nil"/>
              <w:left w:val="nil"/>
              <w:bottom w:val="nil"/>
              <w:right w:val="nil"/>
            </w:tcBorders>
            <w:shd w:val="clear" w:color="auto" w:fill="auto"/>
            <w:vAlign w:val="center"/>
            <w:hideMark/>
          </w:tcPr>
          <w:p w14:paraId="5DFABE11" w14:textId="77777777" w:rsidR="00A16A87" w:rsidRPr="005530D9" w:rsidRDefault="00A16A87" w:rsidP="00A16A87">
            <w:pPr>
              <w:spacing w:after="0" w:line="240" w:lineRule="auto"/>
              <w:jc w:val="right"/>
              <w:rPr>
                <w:rFonts w:ascii="Calibri" w:hAnsi="Calibri" w:cs="Calibri"/>
                <w:color w:val="000000"/>
                <w:sz w:val="18"/>
                <w:szCs w:val="18"/>
                <w:lang w:eastAsia="fr-FR"/>
              </w:rPr>
            </w:pPr>
            <w:r w:rsidRPr="005530D9">
              <w:rPr>
                <w:rFonts w:ascii="Calibri" w:hAnsi="Calibri" w:cs="Calibri"/>
                <w:color w:val="000000"/>
                <w:sz w:val="18"/>
                <w:szCs w:val="18"/>
                <w:lang w:eastAsia="fr-FR"/>
              </w:rPr>
              <w:t>9</w:t>
            </w:r>
          </w:p>
        </w:tc>
      </w:tr>
      <w:tr w:rsidR="00A16A87" w:rsidRPr="005530D9" w14:paraId="19768F89" w14:textId="77777777" w:rsidTr="005530D9">
        <w:trPr>
          <w:divId w:val="668749843"/>
          <w:trHeight w:val="60"/>
        </w:trPr>
        <w:tc>
          <w:tcPr>
            <w:tcW w:w="4940" w:type="dxa"/>
            <w:tcBorders>
              <w:top w:val="nil"/>
              <w:left w:val="nil"/>
              <w:bottom w:val="nil"/>
              <w:right w:val="nil"/>
            </w:tcBorders>
            <w:shd w:val="clear" w:color="auto" w:fill="auto"/>
            <w:vAlign w:val="center"/>
            <w:hideMark/>
          </w:tcPr>
          <w:p w14:paraId="66EB1936" w14:textId="77777777" w:rsidR="00A16A87" w:rsidRPr="005530D9" w:rsidRDefault="00A16A87" w:rsidP="00A16A87">
            <w:pPr>
              <w:spacing w:after="0" w:line="240" w:lineRule="auto"/>
              <w:rPr>
                <w:rFonts w:ascii="Calibri" w:hAnsi="Calibri" w:cs="Calibri"/>
                <w:color w:val="000000"/>
                <w:sz w:val="18"/>
                <w:szCs w:val="18"/>
                <w:lang w:eastAsia="fr-FR"/>
              </w:rPr>
            </w:pPr>
            <w:r w:rsidRPr="005530D9">
              <w:rPr>
                <w:rFonts w:ascii="Calibri" w:hAnsi="Calibri" w:cs="Calibri"/>
                <w:color w:val="000000"/>
                <w:sz w:val="18"/>
                <w:szCs w:val="18"/>
                <w:lang w:eastAsia="fr-FR"/>
              </w:rPr>
              <w:t>Centre de Santé Urbain</w:t>
            </w:r>
          </w:p>
        </w:tc>
        <w:tc>
          <w:tcPr>
            <w:tcW w:w="3565" w:type="dxa"/>
            <w:tcBorders>
              <w:top w:val="nil"/>
              <w:left w:val="nil"/>
              <w:bottom w:val="nil"/>
              <w:right w:val="nil"/>
            </w:tcBorders>
            <w:shd w:val="clear" w:color="auto" w:fill="auto"/>
            <w:vAlign w:val="center"/>
            <w:hideMark/>
          </w:tcPr>
          <w:p w14:paraId="64332746" w14:textId="77777777" w:rsidR="00A16A87" w:rsidRPr="005530D9" w:rsidRDefault="00A16A87" w:rsidP="00A16A87">
            <w:pPr>
              <w:spacing w:after="0" w:line="240" w:lineRule="auto"/>
              <w:jc w:val="right"/>
              <w:rPr>
                <w:rFonts w:ascii="Calibri" w:hAnsi="Calibri" w:cs="Calibri"/>
                <w:color w:val="000000"/>
                <w:sz w:val="18"/>
                <w:szCs w:val="18"/>
                <w:lang w:eastAsia="fr-FR"/>
              </w:rPr>
            </w:pPr>
            <w:r w:rsidRPr="005530D9">
              <w:rPr>
                <w:rFonts w:ascii="Calibri" w:hAnsi="Calibri" w:cs="Calibri"/>
                <w:color w:val="000000"/>
                <w:sz w:val="18"/>
                <w:szCs w:val="18"/>
                <w:lang w:eastAsia="fr-FR"/>
              </w:rPr>
              <w:t>130</w:t>
            </w:r>
          </w:p>
        </w:tc>
      </w:tr>
      <w:tr w:rsidR="00A16A87" w:rsidRPr="005530D9" w14:paraId="4DE622FD" w14:textId="77777777" w:rsidTr="005530D9">
        <w:trPr>
          <w:divId w:val="668749843"/>
          <w:trHeight w:val="60"/>
        </w:trPr>
        <w:tc>
          <w:tcPr>
            <w:tcW w:w="4940" w:type="dxa"/>
            <w:tcBorders>
              <w:top w:val="nil"/>
              <w:left w:val="nil"/>
              <w:bottom w:val="nil"/>
              <w:right w:val="nil"/>
            </w:tcBorders>
            <w:shd w:val="clear" w:color="auto" w:fill="auto"/>
            <w:vAlign w:val="center"/>
            <w:hideMark/>
          </w:tcPr>
          <w:p w14:paraId="746D2BD8" w14:textId="77777777" w:rsidR="00A16A87" w:rsidRPr="005530D9" w:rsidRDefault="00A16A87" w:rsidP="00A16A87">
            <w:pPr>
              <w:spacing w:after="0" w:line="240" w:lineRule="auto"/>
              <w:rPr>
                <w:rFonts w:ascii="Calibri" w:hAnsi="Calibri" w:cs="Calibri"/>
                <w:color w:val="000000"/>
                <w:sz w:val="18"/>
                <w:szCs w:val="18"/>
                <w:lang w:eastAsia="fr-FR"/>
              </w:rPr>
            </w:pPr>
            <w:r w:rsidRPr="005530D9">
              <w:rPr>
                <w:rFonts w:ascii="Calibri" w:hAnsi="Calibri" w:cs="Calibri"/>
                <w:color w:val="000000"/>
                <w:sz w:val="18"/>
                <w:szCs w:val="18"/>
                <w:lang w:eastAsia="fr-FR"/>
              </w:rPr>
              <w:lastRenderedPageBreak/>
              <w:t>Centre de Santé Rural</w:t>
            </w:r>
          </w:p>
        </w:tc>
        <w:tc>
          <w:tcPr>
            <w:tcW w:w="3565" w:type="dxa"/>
            <w:tcBorders>
              <w:top w:val="nil"/>
              <w:left w:val="nil"/>
              <w:bottom w:val="nil"/>
              <w:right w:val="nil"/>
            </w:tcBorders>
            <w:shd w:val="clear" w:color="auto" w:fill="auto"/>
            <w:vAlign w:val="center"/>
            <w:hideMark/>
          </w:tcPr>
          <w:p w14:paraId="1B37FCB3" w14:textId="77777777" w:rsidR="00A16A87" w:rsidRPr="005530D9" w:rsidRDefault="00A16A87" w:rsidP="00A16A87">
            <w:pPr>
              <w:spacing w:after="0" w:line="240" w:lineRule="auto"/>
              <w:jc w:val="right"/>
              <w:rPr>
                <w:rFonts w:ascii="Calibri" w:hAnsi="Calibri" w:cs="Calibri"/>
                <w:color w:val="000000"/>
                <w:sz w:val="18"/>
                <w:szCs w:val="18"/>
                <w:lang w:eastAsia="fr-FR"/>
              </w:rPr>
            </w:pPr>
            <w:r w:rsidRPr="005530D9">
              <w:rPr>
                <w:rFonts w:ascii="Calibri" w:hAnsi="Calibri" w:cs="Calibri"/>
                <w:color w:val="000000"/>
                <w:sz w:val="18"/>
                <w:szCs w:val="18"/>
                <w:lang w:eastAsia="fr-FR"/>
              </w:rPr>
              <w:t>314</w:t>
            </w:r>
          </w:p>
        </w:tc>
      </w:tr>
      <w:tr w:rsidR="00A16A87" w:rsidRPr="005530D9" w14:paraId="3C084CBB" w14:textId="77777777" w:rsidTr="00A16A87">
        <w:trPr>
          <w:divId w:val="668749843"/>
          <w:trHeight w:val="315"/>
        </w:trPr>
        <w:tc>
          <w:tcPr>
            <w:tcW w:w="4940" w:type="dxa"/>
            <w:tcBorders>
              <w:top w:val="nil"/>
              <w:left w:val="nil"/>
              <w:bottom w:val="single" w:sz="4" w:space="0" w:color="auto"/>
              <w:right w:val="nil"/>
            </w:tcBorders>
            <w:shd w:val="clear" w:color="auto" w:fill="auto"/>
            <w:vAlign w:val="center"/>
            <w:hideMark/>
          </w:tcPr>
          <w:p w14:paraId="10D91416" w14:textId="77777777" w:rsidR="00A16A87" w:rsidRPr="005530D9" w:rsidRDefault="00A16A87" w:rsidP="00A16A87">
            <w:pPr>
              <w:spacing w:after="0" w:line="240" w:lineRule="auto"/>
              <w:rPr>
                <w:rFonts w:ascii="Calibri" w:hAnsi="Calibri" w:cs="Calibri"/>
                <w:color w:val="000000"/>
                <w:sz w:val="18"/>
                <w:szCs w:val="18"/>
                <w:lang w:eastAsia="fr-FR"/>
              </w:rPr>
            </w:pPr>
            <w:r w:rsidRPr="005530D9">
              <w:rPr>
                <w:rFonts w:ascii="Calibri" w:hAnsi="Calibri" w:cs="Calibri"/>
                <w:color w:val="000000"/>
                <w:sz w:val="18"/>
                <w:szCs w:val="18"/>
                <w:lang w:eastAsia="fr-FR"/>
              </w:rPr>
              <w:t>Poste de Santé</w:t>
            </w:r>
          </w:p>
        </w:tc>
        <w:tc>
          <w:tcPr>
            <w:tcW w:w="3565" w:type="dxa"/>
            <w:tcBorders>
              <w:top w:val="nil"/>
              <w:left w:val="nil"/>
              <w:bottom w:val="single" w:sz="4" w:space="0" w:color="auto"/>
              <w:right w:val="nil"/>
            </w:tcBorders>
            <w:shd w:val="clear" w:color="auto" w:fill="auto"/>
            <w:vAlign w:val="center"/>
            <w:hideMark/>
          </w:tcPr>
          <w:p w14:paraId="72E4511A" w14:textId="22314E29" w:rsidR="00A16A87" w:rsidRPr="005530D9" w:rsidRDefault="00A16A87" w:rsidP="00A16A87">
            <w:pPr>
              <w:spacing w:after="0" w:line="240" w:lineRule="auto"/>
              <w:jc w:val="right"/>
              <w:rPr>
                <w:rFonts w:ascii="Calibri" w:hAnsi="Calibri" w:cs="Calibri"/>
                <w:color w:val="000000"/>
                <w:sz w:val="18"/>
                <w:szCs w:val="18"/>
                <w:lang w:eastAsia="fr-FR"/>
              </w:rPr>
            </w:pPr>
            <w:r w:rsidRPr="005530D9">
              <w:rPr>
                <w:rFonts w:ascii="Calibri" w:hAnsi="Calibri" w:cs="Calibri"/>
                <w:color w:val="000000"/>
                <w:sz w:val="18"/>
                <w:szCs w:val="18"/>
                <w:lang w:eastAsia="fr-FR"/>
              </w:rPr>
              <w:t>1</w:t>
            </w:r>
            <w:r w:rsidR="00BC02CA" w:rsidRPr="005530D9">
              <w:rPr>
                <w:rFonts w:ascii="Calibri" w:hAnsi="Calibri" w:cs="Calibri"/>
                <w:color w:val="000000"/>
                <w:sz w:val="18"/>
                <w:szCs w:val="18"/>
                <w:lang w:eastAsia="fr-FR"/>
              </w:rPr>
              <w:t xml:space="preserve"> </w:t>
            </w:r>
            <w:r w:rsidRPr="005530D9">
              <w:rPr>
                <w:rFonts w:ascii="Calibri" w:hAnsi="Calibri" w:cs="Calibri"/>
                <w:color w:val="000000"/>
                <w:sz w:val="18"/>
                <w:szCs w:val="18"/>
                <w:lang w:eastAsia="fr-FR"/>
              </w:rPr>
              <w:t>196</w:t>
            </w:r>
          </w:p>
        </w:tc>
      </w:tr>
      <w:tr w:rsidR="00A16A87" w:rsidRPr="005530D9" w14:paraId="652DC8D2" w14:textId="77777777" w:rsidTr="005F1C94">
        <w:trPr>
          <w:divId w:val="668749843"/>
          <w:trHeight w:val="241"/>
        </w:trPr>
        <w:tc>
          <w:tcPr>
            <w:tcW w:w="4940" w:type="dxa"/>
            <w:tcBorders>
              <w:top w:val="single" w:sz="4" w:space="0" w:color="auto"/>
              <w:left w:val="nil"/>
              <w:bottom w:val="single" w:sz="4" w:space="0" w:color="auto"/>
              <w:right w:val="nil"/>
            </w:tcBorders>
            <w:shd w:val="clear" w:color="auto" w:fill="C6D9F1" w:themeFill="text2" w:themeFillTint="33"/>
            <w:vAlign w:val="center"/>
            <w:hideMark/>
          </w:tcPr>
          <w:p w14:paraId="25746632" w14:textId="77777777" w:rsidR="00A16A87" w:rsidRPr="005530D9" w:rsidRDefault="00A16A87" w:rsidP="005F1C94">
            <w:pPr>
              <w:spacing w:after="0" w:line="240" w:lineRule="auto"/>
              <w:rPr>
                <w:rFonts w:ascii="Maiandra GD" w:hAnsi="Maiandra GD" w:cs="Tahoma"/>
                <w:b/>
                <w:bCs/>
                <w:sz w:val="18"/>
                <w:szCs w:val="18"/>
              </w:rPr>
            </w:pPr>
            <w:r w:rsidRPr="005530D9">
              <w:rPr>
                <w:rFonts w:ascii="Maiandra GD" w:hAnsi="Maiandra GD" w:cs="Tahoma"/>
                <w:b/>
                <w:bCs/>
                <w:sz w:val="18"/>
                <w:szCs w:val="18"/>
              </w:rPr>
              <w:t>Total</w:t>
            </w:r>
          </w:p>
        </w:tc>
        <w:tc>
          <w:tcPr>
            <w:tcW w:w="3565" w:type="dxa"/>
            <w:tcBorders>
              <w:top w:val="single" w:sz="4" w:space="0" w:color="auto"/>
              <w:left w:val="nil"/>
              <w:bottom w:val="single" w:sz="4" w:space="0" w:color="auto"/>
              <w:right w:val="nil"/>
            </w:tcBorders>
            <w:shd w:val="clear" w:color="auto" w:fill="C6D9F1" w:themeFill="text2" w:themeFillTint="33"/>
            <w:vAlign w:val="center"/>
            <w:hideMark/>
          </w:tcPr>
          <w:p w14:paraId="7D8151D8" w14:textId="58903AA8" w:rsidR="00A16A87" w:rsidRPr="005530D9" w:rsidRDefault="00A16A87" w:rsidP="005F1C94">
            <w:pPr>
              <w:spacing w:after="0" w:line="240" w:lineRule="auto"/>
              <w:jc w:val="right"/>
              <w:rPr>
                <w:rFonts w:ascii="Maiandra GD" w:hAnsi="Maiandra GD" w:cs="Tahoma"/>
                <w:b/>
                <w:bCs/>
                <w:sz w:val="18"/>
                <w:szCs w:val="18"/>
              </w:rPr>
            </w:pPr>
            <w:r w:rsidRPr="005530D9">
              <w:rPr>
                <w:rFonts w:ascii="Maiandra GD" w:hAnsi="Maiandra GD" w:cs="Tahoma"/>
                <w:b/>
                <w:bCs/>
                <w:sz w:val="18"/>
                <w:szCs w:val="18"/>
              </w:rPr>
              <w:t>1</w:t>
            </w:r>
            <w:r w:rsidR="00BC02CA" w:rsidRPr="005530D9">
              <w:rPr>
                <w:rFonts w:ascii="Maiandra GD" w:hAnsi="Maiandra GD" w:cs="Tahoma"/>
                <w:b/>
                <w:bCs/>
                <w:sz w:val="18"/>
                <w:szCs w:val="18"/>
              </w:rPr>
              <w:t xml:space="preserve"> </w:t>
            </w:r>
            <w:r w:rsidRPr="005530D9">
              <w:rPr>
                <w:rFonts w:ascii="Maiandra GD" w:hAnsi="Maiandra GD" w:cs="Tahoma"/>
                <w:b/>
                <w:bCs/>
                <w:sz w:val="18"/>
                <w:szCs w:val="18"/>
              </w:rPr>
              <w:t>694</w:t>
            </w:r>
          </w:p>
        </w:tc>
      </w:tr>
    </w:tbl>
    <w:p w14:paraId="2F91E26F" w14:textId="01255478" w:rsidR="009B6401" w:rsidRPr="009B6401" w:rsidRDefault="009B6401" w:rsidP="009B6401">
      <w:pPr>
        <w:spacing w:after="0" w:line="240" w:lineRule="auto"/>
        <w:rPr>
          <w:rStyle w:val="hps"/>
          <w:rFonts w:eastAsiaTheme="majorEastAsia" w:cstheme="minorHAnsi"/>
          <w:b/>
          <w:i/>
          <w:color w:val="333333"/>
          <w:sz w:val="18"/>
          <w:szCs w:val="22"/>
        </w:rPr>
      </w:pPr>
      <w:r>
        <w:rPr>
          <w:rFonts w:cstheme="minorHAnsi"/>
          <w:b/>
        </w:rPr>
        <w:fldChar w:fldCharType="end"/>
      </w:r>
      <w:r w:rsidRPr="009B6401">
        <w:rPr>
          <w:rStyle w:val="Titre1Car"/>
          <w:rFonts w:cstheme="minorHAnsi"/>
          <w:b w:val="0"/>
          <w:i/>
          <w:color w:val="333333"/>
          <w:sz w:val="20"/>
          <w:szCs w:val="22"/>
        </w:rPr>
        <w:t xml:space="preserve"> </w:t>
      </w:r>
      <w:r w:rsidRPr="009B6401">
        <w:rPr>
          <w:rStyle w:val="hps"/>
          <w:rFonts w:eastAsiaTheme="majorEastAsia" w:cstheme="minorHAnsi"/>
          <w:b/>
          <w:i/>
          <w:color w:val="333333"/>
          <w:sz w:val="18"/>
          <w:szCs w:val="22"/>
        </w:rPr>
        <w:t xml:space="preserve">Source : Ministère de la santé, Stratégie de gestion du personnel dans le secteur de la santé, août 2018 </w:t>
      </w:r>
    </w:p>
    <w:p w14:paraId="23671060" w14:textId="77777777" w:rsidR="00DD51CA" w:rsidRPr="009B6401" w:rsidRDefault="00DD51CA" w:rsidP="00DD51CA">
      <w:pPr>
        <w:spacing w:after="0" w:line="240" w:lineRule="auto"/>
        <w:rPr>
          <w:rStyle w:val="hps"/>
          <w:rFonts w:eastAsiaTheme="majorEastAsia" w:cstheme="minorHAnsi"/>
          <w:color w:val="333333"/>
          <w:sz w:val="20"/>
          <w:szCs w:val="22"/>
        </w:rPr>
      </w:pPr>
    </w:p>
    <w:p w14:paraId="60CE5FCF" w14:textId="77777777" w:rsidR="005B19D3" w:rsidRDefault="005F0CE1" w:rsidP="008D4F0D">
      <w:pPr>
        <w:spacing w:before="120"/>
        <w:rPr>
          <w:rStyle w:val="hps"/>
          <w:rFonts w:eastAsiaTheme="majorEastAsia" w:cstheme="minorHAnsi"/>
          <w:color w:val="333333"/>
        </w:rPr>
      </w:pPr>
      <w:r w:rsidRPr="00DD51CA">
        <w:rPr>
          <w:rStyle w:val="hps"/>
          <w:rFonts w:eastAsiaTheme="majorEastAsia" w:cstheme="minorHAnsi"/>
          <w:color w:val="333333"/>
        </w:rPr>
        <w:t>C</w:t>
      </w:r>
      <w:r w:rsidR="00CD2753" w:rsidRPr="00DD51CA">
        <w:rPr>
          <w:rStyle w:val="hps"/>
          <w:rFonts w:eastAsiaTheme="majorEastAsia" w:cstheme="minorHAnsi"/>
          <w:color w:val="333333"/>
        </w:rPr>
        <w:t>es infrastructures sanitaires sont constituées majori</w:t>
      </w:r>
      <w:r w:rsidRPr="00DD51CA">
        <w:rPr>
          <w:rStyle w:val="hps"/>
          <w:rFonts w:eastAsiaTheme="majorEastAsia" w:cstheme="minorHAnsi"/>
          <w:color w:val="333333"/>
        </w:rPr>
        <w:t xml:space="preserve">tairement de </w:t>
      </w:r>
      <w:r w:rsidR="00DD51CA">
        <w:rPr>
          <w:rStyle w:val="hps"/>
          <w:rFonts w:eastAsiaTheme="majorEastAsia" w:cstheme="minorHAnsi"/>
          <w:color w:val="333333"/>
        </w:rPr>
        <w:t>P</w:t>
      </w:r>
      <w:r w:rsidRPr="00DD51CA">
        <w:rPr>
          <w:rStyle w:val="hps"/>
          <w:rFonts w:eastAsiaTheme="majorEastAsia" w:cstheme="minorHAnsi"/>
          <w:color w:val="333333"/>
        </w:rPr>
        <w:t xml:space="preserve">ostes de </w:t>
      </w:r>
      <w:r w:rsidR="00DD51CA" w:rsidRPr="00DD51CA">
        <w:rPr>
          <w:rStyle w:val="hps"/>
          <w:rFonts w:eastAsiaTheme="majorEastAsia" w:cstheme="minorHAnsi"/>
          <w:color w:val="333333"/>
        </w:rPr>
        <w:t>sant</w:t>
      </w:r>
      <w:r w:rsidR="00DD51CA">
        <w:rPr>
          <w:rStyle w:val="hps"/>
          <w:rFonts w:eastAsiaTheme="majorEastAsia" w:cstheme="minorHAnsi"/>
          <w:color w:val="333333"/>
        </w:rPr>
        <w:t>é</w:t>
      </w:r>
      <w:r w:rsidR="00EE2DA8">
        <w:rPr>
          <w:rStyle w:val="hps"/>
          <w:rFonts w:eastAsiaTheme="majorEastAsia" w:cstheme="minorHAnsi"/>
          <w:color w:val="333333"/>
        </w:rPr>
        <w:t xml:space="preserve"> </w:t>
      </w:r>
      <w:r w:rsidR="00EE2DA8" w:rsidRPr="009B6401">
        <w:rPr>
          <w:rStyle w:val="hps"/>
          <w:rFonts w:eastAsiaTheme="majorEastAsia" w:cstheme="minorHAnsi"/>
          <w:color w:val="333333"/>
        </w:rPr>
        <w:t>(</w:t>
      </w:r>
      <w:r w:rsidR="009B6401" w:rsidRPr="009B6401">
        <w:rPr>
          <w:rStyle w:val="hps"/>
          <w:rFonts w:eastAsiaTheme="majorEastAsia" w:cstheme="minorHAnsi"/>
          <w:color w:val="333333"/>
        </w:rPr>
        <w:t>70</w:t>
      </w:r>
      <w:r w:rsidR="00EE2DA8" w:rsidRPr="009B6401">
        <w:rPr>
          <w:rStyle w:val="hps"/>
          <w:rFonts w:eastAsiaTheme="majorEastAsia" w:cstheme="minorHAnsi"/>
          <w:color w:val="333333"/>
        </w:rPr>
        <w:t>%).</w:t>
      </w:r>
    </w:p>
    <w:p w14:paraId="2740ED72" w14:textId="714E58F3" w:rsidR="00A16A87" w:rsidRDefault="00081073" w:rsidP="0074422E">
      <w:pPr>
        <w:spacing w:before="120" w:after="120"/>
        <w:rPr>
          <w:rFonts w:cstheme="minorHAnsi"/>
          <w:sz w:val="22"/>
          <w:szCs w:val="22"/>
        </w:rPr>
      </w:pPr>
      <w:r>
        <w:rPr>
          <w:rStyle w:val="hps"/>
          <w:rFonts w:eastAsiaTheme="majorEastAsia" w:cstheme="minorHAnsi"/>
          <w:color w:val="333333"/>
        </w:rPr>
        <w:t>Tableau 2.</w:t>
      </w:r>
      <w:r w:rsidR="005F0CE1" w:rsidRPr="003C5961">
        <w:rPr>
          <w:rStyle w:val="hps"/>
          <w:rFonts w:eastAsiaTheme="majorEastAsia" w:cstheme="minorHAnsi"/>
          <w:color w:val="333333"/>
        </w:rPr>
        <w:t xml:space="preserve">2 : </w:t>
      </w:r>
      <w:r w:rsidR="005F0CE1" w:rsidRPr="003C5961">
        <w:rPr>
          <w:b/>
        </w:rPr>
        <w:t>Répartition de l’offre publique de soins par région</w:t>
      </w:r>
      <w:r w:rsidR="00C070B4">
        <w:fldChar w:fldCharType="begin"/>
      </w:r>
      <w:r w:rsidR="00C070B4">
        <w:instrText xml:space="preserve"> LINK </w:instrText>
      </w:r>
      <w:r w:rsidR="006942F1">
        <w:instrText xml:space="preserve">Excel.Sheet.12 C:\\Users\\PC\\Desktop\\RHS\\Structures_santé_170727.xlsx "Nbre FOSA_2018 (2)!L4C1:L14C11" </w:instrText>
      </w:r>
      <w:r w:rsidR="00C070B4">
        <w:instrText xml:space="preserve">\a \f 4 \h </w:instrText>
      </w:r>
      <w:r w:rsidR="00501E4E">
        <w:instrText xml:space="preserve"> \* MERGEFORMAT </w:instrText>
      </w:r>
      <w:r w:rsidR="00C070B4">
        <w:fldChar w:fldCharType="separate"/>
      </w:r>
    </w:p>
    <w:tbl>
      <w:tblPr>
        <w:tblW w:w="8812" w:type="dxa"/>
        <w:tblInd w:w="5" w:type="dxa"/>
        <w:tblBorders>
          <w:bottom w:val="single" w:sz="4" w:space="0" w:color="8DB3E2" w:themeColor="text2" w:themeTint="66"/>
        </w:tblBorders>
        <w:tblCellMar>
          <w:left w:w="70" w:type="dxa"/>
          <w:right w:w="70" w:type="dxa"/>
        </w:tblCellMar>
        <w:tblLook w:val="04A0" w:firstRow="1" w:lastRow="0" w:firstColumn="1" w:lastColumn="0" w:noHBand="0" w:noVBand="1"/>
      </w:tblPr>
      <w:tblGrid>
        <w:gridCol w:w="1496"/>
        <w:gridCol w:w="696"/>
        <w:gridCol w:w="696"/>
        <w:gridCol w:w="696"/>
        <w:gridCol w:w="696"/>
        <w:gridCol w:w="696"/>
        <w:gridCol w:w="696"/>
        <w:gridCol w:w="836"/>
        <w:gridCol w:w="836"/>
        <w:gridCol w:w="768"/>
        <w:gridCol w:w="700"/>
      </w:tblGrid>
      <w:tr w:rsidR="00A16A87" w:rsidRPr="00A16A87" w14:paraId="2F3CBB3D" w14:textId="77777777" w:rsidTr="00081073">
        <w:trPr>
          <w:divId w:val="2007782157"/>
          <w:trHeight w:val="367"/>
        </w:trPr>
        <w:tc>
          <w:tcPr>
            <w:tcW w:w="1496" w:type="dxa"/>
            <w:shd w:val="clear" w:color="000000" w:fill="00B0F0"/>
            <w:noWrap/>
            <w:vAlign w:val="center"/>
            <w:hideMark/>
          </w:tcPr>
          <w:p w14:paraId="46F74DD8"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REGION</w:t>
            </w:r>
          </w:p>
        </w:tc>
        <w:tc>
          <w:tcPr>
            <w:tcW w:w="696" w:type="dxa"/>
            <w:shd w:val="clear" w:color="000000" w:fill="00B0F0"/>
            <w:noWrap/>
            <w:vAlign w:val="center"/>
            <w:hideMark/>
          </w:tcPr>
          <w:p w14:paraId="187220C0"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HN</w:t>
            </w:r>
          </w:p>
        </w:tc>
        <w:tc>
          <w:tcPr>
            <w:tcW w:w="696" w:type="dxa"/>
            <w:shd w:val="clear" w:color="000000" w:fill="00B0F0"/>
            <w:noWrap/>
            <w:vAlign w:val="center"/>
            <w:hideMark/>
          </w:tcPr>
          <w:p w14:paraId="6D5F31F3"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HR</w:t>
            </w:r>
          </w:p>
        </w:tc>
        <w:tc>
          <w:tcPr>
            <w:tcW w:w="696" w:type="dxa"/>
            <w:shd w:val="clear" w:color="000000" w:fill="00B0F0"/>
            <w:noWrap/>
            <w:vAlign w:val="center"/>
            <w:hideMark/>
          </w:tcPr>
          <w:p w14:paraId="780C2D10"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HP</w:t>
            </w:r>
          </w:p>
        </w:tc>
        <w:tc>
          <w:tcPr>
            <w:tcW w:w="696" w:type="dxa"/>
            <w:shd w:val="clear" w:color="000000" w:fill="00B0F0"/>
            <w:noWrap/>
            <w:vAlign w:val="center"/>
            <w:hideMark/>
          </w:tcPr>
          <w:p w14:paraId="0629AD56"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CMC</w:t>
            </w:r>
          </w:p>
        </w:tc>
        <w:tc>
          <w:tcPr>
            <w:tcW w:w="696" w:type="dxa"/>
            <w:shd w:val="clear" w:color="000000" w:fill="00B0F0"/>
            <w:noWrap/>
            <w:vAlign w:val="center"/>
            <w:hideMark/>
          </w:tcPr>
          <w:p w14:paraId="07EB6CB9"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CSA</w:t>
            </w:r>
          </w:p>
        </w:tc>
        <w:tc>
          <w:tcPr>
            <w:tcW w:w="696" w:type="dxa"/>
            <w:shd w:val="clear" w:color="000000" w:fill="00B0F0"/>
            <w:noWrap/>
            <w:vAlign w:val="center"/>
            <w:hideMark/>
          </w:tcPr>
          <w:p w14:paraId="6DB6BCB0"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CSU</w:t>
            </w:r>
          </w:p>
        </w:tc>
        <w:tc>
          <w:tcPr>
            <w:tcW w:w="836" w:type="dxa"/>
            <w:shd w:val="clear" w:color="000000" w:fill="00B0F0"/>
            <w:noWrap/>
            <w:vAlign w:val="center"/>
            <w:hideMark/>
          </w:tcPr>
          <w:p w14:paraId="167190B8"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CSR</w:t>
            </w:r>
          </w:p>
        </w:tc>
        <w:tc>
          <w:tcPr>
            <w:tcW w:w="836" w:type="dxa"/>
            <w:shd w:val="clear" w:color="000000" w:fill="00B0F0"/>
            <w:noWrap/>
            <w:vAlign w:val="center"/>
            <w:hideMark/>
          </w:tcPr>
          <w:p w14:paraId="1DC9A229"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PS</w:t>
            </w:r>
          </w:p>
        </w:tc>
        <w:tc>
          <w:tcPr>
            <w:tcW w:w="768" w:type="dxa"/>
            <w:shd w:val="clear" w:color="000000" w:fill="00B0F0"/>
            <w:noWrap/>
            <w:vAlign w:val="center"/>
            <w:hideMark/>
          </w:tcPr>
          <w:p w14:paraId="5B5EC507"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Total</w:t>
            </w:r>
          </w:p>
        </w:tc>
        <w:tc>
          <w:tcPr>
            <w:tcW w:w="700" w:type="dxa"/>
            <w:shd w:val="clear" w:color="000000" w:fill="00B0F0"/>
            <w:noWrap/>
            <w:vAlign w:val="center"/>
            <w:hideMark/>
          </w:tcPr>
          <w:p w14:paraId="5DB977FB" w14:textId="77777777" w:rsidR="00A16A87" w:rsidRPr="00A16A87" w:rsidRDefault="00A16A87" w:rsidP="00A16A87">
            <w:pPr>
              <w:spacing w:after="0" w:line="240" w:lineRule="auto"/>
              <w:jc w:val="center"/>
              <w:rPr>
                <w:rFonts w:ascii="Arial" w:hAnsi="Arial" w:cs="Arial"/>
                <w:b/>
                <w:bCs/>
                <w:color w:val="FFFFFF"/>
                <w:lang w:eastAsia="fr-FR"/>
              </w:rPr>
            </w:pPr>
            <w:r w:rsidRPr="00A16A87">
              <w:rPr>
                <w:rFonts w:ascii="Arial" w:hAnsi="Arial" w:cs="Arial"/>
                <w:b/>
                <w:bCs/>
                <w:color w:val="FFFFFF"/>
                <w:lang w:eastAsia="fr-FR"/>
              </w:rPr>
              <w:t>%</w:t>
            </w:r>
          </w:p>
        </w:tc>
      </w:tr>
      <w:tr w:rsidR="00A16A87" w:rsidRPr="00A16A87" w14:paraId="52CECA84" w14:textId="77777777" w:rsidTr="0074422E">
        <w:trPr>
          <w:divId w:val="2007782157"/>
          <w:trHeight w:val="300"/>
        </w:trPr>
        <w:tc>
          <w:tcPr>
            <w:tcW w:w="1496" w:type="dxa"/>
            <w:shd w:val="clear" w:color="000000" w:fill="FFFFFF"/>
            <w:noWrap/>
            <w:vAlign w:val="center"/>
            <w:hideMark/>
          </w:tcPr>
          <w:p w14:paraId="47E7F1F2" w14:textId="77777777" w:rsidR="00A16A87" w:rsidRPr="00A16A87" w:rsidRDefault="00A16A87" w:rsidP="00A16A87">
            <w:pPr>
              <w:spacing w:after="0" w:line="240" w:lineRule="auto"/>
              <w:jc w:val="left"/>
              <w:rPr>
                <w:rFonts w:ascii="Arial" w:hAnsi="Arial" w:cs="Arial"/>
                <w:color w:val="000000"/>
                <w:sz w:val="22"/>
                <w:szCs w:val="22"/>
                <w:lang w:eastAsia="fr-FR"/>
              </w:rPr>
            </w:pPr>
            <w:r w:rsidRPr="00A16A87">
              <w:rPr>
                <w:rFonts w:ascii="Arial" w:hAnsi="Arial" w:cs="Arial"/>
                <w:color w:val="000000"/>
                <w:sz w:val="22"/>
                <w:szCs w:val="22"/>
                <w:lang w:eastAsia="fr-FR"/>
              </w:rPr>
              <w:t>Boké</w:t>
            </w:r>
          </w:p>
        </w:tc>
        <w:tc>
          <w:tcPr>
            <w:tcW w:w="696" w:type="dxa"/>
            <w:shd w:val="clear" w:color="000000" w:fill="FFFFFF"/>
            <w:noWrap/>
            <w:vAlign w:val="center"/>
            <w:hideMark/>
          </w:tcPr>
          <w:p w14:paraId="2839A223"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460DEEA8"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1F8989FC"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4</w:t>
            </w:r>
          </w:p>
        </w:tc>
        <w:tc>
          <w:tcPr>
            <w:tcW w:w="696" w:type="dxa"/>
            <w:shd w:val="clear" w:color="000000" w:fill="FFFFFF"/>
            <w:noWrap/>
            <w:vAlign w:val="center"/>
            <w:hideMark/>
          </w:tcPr>
          <w:p w14:paraId="7A7F520C"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017B9DD5"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7E62B770"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10</w:t>
            </w:r>
          </w:p>
        </w:tc>
        <w:tc>
          <w:tcPr>
            <w:tcW w:w="836" w:type="dxa"/>
            <w:shd w:val="clear" w:color="000000" w:fill="FFFFFF"/>
            <w:noWrap/>
            <w:vAlign w:val="center"/>
            <w:hideMark/>
          </w:tcPr>
          <w:p w14:paraId="2C243355"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37</w:t>
            </w:r>
          </w:p>
        </w:tc>
        <w:tc>
          <w:tcPr>
            <w:tcW w:w="836" w:type="dxa"/>
            <w:shd w:val="clear" w:color="000000" w:fill="FFFFFF"/>
            <w:noWrap/>
            <w:vAlign w:val="center"/>
            <w:hideMark/>
          </w:tcPr>
          <w:p w14:paraId="03D21BA0"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112</w:t>
            </w:r>
          </w:p>
        </w:tc>
        <w:tc>
          <w:tcPr>
            <w:tcW w:w="768" w:type="dxa"/>
            <w:shd w:val="clear" w:color="000000" w:fill="FFFFFF"/>
            <w:noWrap/>
            <w:vAlign w:val="center"/>
            <w:hideMark/>
          </w:tcPr>
          <w:p w14:paraId="2E7A7123"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165</w:t>
            </w:r>
          </w:p>
        </w:tc>
        <w:tc>
          <w:tcPr>
            <w:tcW w:w="700" w:type="dxa"/>
            <w:shd w:val="clear" w:color="000000" w:fill="FFFFFF"/>
            <w:noWrap/>
            <w:vAlign w:val="center"/>
            <w:hideMark/>
          </w:tcPr>
          <w:p w14:paraId="2A532568"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10%</w:t>
            </w:r>
          </w:p>
        </w:tc>
      </w:tr>
      <w:tr w:rsidR="00A16A87" w:rsidRPr="00A16A87" w14:paraId="255BC9B0" w14:textId="77777777" w:rsidTr="0074422E">
        <w:trPr>
          <w:divId w:val="2007782157"/>
          <w:trHeight w:val="300"/>
        </w:trPr>
        <w:tc>
          <w:tcPr>
            <w:tcW w:w="1496" w:type="dxa"/>
            <w:shd w:val="clear" w:color="000000" w:fill="FFFFFF"/>
            <w:noWrap/>
            <w:vAlign w:val="center"/>
            <w:hideMark/>
          </w:tcPr>
          <w:p w14:paraId="623C0B95" w14:textId="77777777" w:rsidR="00A16A87" w:rsidRPr="00A16A87" w:rsidRDefault="00A16A87" w:rsidP="00A16A87">
            <w:pPr>
              <w:spacing w:after="0" w:line="240" w:lineRule="auto"/>
              <w:jc w:val="left"/>
              <w:rPr>
                <w:rFonts w:ascii="Arial" w:hAnsi="Arial" w:cs="Arial"/>
                <w:color w:val="000000"/>
                <w:sz w:val="22"/>
                <w:szCs w:val="22"/>
                <w:lang w:eastAsia="fr-FR"/>
              </w:rPr>
            </w:pPr>
            <w:r w:rsidRPr="00A16A87">
              <w:rPr>
                <w:rFonts w:ascii="Arial" w:hAnsi="Arial" w:cs="Arial"/>
                <w:color w:val="000000"/>
                <w:sz w:val="22"/>
                <w:szCs w:val="22"/>
                <w:lang w:eastAsia="fr-FR"/>
              </w:rPr>
              <w:t>Conakry</w:t>
            </w:r>
          </w:p>
        </w:tc>
        <w:tc>
          <w:tcPr>
            <w:tcW w:w="696" w:type="dxa"/>
            <w:shd w:val="clear" w:color="000000" w:fill="FFFFFF"/>
            <w:noWrap/>
            <w:vAlign w:val="center"/>
            <w:hideMark/>
          </w:tcPr>
          <w:p w14:paraId="349546F8"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w:t>
            </w:r>
          </w:p>
        </w:tc>
        <w:tc>
          <w:tcPr>
            <w:tcW w:w="696" w:type="dxa"/>
            <w:shd w:val="clear" w:color="000000" w:fill="FFFFFF"/>
            <w:noWrap/>
            <w:vAlign w:val="center"/>
            <w:hideMark/>
          </w:tcPr>
          <w:p w14:paraId="5DD06AE3"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1FA17BA8"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111192CF"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6</w:t>
            </w:r>
          </w:p>
        </w:tc>
        <w:tc>
          <w:tcPr>
            <w:tcW w:w="696" w:type="dxa"/>
            <w:shd w:val="clear" w:color="000000" w:fill="FFFFFF"/>
            <w:noWrap/>
            <w:vAlign w:val="center"/>
            <w:hideMark/>
          </w:tcPr>
          <w:p w14:paraId="6A39BA35"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43A96722"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35</w:t>
            </w:r>
          </w:p>
        </w:tc>
        <w:tc>
          <w:tcPr>
            <w:tcW w:w="836" w:type="dxa"/>
            <w:shd w:val="clear" w:color="000000" w:fill="FFFFFF"/>
            <w:noWrap/>
            <w:vAlign w:val="center"/>
            <w:hideMark/>
          </w:tcPr>
          <w:p w14:paraId="54E6620F"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836" w:type="dxa"/>
            <w:shd w:val="clear" w:color="000000" w:fill="FFFFFF"/>
            <w:noWrap/>
            <w:vAlign w:val="center"/>
            <w:hideMark/>
          </w:tcPr>
          <w:p w14:paraId="254CCA12"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13</w:t>
            </w:r>
          </w:p>
        </w:tc>
        <w:tc>
          <w:tcPr>
            <w:tcW w:w="768" w:type="dxa"/>
            <w:shd w:val="clear" w:color="000000" w:fill="FFFFFF"/>
            <w:noWrap/>
            <w:vAlign w:val="center"/>
            <w:hideMark/>
          </w:tcPr>
          <w:p w14:paraId="0DF0C83E"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57</w:t>
            </w:r>
          </w:p>
        </w:tc>
        <w:tc>
          <w:tcPr>
            <w:tcW w:w="700" w:type="dxa"/>
            <w:shd w:val="clear" w:color="000000" w:fill="FFFFFF"/>
            <w:noWrap/>
            <w:vAlign w:val="center"/>
            <w:hideMark/>
          </w:tcPr>
          <w:p w14:paraId="693EB2BC"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w:t>
            </w:r>
          </w:p>
        </w:tc>
      </w:tr>
      <w:tr w:rsidR="00A16A87" w:rsidRPr="00A16A87" w14:paraId="53BBC2B2" w14:textId="77777777" w:rsidTr="0074422E">
        <w:trPr>
          <w:divId w:val="2007782157"/>
          <w:trHeight w:val="300"/>
        </w:trPr>
        <w:tc>
          <w:tcPr>
            <w:tcW w:w="1496" w:type="dxa"/>
            <w:shd w:val="clear" w:color="000000" w:fill="FFFFFF"/>
            <w:noWrap/>
            <w:vAlign w:val="center"/>
            <w:hideMark/>
          </w:tcPr>
          <w:p w14:paraId="4D553449" w14:textId="77777777" w:rsidR="00A16A87" w:rsidRPr="00A16A87" w:rsidRDefault="00A16A87" w:rsidP="00A16A87">
            <w:pPr>
              <w:spacing w:after="0" w:line="240" w:lineRule="auto"/>
              <w:jc w:val="left"/>
              <w:rPr>
                <w:rFonts w:ascii="Arial" w:hAnsi="Arial" w:cs="Arial"/>
                <w:color w:val="000000"/>
                <w:sz w:val="22"/>
                <w:szCs w:val="22"/>
                <w:lang w:eastAsia="fr-FR"/>
              </w:rPr>
            </w:pPr>
            <w:r w:rsidRPr="00A16A87">
              <w:rPr>
                <w:rFonts w:ascii="Arial" w:hAnsi="Arial" w:cs="Arial"/>
                <w:color w:val="000000"/>
                <w:sz w:val="22"/>
                <w:szCs w:val="22"/>
                <w:lang w:eastAsia="fr-FR"/>
              </w:rPr>
              <w:t>Faranah</w:t>
            </w:r>
          </w:p>
        </w:tc>
        <w:tc>
          <w:tcPr>
            <w:tcW w:w="696" w:type="dxa"/>
            <w:shd w:val="clear" w:color="000000" w:fill="FFFFFF"/>
            <w:noWrap/>
            <w:vAlign w:val="center"/>
            <w:hideMark/>
          </w:tcPr>
          <w:p w14:paraId="58C3BC12"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6812D96D"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362C111A"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w:t>
            </w:r>
          </w:p>
        </w:tc>
        <w:tc>
          <w:tcPr>
            <w:tcW w:w="696" w:type="dxa"/>
            <w:shd w:val="clear" w:color="000000" w:fill="FFFFFF"/>
            <w:noWrap/>
            <w:vAlign w:val="center"/>
            <w:hideMark/>
          </w:tcPr>
          <w:p w14:paraId="5398D881"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29B6A056"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5E31C40E"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9</w:t>
            </w:r>
          </w:p>
        </w:tc>
        <w:tc>
          <w:tcPr>
            <w:tcW w:w="836" w:type="dxa"/>
            <w:shd w:val="clear" w:color="000000" w:fill="FFFFFF"/>
            <w:noWrap/>
            <w:vAlign w:val="center"/>
            <w:hideMark/>
          </w:tcPr>
          <w:p w14:paraId="363B2B7F"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39</w:t>
            </w:r>
          </w:p>
        </w:tc>
        <w:tc>
          <w:tcPr>
            <w:tcW w:w="836" w:type="dxa"/>
            <w:shd w:val="clear" w:color="000000" w:fill="FFFFFF"/>
            <w:noWrap/>
            <w:vAlign w:val="center"/>
            <w:hideMark/>
          </w:tcPr>
          <w:p w14:paraId="17007BE2"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134</w:t>
            </w:r>
          </w:p>
        </w:tc>
        <w:tc>
          <w:tcPr>
            <w:tcW w:w="768" w:type="dxa"/>
            <w:shd w:val="clear" w:color="000000" w:fill="FFFFFF"/>
            <w:noWrap/>
            <w:vAlign w:val="center"/>
            <w:hideMark/>
          </w:tcPr>
          <w:p w14:paraId="089D514A"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186</w:t>
            </w:r>
          </w:p>
        </w:tc>
        <w:tc>
          <w:tcPr>
            <w:tcW w:w="700" w:type="dxa"/>
            <w:shd w:val="clear" w:color="000000" w:fill="FFFFFF"/>
            <w:noWrap/>
            <w:vAlign w:val="center"/>
            <w:hideMark/>
          </w:tcPr>
          <w:p w14:paraId="1644429A"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11%</w:t>
            </w:r>
          </w:p>
        </w:tc>
      </w:tr>
      <w:tr w:rsidR="00A16A87" w:rsidRPr="00A16A87" w14:paraId="70C0A748" w14:textId="77777777" w:rsidTr="0074422E">
        <w:trPr>
          <w:divId w:val="2007782157"/>
          <w:trHeight w:val="300"/>
        </w:trPr>
        <w:tc>
          <w:tcPr>
            <w:tcW w:w="1496" w:type="dxa"/>
            <w:shd w:val="clear" w:color="000000" w:fill="FFFFFF"/>
            <w:noWrap/>
            <w:vAlign w:val="center"/>
            <w:hideMark/>
          </w:tcPr>
          <w:p w14:paraId="6528FBB5" w14:textId="77777777" w:rsidR="00A16A87" w:rsidRPr="00A16A87" w:rsidRDefault="00A16A87" w:rsidP="00A16A87">
            <w:pPr>
              <w:spacing w:after="0" w:line="240" w:lineRule="auto"/>
              <w:jc w:val="left"/>
              <w:rPr>
                <w:rFonts w:ascii="Arial" w:hAnsi="Arial" w:cs="Arial"/>
                <w:color w:val="000000"/>
                <w:sz w:val="22"/>
                <w:szCs w:val="22"/>
                <w:lang w:eastAsia="fr-FR"/>
              </w:rPr>
            </w:pPr>
            <w:r w:rsidRPr="00A16A87">
              <w:rPr>
                <w:rFonts w:ascii="Arial" w:hAnsi="Arial" w:cs="Arial"/>
                <w:color w:val="000000"/>
                <w:sz w:val="22"/>
                <w:szCs w:val="22"/>
                <w:lang w:eastAsia="fr-FR"/>
              </w:rPr>
              <w:t>Kankan</w:t>
            </w:r>
          </w:p>
        </w:tc>
        <w:tc>
          <w:tcPr>
            <w:tcW w:w="696" w:type="dxa"/>
            <w:shd w:val="clear" w:color="000000" w:fill="FFFFFF"/>
            <w:noWrap/>
            <w:vAlign w:val="center"/>
            <w:hideMark/>
          </w:tcPr>
          <w:p w14:paraId="704D2ECF"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5C09B628"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7B9DF937"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4</w:t>
            </w:r>
          </w:p>
        </w:tc>
        <w:tc>
          <w:tcPr>
            <w:tcW w:w="696" w:type="dxa"/>
            <w:shd w:val="clear" w:color="000000" w:fill="FFFFFF"/>
            <w:noWrap/>
            <w:vAlign w:val="center"/>
            <w:hideMark/>
          </w:tcPr>
          <w:p w14:paraId="766EA744"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0E13D850"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2A5E2B3D"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13</w:t>
            </w:r>
          </w:p>
        </w:tc>
        <w:tc>
          <w:tcPr>
            <w:tcW w:w="836" w:type="dxa"/>
            <w:shd w:val="clear" w:color="000000" w:fill="FFFFFF"/>
            <w:noWrap/>
            <w:vAlign w:val="center"/>
            <w:hideMark/>
          </w:tcPr>
          <w:p w14:paraId="79AD8325"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56</w:t>
            </w:r>
          </w:p>
        </w:tc>
        <w:tc>
          <w:tcPr>
            <w:tcW w:w="836" w:type="dxa"/>
            <w:shd w:val="clear" w:color="000000" w:fill="FFFFFF"/>
            <w:noWrap/>
            <w:vAlign w:val="center"/>
            <w:hideMark/>
          </w:tcPr>
          <w:p w14:paraId="108D274B"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213</w:t>
            </w:r>
          </w:p>
        </w:tc>
        <w:tc>
          <w:tcPr>
            <w:tcW w:w="768" w:type="dxa"/>
            <w:shd w:val="clear" w:color="000000" w:fill="FFFFFF"/>
            <w:noWrap/>
            <w:vAlign w:val="center"/>
            <w:hideMark/>
          </w:tcPr>
          <w:p w14:paraId="12291DAC"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288</w:t>
            </w:r>
          </w:p>
        </w:tc>
        <w:tc>
          <w:tcPr>
            <w:tcW w:w="700" w:type="dxa"/>
            <w:shd w:val="clear" w:color="000000" w:fill="FFFFFF"/>
            <w:noWrap/>
            <w:vAlign w:val="center"/>
            <w:hideMark/>
          </w:tcPr>
          <w:p w14:paraId="4E641684"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17%</w:t>
            </w:r>
          </w:p>
        </w:tc>
      </w:tr>
      <w:tr w:rsidR="00A16A87" w:rsidRPr="00A16A87" w14:paraId="26BD5EE1" w14:textId="77777777" w:rsidTr="0074422E">
        <w:trPr>
          <w:divId w:val="2007782157"/>
          <w:trHeight w:val="300"/>
        </w:trPr>
        <w:tc>
          <w:tcPr>
            <w:tcW w:w="1496" w:type="dxa"/>
            <w:shd w:val="clear" w:color="000000" w:fill="FFFFFF"/>
            <w:noWrap/>
            <w:vAlign w:val="center"/>
            <w:hideMark/>
          </w:tcPr>
          <w:p w14:paraId="29DE737D" w14:textId="77777777" w:rsidR="00A16A87" w:rsidRPr="00A16A87" w:rsidRDefault="00A16A87" w:rsidP="00A16A87">
            <w:pPr>
              <w:spacing w:after="0" w:line="240" w:lineRule="auto"/>
              <w:jc w:val="left"/>
              <w:rPr>
                <w:rFonts w:ascii="Arial" w:hAnsi="Arial" w:cs="Arial"/>
                <w:color w:val="000000"/>
                <w:sz w:val="22"/>
                <w:szCs w:val="22"/>
                <w:lang w:eastAsia="fr-FR"/>
              </w:rPr>
            </w:pPr>
            <w:r w:rsidRPr="00A16A87">
              <w:rPr>
                <w:rFonts w:ascii="Arial" w:hAnsi="Arial" w:cs="Arial"/>
                <w:color w:val="000000"/>
                <w:sz w:val="22"/>
                <w:szCs w:val="22"/>
                <w:lang w:eastAsia="fr-FR"/>
              </w:rPr>
              <w:t>Kindia</w:t>
            </w:r>
          </w:p>
        </w:tc>
        <w:tc>
          <w:tcPr>
            <w:tcW w:w="696" w:type="dxa"/>
            <w:shd w:val="clear" w:color="000000" w:fill="FFFFFF"/>
            <w:noWrap/>
            <w:vAlign w:val="center"/>
            <w:hideMark/>
          </w:tcPr>
          <w:p w14:paraId="56013F7A"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08ED0696"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0822651D"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4</w:t>
            </w:r>
          </w:p>
        </w:tc>
        <w:tc>
          <w:tcPr>
            <w:tcW w:w="696" w:type="dxa"/>
            <w:shd w:val="clear" w:color="000000" w:fill="FFFFFF"/>
            <w:noWrap/>
            <w:vAlign w:val="center"/>
            <w:hideMark/>
          </w:tcPr>
          <w:p w14:paraId="2A8DBAFD"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1A4B5142"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w:t>
            </w:r>
          </w:p>
        </w:tc>
        <w:tc>
          <w:tcPr>
            <w:tcW w:w="696" w:type="dxa"/>
            <w:shd w:val="clear" w:color="000000" w:fill="FFFFFF"/>
            <w:noWrap/>
            <w:vAlign w:val="center"/>
            <w:hideMark/>
          </w:tcPr>
          <w:p w14:paraId="5679002E"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16</w:t>
            </w:r>
          </w:p>
        </w:tc>
        <w:tc>
          <w:tcPr>
            <w:tcW w:w="836" w:type="dxa"/>
            <w:shd w:val="clear" w:color="000000" w:fill="FFFFFF"/>
            <w:noWrap/>
            <w:vAlign w:val="center"/>
            <w:hideMark/>
          </w:tcPr>
          <w:p w14:paraId="7B08CF2E"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39</w:t>
            </w:r>
          </w:p>
        </w:tc>
        <w:tc>
          <w:tcPr>
            <w:tcW w:w="836" w:type="dxa"/>
            <w:shd w:val="clear" w:color="000000" w:fill="FFFFFF"/>
            <w:noWrap/>
            <w:vAlign w:val="center"/>
            <w:hideMark/>
          </w:tcPr>
          <w:p w14:paraId="1C011C30"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181</w:t>
            </w:r>
          </w:p>
        </w:tc>
        <w:tc>
          <w:tcPr>
            <w:tcW w:w="768" w:type="dxa"/>
            <w:shd w:val="clear" w:color="000000" w:fill="FFFFFF"/>
            <w:noWrap/>
            <w:vAlign w:val="center"/>
            <w:hideMark/>
          </w:tcPr>
          <w:p w14:paraId="71A3164E"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245</w:t>
            </w:r>
          </w:p>
        </w:tc>
        <w:tc>
          <w:tcPr>
            <w:tcW w:w="700" w:type="dxa"/>
            <w:shd w:val="clear" w:color="000000" w:fill="FFFFFF"/>
            <w:noWrap/>
            <w:vAlign w:val="center"/>
            <w:hideMark/>
          </w:tcPr>
          <w:p w14:paraId="189BA95F"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14%</w:t>
            </w:r>
          </w:p>
        </w:tc>
      </w:tr>
      <w:tr w:rsidR="00A16A87" w:rsidRPr="00A16A87" w14:paraId="302B685A" w14:textId="77777777" w:rsidTr="0074422E">
        <w:trPr>
          <w:divId w:val="2007782157"/>
          <w:trHeight w:val="300"/>
        </w:trPr>
        <w:tc>
          <w:tcPr>
            <w:tcW w:w="1496" w:type="dxa"/>
            <w:shd w:val="clear" w:color="000000" w:fill="FFFFFF"/>
            <w:noWrap/>
            <w:vAlign w:val="center"/>
            <w:hideMark/>
          </w:tcPr>
          <w:p w14:paraId="49EDAE83" w14:textId="77777777" w:rsidR="00A16A87" w:rsidRPr="00A16A87" w:rsidRDefault="00A16A87" w:rsidP="00A16A87">
            <w:pPr>
              <w:spacing w:after="0" w:line="240" w:lineRule="auto"/>
              <w:jc w:val="left"/>
              <w:rPr>
                <w:rFonts w:ascii="Arial" w:hAnsi="Arial" w:cs="Arial"/>
                <w:color w:val="000000"/>
                <w:sz w:val="22"/>
                <w:szCs w:val="22"/>
                <w:lang w:eastAsia="fr-FR"/>
              </w:rPr>
            </w:pPr>
            <w:r w:rsidRPr="00A16A87">
              <w:rPr>
                <w:rFonts w:ascii="Arial" w:hAnsi="Arial" w:cs="Arial"/>
                <w:color w:val="000000"/>
                <w:sz w:val="22"/>
                <w:szCs w:val="22"/>
                <w:lang w:eastAsia="fr-FR"/>
              </w:rPr>
              <w:t>Labé</w:t>
            </w:r>
          </w:p>
        </w:tc>
        <w:tc>
          <w:tcPr>
            <w:tcW w:w="696" w:type="dxa"/>
            <w:shd w:val="clear" w:color="000000" w:fill="FFFFFF"/>
            <w:noWrap/>
            <w:vAlign w:val="center"/>
            <w:hideMark/>
          </w:tcPr>
          <w:p w14:paraId="3E4CAA16"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1E25E74F"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2F2788F5"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4</w:t>
            </w:r>
          </w:p>
        </w:tc>
        <w:tc>
          <w:tcPr>
            <w:tcW w:w="696" w:type="dxa"/>
            <w:shd w:val="clear" w:color="000000" w:fill="FFFFFF"/>
            <w:noWrap/>
            <w:vAlign w:val="center"/>
            <w:hideMark/>
          </w:tcPr>
          <w:p w14:paraId="1ABDEEE1"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0381F958"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2C476303"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15</w:t>
            </w:r>
          </w:p>
        </w:tc>
        <w:tc>
          <w:tcPr>
            <w:tcW w:w="836" w:type="dxa"/>
            <w:shd w:val="clear" w:color="000000" w:fill="FFFFFF"/>
            <w:noWrap/>
            <w:vAlign w:val="center"/>
            <w:hideMark/>
          </w:tcPr>
          <w:p w14:paraId="49AE2CDA"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49</w:t>
            </w:r>
          </w:p>
        </w:tc>
        <w:tc>
          <w:tcPr>
            <w:tcW w:w="836" w:type="dxa"/>
            <w:shd w:val="clear" w:color="000000" w:fill="FFFFFF"/>
            <w:noWrap/>
            <w:vAlign w:val="center"/>
            <w:hideMark/>
          </w:tcPr>
          <w:p w14:paraId="39FB7AF7"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154</w:t>
            </w:r>
          </w:p>
        </w:tc>
        <w:tc>
          <w:tcPr>
            <w:tcW w:w="768" w:type="dxa"/>
            <w:shd w:val="clear" w:color="000000" w:fill="FFFFFF"/>
            <w:noWrap/>
            <w:vAlign w:val="center"/>
            <w:hideMark/>
          </w:tcPr>
          <w:p w14:paraId="7FA9326A"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224</w:t>
            </w:r>
          </w:p>
        </w:tc>
        <w:tc>
          <w:tcPr>
            <w:tcW w:w="700" w:type="dxa"/>
            <w:shd w:val="clear" w:color="000000" w:fill="FFFFFF"/>
            <w:noWrap/>
            <w:vAlign w:val="center"/>
            <w:hideMark/>
          </w:tcPr>
          <w:p w14:paraId="190000CD"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13%</w:t>
            </w:r>
          </w:p>
        </w:tc>
      </w:tr>
      <w:tr w:rsidR="00A16A87" w:rsidRPr="00A16A87" w14:paraId="01437F0B" w14:textId="77777777" w:rsidTr="0074422E">
        <w:trPr>
          <w:divId w:val="2007782157"/>
          <w:trHeight w:val="300"/>
        </w:trPr>
        <w:tc>
          <w:tcPr>
            <w:tcW w:w="1496" w:type="dxa"/>
            <w:shd w:val="clear" w:color="000000" w:fill="FFFFFF"/>
            <w:noWrap/>
            <w:vAlign w:val="center"/>
            <w:hideMark/>
          </w:tcPr>
          <w:p w14:paraId="0C4F2129" w14:textId="77777777" w:rsidR="00A16A87" w:rsidRPr="00A16A87" w:rsidRDefault="00A16A87" w:rsidP="00A16A87">
            <w:pPr>
              <w:spacing w:after="0" w:line="240" w:lineRule="auto"/>
              <w:jc w:val="left"/>
              <w:rPr>
                <w:rFonts w:ascii="Arial" w:hAnsi="Arial" w:cs="Arial"/>
                <w:color w:val="000000"/>
                <w:sz w:val="22"/>
                <w:szCs w:val="22"/>
                <w:lang w:eastAsia="fr-FR"/>
              </w:rPr>
            </w:pPr>
            <w:r w:rsidRPr="00A16A87">
              <w:rPr>
                <w:rFonts w:ascii="Arial" w:hAnsi="Arial" w:cs="Arial"/>
                <w:color w:val="000000"/>
                <w:sz w:val="22"/>
                <w:szCs w:val="22"/>
                <w:lang w:eastAsia="fr-FR"/>
              </w:rPr>
              <w:t>Mamou</w:t>
            </w:r>
          </w:p>
        </w:tc>
        <w:tc>
          <w:tcPr>
            <w:tcW w:w="696" w:type="dxa"/>
            <w:shd w:val="clear" w:color="000000" w:fill="FFFFFF"/>
            <w:noWrap/>
            <w:vAlign w:val="center"/>
            <w:hideMark/>
          </w:tcPr>
          <w:p w14:paraId="52B7DAEA"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7256259C"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6DEDD35F"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2</w:t>
            </w:r>
          </w:p>
        </w:tc>
        <w:tc>
          <w:tcPr>
            <w:tcW w:w="696" w:type="dxa"/>
            <w:shd w:val="clear" w:color="000000" w:fill="FFFFFF"/>
            <w:noWrap/>
            <w:vAlign w:val="center"/>
            <w:hideMark/>
          </w:tcPr>
          <w:p w14:paraId="57D2CD89"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4D23DB82"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73A8E2CA"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10</w:t>
            </w:r>
          </w:p>
        </w:tc>
        <w:tc>
          <w:tcPr>
            <w:tcW w:w="836" w:type="dxa"/>
            <w:shd w:val="clear" w:color="000000" w:fill="FFFFFF"/>
            <w:noWrap/>
            <w:vAlign w:val="center"/>
            <w:hideMark/>
          </w:tcPr>
          <w:p w14:paraId="3111540C"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35</w:t>
            </w:r>
          </w:p>
        </w:tc>
        <w:tc>
          <w:tcPr>
            <w:tcW w:w="836" w:type="dxa"/>
            <w:shd w:val="clear" w:color="000000" w:fill="FFFFFF"/>
            <w:noWrap/>
            <w:vAlign w:val="center"/>
            <w:hideMark/>
          </w:tcPr>
          <w:p w14:paraId="00D22329"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137</w:t>
            </w:r>
          </w:p>
        </w:tc>
        <w:tc>
          <w:tcPr>
            <w:tcW w:w="768" w:type="dxa"/>
            <w:shd w:val="clear" w:color="000000" w:fill="FFFFFF"/>
            <w:noWrap/>
            <w:vAlign w:val="center"/>
            <w:hideMark/>
          </w:tcPr>
          <w:p w14:paraId="189B845C"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185</w:t>
            </w:r>
          </w:p>
        </w:tc>
        <w:tc>
          <w:tcPr>
            <w:tcW w:w="700" w:type="dxa"/>
            <w:shd w:val="clear" w:color="000000" w:fill="FFFFFF"/>
            <w:noWrap/>
            <w:vAlign w:val="center"/>
            <w:hideMark/>
          </w:tcPr>
          <w:p w14:paraId="21317433"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11%</w:t>
            </w:r>
          </w:p>
        </w:tc>
      </w:tr>
      <w:tr w:rsidR="00A16A87" w:rsidRPr="00A16A87" w14:paraId="6565BEB8" w14:textId="77777777" w:rsidTr="0074422E">
        <w:trPr>
          <w:divId w:val="2007782157"/>
          <w:trHeight w:val="300"/>
        </w:trPr>
        <w:tc>
          <w:tcPr>
            <w:tcW w:w="1496" w:type="dxa"/>
            <w:shd w:val="clear" w:color="000000" w:fill="FFFFFF"/>
            <w:noWrap/>
            <w:vAlign w:val="center"/>
            <w:hideMark/>
          </w:tcPr>
          <w:p w14:paraId="156D6ECD" w14:textId="2E43F376" w:rsidR="00A16A87" w:rsidRPr="00A16A87" w:rsidRDefault="00A16A87" w:rsidP="00A16A87">
            <w:pPr>
              <w:spacing w:after="0" w:line="240" w:lineRule="auto"/>
              <w:jc w:val="left"/>
              <w:rPr>
                <w:rFonts w:ascii="Arial" w:hAnsi="Arial" w:cs="Arial"/>
                <w:color w:val="000000"/>
                <w:sz w:val="22"/>
                <w:szCs w:val="22"/>
                <w:lang w:eastAsia="fr-FR"/>
              </w:rPr>
            </w:pPr>
            <w:r w:rsidRPr="00A16A87">
              <w:rPr>
                <w:rFonts w:ascii="Arial" w:hAnsi="Arial" w:cs="Arial"/>
                <w:color w:val="000000"/>
                <w:sz w:val="22"/>
                <w:szCs w:val="22"/>
                <w:lang w:eastAsia="fr-FR"/>
              </w:rPr>
              <w:t>N</w:t>
            </w:r>
            <w:r w:rsidR="0074422E">
              <w:rPr>
                <w:rFonts w:ascii="Arial" w:hAnsi="Arial" w:cs="Arial"/>
                <w:color w:val="000000"/>
                <w:sz w:val="22"/>
                <w:szCs w:val="22"/>
                <w:lang w:eastAsia="fr-FR"/>
              </w:rPr>
              <w:t>z</w:t>
            </w:r>
            <w:r w:rsidRPr="00A16A87">
              <w:rPr>
                <w:rFonts w:ascii="Arial" w:hAnsi="Arial" w:cs="Arial"/>
                <w:color w:val="000000"/>
                <w:sz w:val="22"/>
                <w:szCs w:val="22"/>
                <w:lang w:eastAsia="fr-FR"/>
              </w:rPr>
              <w:t>érékoré</w:t>
            </w:r>
          </w:p>
        </w:tc>
        <w:tc>
          <w:tcPr>
            <w:tcW w:w="696" w:type="dxa"/>
            <w:shd w:val="clear" w:color="000000" w:fill="FFFFFF"/>
            <w:noWrap/>
            <w:vAlign w:val="center"/>
            <w:hideMark/>
          </w:tcPr>
          <w:p w14:paraId="2240673C"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0</w:t>
            </w:r>
          </w:p>
        </w:tc>
        <w:tc>
          <w:tcPr>
            <w:tcW w:w="696" w:type="dxa"/>
            <w:shd w:val="clear" w:color="000000" w:fill="FFFFFF"/>
            <w:noWrap/>
            <w:vAlign w:val="center"/>
            <w:hideMark/>
          </w:tcPr>
          <w:p w14:paraId="1BC52B56"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1</w:t>
            </w:r>
          </w:p>
        </w:tc>
        <w:tc>
          <w:tcPr>
            <w:tcW w:w="696" w:type="dxa"/>
            <w:shd w:val="clear" w:color="000000" w:fill="FFFFFF"/>
            <w:noWrap/>
            <w:vAlign w:val="center"/>
            <w:hideMark/>
          </w:tcPr>
          <w:p w14:paraId="761C411B"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5</w:t>
            </w:r>
          </w:p>
        </w:tc>
        <w:tc>
          <w:tcPr>
            <w:tcW w:w="696" w:type="dxa"/>
            <w:shd w:val="clear" w:color="000000" w:fill="FFFFFF"/>
            <w:noWrap/>
            <w:vAlign w:val="center"/>
            <w:hideMark/>
          </w:tcPr>
          <w:p w14:paraId="34FA91DC"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2</w:t>
            </w:r>
          </w:p>
        </w:tc>
        <w:tc>
          <w:tcPr>
            <w:tcW w:w="696" w:type="dxa"/>
            <w:shd w:val="clear" w:color="000000" w:fill="FFFFFF"/>
            <w:noWrap/>
            <w:vAlign w:val="center"/>
            <w:hideMark/>
          </w:tcPr>
          <w:p w14:paraId="0BBA71E0"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w:t>
            </w:r>
          </w:p>
        </w:tc>
        <w:tc>
          <w:tcPr>
            <w:tcW w:w="696" w:type="dxa"/>
            <w:shd w:val="clear" w:color="000000" w:fill="FFFFFF"/>
            <w:noWrap/>
            <w:vAlign w:val="center"/>
            <w:hideMark/>
          </w:tcPr>
          <w:p w14:paraId="0AAF66C2"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22</w:t>
            </w:r>
          </w:p>
        </w:tc>
        <w:tc>
          <w:tcPr>
            <w:tcW w:w="836" w:type="dxa"/>
            <w:shd w:val="clear" w:color="000000" w:fill="FFFFFF"/>
            <w:noWrap/>
            <w:vAlign w:val="center"/>
            <w:hideMark/>
          </w:tcPr>
          <w:p w14:paraId="0605E5CA"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59</w:t>
            </w:r>
          </w:p>
        </w:tc>
        <w:tc>
          <w:tcPr>
            <w:tcW w:w="836" w:type="dxa"/>
            <w:shd w:val="clear" w:color="000000" w:fill="FFFFFF"/>
            <w:noWrap/>
            <w:vAlign w:val="center"/>
            <w:hideMark/>
          </w:tcPr>
          <w:p w14:paraId="2B4D2A89"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252</w:t>
            </w:r>
          </w:p>
        </w:tc>
        <w:tc>
          <w:tcPr>
            <w:tcW w:w="768" w:type="dxa"/>
            <w:shd w:val="clear" w:color="000000" w:fill="FFFFFF"/>
            <w:noWrap/>
            <w:vAlign w:val="center"/>
            <w:hideMark/>
          </w:tcPr>
          <w:p w14:paraId="4A658D6E"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344</w:t>
            </w:r>
          </w:p>
        </w:tc>
        <w:tc>
          <w:tcPr>
            <w:tcW w:w="700" w:type="dxa"/>
            <w:shd w:val="clear" w:color="000000" w:fill="FFFFFF"/>
            <w:noWrap/>
            <w:vAlign w:val="center"/>
            <w:hideMark/>
          </w:tcPr>
          <w:p w14:paraId="34EF8FA0" w14:textId="77777777" w:rsidR="00A16A87" w:rsidRPr="00A16A87" w:rsidRDefault="00A16A87" w:rsidP="00A16A87">
            <w:pPr>
              <w:spacing w:after="0" w:line="240" w:lineRule="auto"/>
              <w:jc w:val="center"/>
              <w:rPr>
                <w:rFonts w:ascii="Arial" w:hAnsi="Arial" w:cs="Arial"/>
                <w:color w:val="000000"/>
                <w:sz w:val="22"/>
                <w:szCs w:val="22"/>
                <w:lang w:eastAsia="fr-FR"/>
              </w:rPr>
            </w:pPr>
            <w:r w:rsidRPr="00A16A87">
              <w:rPr>
                <w:rFonts w:ascii="Arial" w:hAnsi="Arial" w:cs="Arial"/>
                <w:color w:val="000000"/>
                <w:sz w:val="22"/>
                <w:szCs w:val="22"/>
                <w:lang w:eastAsia="fr-FR"/>
              </w:rPr>
              <w:t>20%</w:t>
            </w:r>
          </w:p>
        </w:tc>
      </w:tr>
      <w:tr w:rsidR="00A16A87" w:rsidRPr="00A16A87" w14:paraId="65493390" w14:textId="77777777" w:rsidTr="0074422E">
        <w:trPr>
          <w:divId w:val="2007782157"/>
          <w:trHeight w:val="330"/>
        </w:trPr>
        <w:tc>
          <w:tcPr>
            <w:tcW w:w="1496" w:type="dxa"/>
            <w:shd w:val="clear" w:color="000000" w:fill="D9E1F2"/>
            <w:noWrap/>
            <w:vAlign w:val="center"/>
            <w:hideMark/>
          </w:tcPr>
          <w:p w14:paraId="0B5291A2" w14:textId="77777777" w:rsidR="00A16A87" w:rsidRPr="00A16A87" w:rsidRDefault="00A16A87" w:rsidP="00A16A87">
            <w:pPr>
              <w:spacing w:after="0" w:line="240" w:lineRule="auto"/>
              <w:jc w:val="center"/>
              <w:rPr>
                <w:rFonts w:ascii="Arial" w:hAnsi="Arial" w:cs="Arial"/>
                <w:b/>
                <w:bCs/>
                <w:color w:val="000000"/>
                <w:sz w:val="22"/>
                <w:szCs w:val="22"/>
                <w:lang w:eastAsia="fr-FR"/>
              </w:rPr>
            </w:pPr>
            <w:r w:rsidRPr="00A16A87">
              <w:rPr>
                <w:rFonts w:ascii="Arial" w:hAnsi="Arial" w:cs="Arial"/>
                <w:b/>
                <w:bCs/>
                <w:color w:val="000000"/>
                <w:sz w:val="22"/>
                <w:szCs w:val="22"/>
                <w:lang w:eastAsia="fr-FR"/>
              </w:rPr>
              <w:t>GUINEE</w:t>
            </w:r>
          </w:p>
        </w:tc>
        <w:tc>
          <w:tcPr>
            <w:tcW w:w="696" w:type="dxa"/>
            <w:shd w:val="clear" w:color="000000" w:fill="D9E1F2"/>
            <w:noWrap/>
            <w:vAlign w:val="center"/>
            <w:hideMark/>
          </w:tcPr>
          <w:p w14:paraId="79A99FD5" w14:textId="77777777" w:rsidR="00A16A87" w:rsidRPr="00A16A87" w:rsidRDefault="00A16A87" w:rsidP="00A16A87">
            <w:pPr>
              <w:spacing w:after="0" w:line="240" w:lineRule="auto"/>
              <w:jc w:val="center"/>
              <w:rPr>
                <w:rFonts w:ascii="Arial" w:hAnsi="Arial" w:cs="Arial"/>
                <w:b/>
                <w:bCs/>
                <w:color w:val="000000"/>
                <w:sz w:val="22"/>
                <w:szCs w:val="22"/>
                <w:lang w:eastAsia="fr-FR"/>
              </w:rPr>
            </w:pPr>
            <w:r w:rsidRPr="00A16A87">
              <w:rPr>
                <w:rFonts w:ascii="Arial" w:hAnsi="Arial" w:cs="Arial"/>
                <w:b/>
                <w:bCs/>
                <w:color w:val="000000"/>
                <w:sz w:val="22"/>
                <w:szCs w:val="22"/>
                <w:lang w:eastAsia="fr-FR"/>
              </w:rPr>
              <w:t>3</w:t>
            </w:r>
          </w:p>
        </w:tc>
        <w:tc>
          <w:tcPr>
            <w:tcW w:w="696" w:type="dxa"/>
            <w:shd w:val="clear" w:color="000000" w:fill="D9E1F2"/>
            <w:noWrap/>
            <w:vAlign w:val="center"/>
            <w:hideMark/>
          </w:tcPr>
          <w:p w14:paraId="7B65A01E" w14:textId="77777777" w:rsidR="00A16A87" w:rsidRPr="00A16A87" w:rsidRDefault="00A16A87" w:rsidP="00A16A87">
            <w:pPr>
              <w:spacing w:after="0" w:line="240" w:lineRule="auto"/>
              <w:jc w:val="center"/>
              <w:rPr>
                <w:rFonts w:ascii="Arial" w:hAnsi="Arial" w:cs="Arial"/>
                <w:b/>
                <w:bCs/>
                <w:color w:val="000000"/>
                <w:sz w:val="22"/>
                <w:szCs w:val="22"/>
                <w:lang w:eastAsia="fr-FR"/>
              </w:rPr>
            </w:pPr>
            <w:r w:rsidRPr="00A16A87">
              <w:rPr>
                <w:rFonts w:ascii="Arial" w:hAnsi="Arial" w:cs="Arial"/>
                <w:b/>
                <w:bCs/>
                <w:color w:val="000000"/>
                <w:sz w:val="22"/>
                <w:szCs w:val="22"/>
                <w:lang w:eastAsia="fr-FR"/>
              </w:rPr>
              <w:t>7</w:t>
            </w:r>
          </w:p>
        </w:tc>
        <w:tc>
          <w:tcPr>
            <w:tcW w:w="696" w:type="dxa"/>
            <w:shd w:val="clear" w:color="000000" w:fill="D9E1F2"/>
            <w:noWrap/>
            <w:vAlign w:val="center"/>
            <w:hideMark/>
          </w:tcPr>
          <w:p w14:paraId="04BC94EA" w14:textId="77777777" w:rsidR="00A16A87" w:rsidRPr="00A16A87" w:rsidRDefault="00A16A87" w:rsidP="00A16A87">
            <w:pPr>
              <w:spacing w:after="0" w:line="240" w:lineRule="auto"/>
              <w:jc w:val="center"/>
              <w:rPr>
                <w:rFonts w:ascii="Arial" w:hAnsi="Arial" w:cs="Arial"/>
                <w:b/>
                <w:bCs/>
                <w:color w:val="000000"/>
                <w:sz w:val="22"/>
                <w:szCs w:val="22"/>
                <w:lang w:eastAsia="fr-FR"/>
              </w:rPr>
            </w:pPr>
            <w:r w:rsidRPr="00A16A87">
              <w:rPr>
                <w:rFonts w:ascii="Arial" w:hAnsi="Arial" w:cs="Arial"/>
                <w:b/>
                <w:bCs/>
                <w:color w:val="000000"/>
                <w:sz w:val="22"/>
                <w:szCs w:val="22"/>
                <w:lang w:eastAsia="fr-FR"/>
              </w:rPr>
              <w:t>26</w:t>
            </w:r>
          </w:p>
        </w:tc>
        <w:tc>
          <w:tcPr>
            <w:tcW w:w="696" w:type="dxa"/>
            <w:shd w:val="clear" w:color="000000" w:fill="D9E1F2"/>
            <w:noWrap/>
            <w:vAlign w:val="center"/>
            <w:hideMark/>
          </w:tcPr>
          <w:p w14:paraId="51A98BC8" w14:textId="77777777" w:rsidR="00A16A87" w:rsidRPr="00A16A87" w:rsidRDefault="00A16A87" w:rsidP="00A16A87">
            <w:pPr>
              <w:spacing w:after="0" w:line="240" w:lineRule="auto"/>
              <w:jc w:val="center"/>
              <w:rPr>
                <w:rFonts w:ascii="Arial" w:hAnsi="Arial" w:cs="Arial"/>
                <w:b/>
                <w:bCs/>
                <w:color w:val="000000"/>
                <w:sz w:val="22"/>
                <w:szCs w:val="22"/>
                <w:lang w:eastAsia="fr-FR"/>
              </w:rPr>
            </w:pPr>
            <w:r w:rsidRPr="00A16A87">
              <w:rPr>
                <w:rFonts w:ascii="Arial" w:hAnsi="Arial" w:cs="Arial"/>
                <w:b/>
                <w:bCs/>
                <w:color w:val="000000"/>
                <w:sz w:val="22"/>
                <w:szCs w:val="22"/>
                <w:lang w:eastAsia="fr-FR"/>
              </w:rPr>
              <w:t>9</w:t>
            </w:r>
          </w:p>
        </w:tc>
        <w:tc>
          <w:tcPr>
            <w:tcW w:w="696" w:type="dxa"/>
            <w:shd w:val="clear" w:color="000000" w:fill="D9E1F2"/>
            <w:noWrap/>
            <w:vAlign w:val="center"/>
            <w:hideMark/>
          </w:tcPr>
          <w:p w14:paraId="70644907" w14:textId="77777777" w:rsidR="00A16A87" w:rsidRPr="00A16A87" w:rsidRDefault="00A16A87" w:rsidP="00A16A87">
            <w:pPr>
              <w:spacing w:after="0" w:line="240" w:lineRule="auto"/>
              <w:jc w:val="center"/>
              <w:rPr>
                <w:rFonts w:ascii="Arial" w:hAnsi="Arial" w:cs="Arial"/>
                <w:b/>
                <w:bCs/>
                <w:color w:val="000000"/>
                <w:sz w:val="22"/>
                <w:szCs w:val="22"/>
                <w:lang w:eastAsia="fr-FR"/>
              </w:rPr>
            </w:pPr>
            <w:r w:rsidRPr="00A16A87">
              <w:rPr>
                <w:rFonts w:ascii="Arial" w:hAnsi="Arial" w:cs="Arial"/>
                <w:b/>
                <w:bCs/>
                <w:color w:val="000000"/>
                <w:sz w:val="22"/>
                <w:szCs w:val="22"/>
                <w:lang w:eastAsia="fr-FR"/>
              </w:rPr>
              <w:t>9</w:t>
            </w:r>
          </w:p>
        </w:tc>
        <w:tc>
          <w:tcPr>
            <w:tcW w:w="696" w:type="dxa"/>
            <w:shd w:val="clear" w:color="000000" w:fill="D9E1F2"/>
            <w:noWrap/>
            <w:vAlign w:val="center"/>
            <w:hideMark/>
          </w:tcPr>
          <w:p w14:paraId="5252756C" w14:textId="77777777" w:rsidR="00A16A87" w:rsidRPr="00A16A87" w:rsidRDefault="00A16A87" w:rsidP="00A16A87">
            <w:pPr>
              <w:spacing w:after="0" w:line="240" w:lineRule="auto"/>
              <w:jc w:val="center"/>
              <w:rPr>
                <w:rFonts w:ascii="Arial" w:hAnsi="Arial" w:cs="Arial"/>
                <w:b/>
                <w:bCs/>
                <w:color w:val="000000"/>
                <w:sz w:val="22"/>
                <w:szCs w:val="22"/>
                <w:lang w:eastAsia="fr-FR"/>
              </w:rPr>
            </w:pPr>
            <w:r w:rsidRPr="00A16A87">
              <w:rPr>
                <w:rFonts w:ascii="Arial" w:hAnsi="Arial" w:cs="Arial"/>
                <w:b/>
                <w:bCs/>
                <w:color w:val="000000"/>
                <w:sz w:val="22"/>
                <w:szCs w:val="22"/>
                <w:lang w:eastAsia="fr-FR"/>
              </w:rPr>
              <w:t>130</w:t>
            </w:r>
          </w:p>
        </w:tc>
        <w:tc>
          <w:tcPr>
            <w:tcW w:w="836" w:type="dxa"/>
            <w:shd w:val="clear" w:color="000000" w:fill="D9E1F2"/>
            <w:noWrap/>
            <w:vAlign w:val="center"/>
            <w:hideMark/>
          </w:tcPr>
          <w:p w14:paraId="406F8F05" w14:textId="77777777" w:rsidR="00A16A87" w:rsidRPr="00A16A87" w:rsidRDefault="00A16A87" w:rsidP="00A16A87">
            <w:pPr>
              <w:spacing w:after="0" w:line="240" w:lineRule="auto"/>
              <w:jc w:val="center"/>
              <w:rPr>
                <w:rFonts w:ascii="Arial" w:hAnsi="Arial" w:cs="Arial"/>
                <w:b/>
                <w:bCs/>
                <w:color w:val="000000"/>
                <w:sz w:val="22"/>
                <w:szCs w:val="22"/>
                <w:lang w:eastAsia="fr-FR"/>
              </w:rPr>
            </w:pPr>
            <w:r w:rsidRPr="00A16A87">
              <w:rPr>
                <w:rFonts w:ascii="Arial" w:hAnsi="Arial" w:cs="Arial"/>
                <w:b/>
                <w:bCs/>
                <w:color w:val="000000"/>
                <w:sz w:val="22"/>
                <w:szCs w:val="22"/>
                <w:lang w:eastAsia="fr-FR"/>
              </w:rPr>
              <w:t>314</w:t>
            </w:r>
          </w:p>
        </w:tc>
        <w:tc>
          <w:tcPr>
            <w:tcW w:w="836" w:type="dxa"/>
            <w:shd w:val="clear" w:color="000000" w:fill="D9E1F2"/>
            <w:noWrap/>
            <w:vAlign w:val="center"/>
            <w:hideMark/>
          </w:tcPr>
          <w:p w14:paraId="12CE840B" w14:textId="77777777" w:rsidR="00A16A87" w:rsidRPr="00A16A87" w:rsidRDefault="00A16A87" w:rsidP="00A16A87">
            <w:pPr>
              <w:spacing w:after="0" w:line="240" w:lineRule="auto"/>
              <w:jc w:val="center"/>
              <w:rPr>
                <w:rFonts w:ascii="Arial" w:hAnsi="Arial" w:cs="Arial"/>
                <w:b/>
                <w:bCs/>
                <w:color w:val="000000"/>
                <w:sz w:val="22"/>
                <w:szCs w:val="22"/>
                <w:lang w:eastAsia="fr-FR"/>
              </w:rPr>
            </w:pPr>
            <w:r w:rsidRPr="00A16A87">
              <w:rPr>
                <w:rFonts w:ascii="Arial" w:hAnsi="Arial" w:cs="Arial"/>
                <w:b/>
                <w:bCs/>
                <w:color w:val="000000"/>
                <w:sz w:val="22"/>
                <w:szCs w:val="22"/>
                <w:lang w:eastAsia="fr-FR"/>
              </w:rPr>
              <w:t>1196</w:t>
            </w:r>
          </w:p>
        </w:tc>
        <w:tc>
          <w:tcPr>
            <w:tcW w:w="768" w:type="dxa"/>
            <w:shd w:val="clear" w:color="000000" w:fill="D9E1F2"/>
            <w:noWrap/>
            <w:vAlign w:val="center"/>
            <w:hideMark/>
          </w:tcPr>
          <w:p w14:paraId="17AC4994" w14:textId="77777777" w:rsidR="00A16A87" w:rsidRPr="00A16A87" w:rsidRDefault="00A16A87" w:rsidP="00A16A87">
            <w:pPr>
              <w:spacing w:after="0" w:line="240" w:lineRule="auto"/>
              <w:jc w:val="center"/>
              <w:rPr>
                <w:rFonts w:ascii="Arial" w:hAnsi="Arial" w:cs="Arial"/>
                <w:b/>
                <w:bCs/>
                <w:color w:val="000000"/>
                <w:sz w:val="22"/>
                <w:szCs w:val="22"/>
                <w:lang w:eastAsia="fr-FR"/>
              </w:rPr>
            </w:pPr>
            <w:r w:rsidRPr="00A16A87">
              <w:rPr>
                <w:rFonts w:ascii="Arial" w:hAnsi="Arial" w:cs="Arial"/>
                <w:b/>
                <w:bCs/>
                <w:color w:val="000000"/>
                <w:sz w:val="22"/>
                <w:szCs w:val="22"/>
                <w:lang w:eastAsia="fr-FR"/>
              </w:rPr>
              <w:t>1694</w:t>
            </w:r>
          </w:p>
        </w:tc>
        <w:tc>
          <w:tcPr>
            <w:tcW w:w="700" w:type="dxa"/>
            <w:shd w:val="clear" w:color="000000" w:fill="D9E1F2"/>
            <w:noWrap/>
            <w:vAlign w:val="bottom"/>
            <w:hideMark/>
          </w:tcPr>
          <w:p w14:paraId="478F735B" w14:textId="77777777" w:rsidR="00A16A87" w:rsidRPr="00A16A87" w:rsidRDefault="00A16A87" w:rsidP="00A16A87">
            <w:pPr>
              <w:spacing w:after="0" w:line="240" w:lineRule="auto"/>
              <w:jc w:val="center"/>
              <w:rPr>
                <w:rFonts w:ascii="Calibri" w:hAnsi="Calibri" w:cs="Calibri"/>
                <w:b/>
                <w:bCs/>
                <w:color w:val="000000"/>
                <w:lang w:eastAsia="fr-FR"/>
              </w:rPr>
            </w:pPr>
            <w:r w:rsidRPr="00A16A87">
              <w:rPr>
                <w:rFonts w:ascii="Calibri" w:hAnsi="Calibri" w:cs="Calibri"/>
                <w:b/>
                <w:bCs/>
                <w:color w:val="000000"/>
                <w:lang w:eastAsia="fr-FR"/>
              </w:rPr>
              <w:t>100%</w:t>
            </w:r>
          </w:p>
        </w:tc>
      </w:tr>
      <w:tr w:rsidR="00A16A87" w:rsidRPr="00A16A87" w14:paraId="3C7673B0" w14:textId="77777777" w:rsidTr="0074422E">
        <w:trPr>
          <w:divId w:val="2007782157"/>
          <w:trHeight w:val="345"/>
        </w:trPr>
        <w:tc>
          <w:tcPr>
            <w:tcW w:w="1496" w:type="dxa"/>
            <w:shd w:val="clear" w:color="000000" w:fill="FFFFFF"/>
            <w:noWrap/>
            <w:vAlign w:val="center"/>
            <w:hideMark/>
          </w:tcPr>
          <w:p w14:paraId="444BFC6B" w14:textId="77777777" w:rsidR="00A16A87" w:rsidRPr="0074422E" w:rsidRDefault="00A16A87" w:rsidP="00A16A87">
            <w:pPr>
              <w:spacing w:after="0" w:line="240" w:lineRule="auto"/>
              <w:jc w:val="center"/>
              <w:rPr>
                <w:rFonts w:ascii="Arial" w:hAnsi="Arial" w:cs="Arial"/>
                <w:color w:val="000000"/>
                <w:sz w:val="22"/>
                <w:lang w:eastAsia="fr-FR"/>
              </w:rPr>
            </w:pPr>
            <w:r w:rsidRPr="0074422E">
              <w:rPr>
                <w:rFonts w:ascii="Arial" w:hAnsi="Arial" w:cs="Arial"/>
                <w:color w:val="000000"/>
                <w:sz w:val="22"/>
                <w:lang w:eastAsia="fr-FR"/>
              </w:rPr>
              <w:t>Pourcentage</w:t>
            </w:r>
          </w:p>
        </w:tc>
        <w:tc>
          <w:tcPr>
            <w:tcW w:w="696" w:type="dxa"/>
            <w:shd w:val="clear" w:color="000000" w:fill="FFFFFF"/>
            <w:noWrap/>
            <w:vAlign w:val="center"/>
            <w:hideMark/>
          </w:tcPr>
          <w:p w14:paraId="321F7E4C" w14:textId="77777777" w:rsidR="00A16A87" w:rsidRPr="0074422E" w:rsidRDefault="00A16A87" w:rsidP="00A16A87">
            <w:pPr>
              <w:spacing w:after="0" w:line="240" w:lineRule="auto"/>
              <w:jc w:val="center"/>
              <w:rPr>
                <w:rFonts w:ascii="Arial" w:hAnsi="Arial" w:cs="Arial"/>
                <w:color w:val="000000"/>
                <w:sz w:val="22"/>
                <w:lang w:eastAsia="fr-FR"/>
              </w:rPr>
            </w:pPr>
            <w:r w:rsidRPr="0074422E">
              <w:rPr>
                <w:rFonts w:ascii="Arial" w:hAnsi="Arial" w:cs="Arial"/>
                <w:color w:val="000000"/>
                <w:sz w:val="22"/>
                <w:lang w:eastAsia="fr-FR"/>
              </w:rPr>
              <w:t>0,2%</w:t>
            </w:r>
          </w:p>
        </w:tc>
        <w:tc>
          <w:tcPr>
            <w:tcW w:w="696" w:type="dxa"/>
            <w:shd w:val="clear" w:color="000000" w:fill="FFFFFF"/>
            <w:noWrap/>
            <w:vAlign w:val="center"/>
            <w:hideMark/>
          </w:tcPr>
          <w:p w14:paraId="7D3CF2E3" w14:textId="77777777" w:rsidR="00A16A87" w:rsidRPr="0074422E" w:rsidRDefault="00A16A87" w:rsidP="00A16A87">
            <w:pPr>
              <w:spacing w:after="0" w:line="240" w:lineRule="auto"/>
              <w:jc w:val="center"/>
              <w:rPr>
                <w:rFonts w:ascii="Arial" w:hAnsi="Arial" w:cs="Arial"/>
                <w:color w:val="000000"/>
                <w:sz w:val="22"/>
                <w:lang w:eastAsia="fr-FR"/>
              </w:rPr>
            </w:pPr>
            <w:r w:rsidRPr="0074422E">
              <w:rPr>
                <w:rFonts w:ascii="Arial" w:hAnsi="Arial" w:cs="Arial"/>
                <w:color w:val="000000"/>
                <w:sz w:val="22"/>
                <w:lang w:eastAsia="fr-FR"/>
              </w:rPr>
              <w:t>0,4%</w:t>
            </w:r>
          </w:p>
        </w:tc>
        <w:tc>
          <w:tcPr>
            <w:tcW w:w="696" w:type="dxa"/>
            <w:shd w:val="clear" w:color="000000" w:fill="FFFFFF"/>
            <w:noWrap/>
            <w:vAlign w:val="center"/>
            <w:hideMark/>
          </w:tcPr>
          <w:p w14:paraId="263EE108" w14:textId="77777777" w:rsidR="00A16A87" w:rsidRPr="0074422E" w:rsidRDefault="00A16A87" w:rsidP="00A16A87">
            <w:pPr>
              <w:spacing w:after="0" w:line="240" w:lineRule="auto"/>
              <w:jc w:val="center"/>
              <w:rPr>
                <w:rFonts w:ascii="Arial" w:hAnsi="Arial" w:cs="Arial"/>
                <w:color w:val="000000"/>
                <w:sz w:val="22"/>
                <w:lang w:eastAsia="fr-FR"/>
              </w:rPr>
            </w:pPr>
            <w:r w:rsidRPr="0074422E">
              <w:rPr>
                <w:rFonts w:ascii="Arial" w:hAnsi="Arial" w:cs="Arial"/>
                <w:color w:val="000000"/>
                <w:sz w:val="22"/>
                <w:lang w:eastAsia="fr-FR"/>
              </w:rPr>
              <w:t>1,5%</w:t>
            </w:r>
          </w:p>
        </w:tc>
        <w:tc>
          <w:tcPr>
            <w:tcW w:w="696" w:type="dxa"/>
            <w:shd w:val="clear" w:color="000000" w:fill="FFFFFF"/>
            <w:noWrap/>
            <w:vAlign w:val="center"/>
            <w:hideMark/>
          </w:tcPr>
          <w:p w14:paraId="554BBF67" w14:textId="77777777" w:rsidR="00A16A87" w:rsidRPr="0074422E" w:rsidRDefault="00A16A87" w:rsidP="00A16A87">
            <w:pPr>
              <w:spacing w:after="0" w:line="240" w:lineRule="auto"/>
              <w:jc w:val="center"/>
              <w:rPr>
                <w:rFonts w:ascii="Arial" w:hAnsi="Arial" w:cs="Arial"/>
                <w:color w:val="000000"/>
                <w:sz w:val="22"/>
                <w:lang w:eastAsia="fr-FR"/>
              </w:rPr>
            </w:pPr>
            <w:r w:rsidRPr="0074422E">
              <w:rPr>
                <w:rFonts w:ascii="Arial" w:hAnsi="Arial" w:cs="Arial"/>
                <w:color w:val="000000"/>
                <w:sz w:val="22"/>
                <w:lang w:eastAsia="fr-FR"/>
              </w:rPr>
              <w:t>0,5%</w:t>
            </w:r>
          </w:p>
        </w:tc>
        <w:tc>
          <w:tcPr>
            <w:tcW w:w="696" w:type="dxa"/>
            <w:shd w:val="clear" w:color="000000" w:fill="FFFFFF"/>
            <w:noWrap/>
            <w:vAlign w:val="center"/>
            <w:hideMark/>
          </w:tcPr>
          <w:p w14:paraId="55FAC7E8" w14:textId="77777777" w:rsidR="00A16A87" w:rsidRPr="0074422E" w:rsidRDefault="00A16A87" w:rsidP="00A16A87">
            <w:pPr>
              <w:spacing w:after="0" w:line="240" w:lineRule="auto"/>
              <w:jc w:val="center"/>
              <w:rPr>
                <w:rFonts w:ascii="Arial" w:hAnsi="Arial" w:cs="Arial"/>
                <w:color w:val="000000"/>
                <w:sz w:val="22"/>
                <w:lang w:eastAsia="fr-FR"/>
              </w:rPr>
            </w:pPr>
            <w:r w:rsidRPr="0074422E">
              <w:rPr>
                <w:rFonts w:ascii="Arial" w:hAnsi="Arial" w:cs="Arial"/>
                <w:color w:val="000000"/>
                <w:sz w:val="22"/>
                <w:lang w:eastAsia="fr-FR"/>
              </w:rPr>
              <w:t>0,5%</w:t>
            </w:r>
          </w:p>
        </w:tc>
        <w:tc>
          <w:tcPr>
            <w:tcW w:w="696" w:type="dxa"/>
            <w:shd w:val="clear" w:color="000000" w:fill="FFFFFF"/>
            <w:noWrap/>
            <w:vAlign w:val="center"/>
            <w:hideMark/>
          </w:tcPr>
          <w:p w14:paraId="10D3E1EE" w14:textId="77777777" w:rsidR="00A16A87" w:rsidRPr="0074422E" w:rsidRDefault="00A16A87" w:rsidP="00A16A87">
            <w:pPr>
              <w:spacing w:after="0" w:line="240" w:lineRule="auto"/>
              <w:jc w:val="center"/>
              <w:rPr>
                <w:rFonts w:ascii="Arial" w:hAnsi="Arial" w:cs="Arial"/>
                <w:color w:val="000000"/>
                <w:sz w:val="22"/>
                <w:lang w:eastAsia="fr-FR"/>
              </w:rPr>
            </w:pPr>
            <w:r w:rsidRPr="0074422E">
              <w:rPr>
                <w:rFonts w:ascii="Arial" w:hAnsi="Arial" w:cs="Arial"/>
                <w:color w:val="000000"/>
                <w:sz w:val="22"/>
                <w:lang w:eastAsia="fr-FR"/>
              </w:rPr>
              <w:t>7,7%</w:t>
            </w:r>
          </w:p>
        </w:tc>
        <w:tc>
          <w:tcPr>
            <w:tcW w:w="836" w:type="dxa"/>
            <w:shd w:val="clear" w:color="000000" w:fill="FFFFFF"/>
            <w:noWrap/>
            <w:vAlign w:val="center"/>
            <w:hideMark/>
          </w:tcPr>
          <w:p w14:paraId="2B8F285A" w14:textId="77777777" w:rsidR="00A16A87" w:rsidRPr="0074422E" w:rsidRDefault="00A16A87" w:rsidP="00A16A87">
            <w:pPr>
              <w:spacing w:after="0" w:line="240" w:lineRule="auto"/>
              <w:jc w:val="center"/>
              <w:rPr>
                <w:rFonts w:ascii="Arial" w:hAnsi="Arial" w:cs="Arial"/>
                <w:color w:val="000000"/>
                <w:sz w:val="22"/>
                <w:lang w:eastAsia="fr-FR"/>
              </w:rPr>
            </w:pPr>
            <w:r w:rsidRPr="0074422E">
              <w:rPr>
                <w:rFonts w:ascii="Arial" w:hAnsi="Arial" w:cs="Arial"/>
                <w:color w:val="000000"/>
                <w:sz w:val="22"/>
                <w:lang w:eastAsia="fr-FR"/>
              </w:rPr>
              <w:t>18,5%</w:t>
            </w:r>
          </w:p>
        </w:tc>
        <w:tc>
          <w:tcPr>
            <w:tcW w:w="836" w:type="dxa"/>
            <w:shd w:val="clear" w:color="000000" w:fill="FFFFFF"/>
            <w:noWrap/>
            <w:vAlign w:val="center"/>
            <w:hideMark/>
          </w:tcPr>
          <w:p w14:paraId="2E0BC3B6" w14:textId="77777777" w:rsidR="00A16A87" w:rsidRPr="0074422E" w:rsidRDefault="00A16A87" w:rsidP="00A16A87">
            <w:pPr>
              <w:spacing w:after="0" w:line="240" w:lineRule="auto"/>
              <w:jc w:val="center"/>
              <w:rPr>
                <w:rFonts w:ascii="Arial" w:hAnsi="Arial" w:cs="Arial"/>
                <w:color w:val="000000"/>
                <w:sz w:val="22"/>
                <w:lang w:eastAsia="fr-FR"/>
              </w:rPr>
            </w:pPr>
            <w:r w:rsidRPr="0074422E">
              <w:rPr>
                <w:rFonts w:ascii="Arial" w:hAnsi="Arial" w:cs="Arial"/>
                <w:color w:val="000000"/>
                <w:sz w:val="22"/>
                <w:lang w:eastAsia="fr-FR"/>
              </w:rPr>
              <w:t>70,6%</w:t>
            </w:r>
          </w:p>
        </w:tc>
        <w:tc>
          <w:tcPr>
            <w:tcW w:w="768" w:type="dxa"/>
            <w:shd w:val="clear" w:color="000000" w:fill="FFFFFF"/>
            <w:noWrap/>
            <w:vAlign w:val="center"/>
            <w:hideMark/>
          </w:tcPr>
          <w:p w14:paraId="145FEDBE" w14:textId="77777777" w:rsidR="00A16A87" w:rsidRPr="0074422E" w:rsidRDefault="00A16A87" w:rsidP="00A16A87">
            <w:pPr>
              <w:spacing w:after="0" w:line="240" w:lineRule="auto"/>
              <w:jc w:val="center"/>
              <w:rPr>
                <w:rFonts w:ascii="Arial" w:hAnsi="Arial" w:cs="Arial"/>
                <w:color w:val="000000"/>
                <w:sz w:val="22"/>
                <w:lang w:eastAsia="fr-FR"/>
              </w:rPr>
            </w:pPr>
            <w:r w:rsidRPr="0074422E">
              <w:rPr>
                <w:rFonts w:ascii="Arial" w:hAnsi="Arial" w:cs="Arial"/>
                <w:color w:val="000000"/>
                <w:sz w:val="22"/>
                <w:lang w:eastAsia="fr-FR"/>
              </w:rPr>
              <w:t>100%</w:t>
            </w:r>
          </w:p>
        </w:tc>
        <w:tc>
          <w:tcPr>
            <w:tcW w:w="700" w:type="dxa"/>
            <w:shd w:val="clear" w:color="auto" w:fill="auto"/>
            <w:noWrap/>
            <w:vAlign w:val="bottom"/>
            <w:hideMark/>
          </w:tcPr>
          <w:p w14:paraId="3F305695" w14:textId="77777777" w:rsidR="00A16A87" w:rsidRPr="00A16A87" w:rsidRDefault="00A16A87" w:rsidP="00A16A87">
            <w:pPr>
              <w:spacing w:after="0" w:line="240" w:lineRule="auto"/>
              <w:jc w:val="center"/>
              <w:rPr>
                <w:rFonts w:ascii="Arial" w:hAnsi="Arial" w:cs="Arial"/>
                <w:color w:val="000000"/>
                <w:lang w:eastAsia="fr-FR"/>
              </w:rPr>
            </w:pPr>
          </w:p>
        </w:tc>
      </w:tr>
    </w:tbl>
    <w:p w14:paraId="4C6A5F2D" w14:textId="249900A4" w:rsidR="009D65D6" w:rsidRDefault="00C070B4" w:rsidP="0074422E">
      <w:pPr>
        <w:spacing w:before="120" w:after="0" w:line="240" w:lineRule="auto"/>
        <w:rPr>
          <w:rStyle w:val="hps"/>
          <w:rFonts w:eastAsiaTheme="majorEastAsia" w:cstheme="minorHAnsi"/>
          <w:color w:val="333333"/>
        </w:rPr>
      </w:pPr>
      <w:r>
        <w:rPr>
          <w:b/>
        </w:rPr>
        <w:fldChar w:fldCharType="end"/>
      </w:r>
      <w:r w:rsidR="009A6F88" w:rsidRPr="003C5961">
        <w:rPr>
          <w:rStyle w:val="hps"/>
          <w:rFonts w:eastAsiaTheme="majorEastAsia" w:cstheme="minorHAnsi"/>
          <w:b/>
          <w:i/>
          <w:color w:val="333333"/>
          <w:sz w:val="20"/>
          <w:szCs w:val="22"/>
        </w:rPr>
        <w:t xml:space="preserve">Source : </w:t>
      </w:r>
      <w:r w:rsidR="009A6F88" w:rsidRPr="000E1037">
        <w:rPr>
          <w:rStyle w:val="hps"/>
          <w:rFonts w:eastAsiaTheme="majorEastAsia" w:cstheme="minorHAnsi"/>
          <w:b/>
          <w:i/>
          <w:color w:val="333333"/>
          <w:sz w:val="20"/>
          <w:szCs w:val="22"/>
        </w:rPr>
        <w:t>Cartographie Infrastructures sanitaires 2017 DNEHHS/MS</w:t>
      </w:r>
      <w:r w:rsidR="009A6F88" w:rsidRPr="003C5961">
        <w:rPr>
          <w:rStyle w:val="hps"/>
          <w:rFonts w:eastAsiaTheme="majorEastAsia" w:cstheme="minorHAnsi"/>
          <w:b/>
          <w:i/>
          <w:color w:val="333333"/>
          <w:sz w:val="20"/>
          <w:szCs w:val="22"/>
        </w:rPr>
        <w:t xml:space="preserve"> </w:t>
      </w:r>
    </w:p>
    <w:p w14:paraId="49504C2C" w14:textId="6E846919" w:rsidR="009D65D6" w:rsidRDefault="009D65D6" w:rsidP="008D4F0D">
      <w:pPr>
        <w:spacing w:before="360" w:after="120"/>
        <w:rPr>
          <w:rStyle w:val="hps"/>
          <w:rFonts w:eastAsiaTheme="majorEastAsia" w:cstheme="minorHAnsi"/>
          <w:color w:val="333333"/>
        </w:rPr>
      </w:pPr>
      <w:r>
        <w:rPr>
          <w:rStyle w:val="hps"/>
          <w:rFonts w:eastAsiaTheme="majorEastAsia" w:cstheme="minorHAnsi"/>
          <w:color w:val="333333"/>
        </w:rPr>
        <w:t>Dans l’ensemble et t</w:t>
      </w:r>
      <w:r w:rsidRPr="003C5961">
        <w:rPr>
          <w:rStyle w:val="hps"/>
          <w:rFonts w:eastAsiaTheme="majorEastAsia" w:cstheme="minorHAnsi"/>
          <w:color w:val="333333"/>
        </w:rPr>
        <w:t>outes catégories confondues, les régions de Nzérékoré et de Kankan comptent le plus grand nombre de structures</w:t>
      </w:r>
      <w:r>
        <w:rPr>
          <w:rStyle w:val="hps"/>
          <w:rFonts w:eastAsiaTheme="majorEastAsia" w:cstheme="minorHAnsi"/>
          <w:color w:val="333333"/>
        </w:rPr>
        <w:t xml:space="preserve"> respectivement 20% et 17%. </w:t>
      </w:r>
    </w:p>
    <w:p w14:paraId="4EE77EA1" w14:textId="1A0CF4F8" w:rsidR="009A6F88" w:rsidRPr="003C5961" w:rsidRDefault="009D65D6" w:rsidP="009D65D6">
      <w:pPr>
        <w:spacing w:before="120" w:after="120"/>
        <w:rPr>
          <w:rStyle w:val="hps"/>
          <w:rFonts w:ascii="Tahoma" w:hAnsi="Tahoma" w:cs="Tahoma"/>
          <w:b/>
        </w:rPr>
      </w:pPr>
      <w:r>
        <w:rPr>
          <w:rStyle w:val="hps"/>
          <w:rFonts w:eastAsiaTheme="majorEastAsia" w:cstheme="minorHAnsi"/>
          <w:color w:val="333333"/>
        </w:rPr>
        <w:t xml:space="preserve">Selon le niveau de la pyramide, on note une prédominance du niveau primaire : 70,6% </w:t>
      </w:r>
      <w:r w:rsidR="005B19D3">
        <w:rPr>
          <w:rStyle w:val="hps"/>
          <w:rFonts w:eastAsiaTheme="majorEastAsia" w:cstheme="minorHAnsi"/>
          <w:color w:val="333333"/>
        </w:rPr>
        <w:t xml:space="preserve">de </w:t>
      </w:r>
      <w:r>
        <w:rPr>
          <w:rStyle w:val="hps"/>
          <w:rFonts w:eastAsiaTheme="majorEastAsia" w:cstheme="minorHAnsi"/>
          <w:color w:val="333333"/>
        </w:rPr>
        <w:t xml:space="preserve">Postes de santé et 26,2% </w:t>
      </w:r>
      <w:r w:rsidR="005B19D3">
        <w:rPr>
          <w:rStyle w:val="hps"/>
          <w:rFonts w:eastAsiaTheme="majorEastAsia" w:cstheme="minorHAnsi"/>
          <w:color w:val="333333"/>
        </w:rPr>
        <w:t xml:space="preserve">de </w:t>
      </w:r>
      <w:r>
        <w:rPr>
          <w:rStyle w:val="hps"/>
          <w:rFonts w:eastAsiaTheme="majorEastAsia" w:cstheme="minorHAnsi"/>
          <w:color w:val="333333"/>
        </w:rPr>
        <w:t>Centres de santé contre 2,</w:t>
      </w:r>
      <w:r w:rsidR="00C070B4">
        <w:rPr>
          <w:rStyle w:val="hps"/>
          <w:rFonts w:eastAsiaTheme="majorEastAsia" w:cstheme="minorHAnsi"/>
          <w:color w:val="333333"/>
        </w:rPr>
        <w:t>7</w:t>
      </w:r>
      <w:r>
        <w:rPr>
          <w:rStyle w:val="hps"/>
          <w:rFonts w:eastAsiaTheme="majorEastAsia" w:cstheme="minorHAnsi"/>
          <w:color w:val="333333"/>
        </w:rPr>
        <w:t>% pour les hôpitaux.</w:t>
      </w:r>
    </w:p>
    <w:p w14:paraId="715703E6" w14:textId="7EC87827" w:rsidR="00C070B4" w:rsidRDefault="00AD438F" w:rsidP="00A30551">
      <w:pPr>
        <w:spacing w:before="120" w:after="120"/>
      </w:pPr>
      <w:r>
        <w:t>L</w:t>
      </w:r>
      <w:r w:rsidRPr="00883030">
        <w:t xml:space="preserve">’offre nationale de service de transfusion sanguine est de 4%. </w:t>
      </w:r>
      <w:r w:rsidR="00C070B4">
        <w:t xml:space="preserve">Elle </w:t>
      </w:r>
      <w:r w:rsidRPr="00883030">
        <w:t xml:space="preserve"> varie, au niveau régional, de 2% (à Labé) à 8% (dans la région de Conakry)</w:t>
      </w:r>
      <w:r>
        <w:rPr>
          <w:rStyle w:val="Appelnotedebasdep"/>
        </w:rPr>
        <w:footnoteReference w:id="38"/>
      </w:r>
      <w:r w:rsidRPr="00883030">
        <w:t>.</w:t>
      </w:r>
      <w:r w:rsidR="00C070B4">
        <w:t xml:space="preserve"> </w:t>
      </w:r>
    </w:p>
    <w:p w14:paraId="1B162702" w14:textId="27A84F30" w:rsidR="00903613" w:rsidRDefault="005F0CE1" w:rsidP="00A30551">
      <w:pPr>
        <w:spacing w:before="120" w:after="120"/>
        <w:rPr>
          <w:rStyle w:val="hps"/>
          <w:rFonts w:eastAsiaTheme="majorEastAsia" w:cstheme="minorHAnsi"/>
          <w:color w:val="333333"/>
        </w:rPr>
      </w:pPr>
      <w:r w:rsidRPr="00DF41CE">
        <w:rPr>
          <w:rStyle w:val="hps"/>
          <w:rFonts w:eastAsiaTheme="majorEastAsia" w:cstheme="minorHAnsi"/>
          <w:color w:val="333333"/>
        </w:rPr>
        <w:t>L’ensemble des infrastructures présente des états physiques et fonctionnels différents à cause des décalages dans leur réalisation, dans les méthodes technologiques utilisées et</w:t>
      </w:r>
      <w:r w:rsidR="00C62B2B">
        <w:rPr>
          <w:rStyle w:val="hps"/>
          <w:rFonts w:eastAsiaTheme="majorEastAsia" w:cstheme="minorHAnsi"/>
          <w:color w:val="333333"/>
        </w:rPr>
        <w:t xml:space="preserve"> surtout de leur </w:t>
      </w:r>
      <w:r w:rsidRPr="00DF41CE">
        <w:rPr>
          <w:rStyle w:val="hps"/>
          <w:rFonts w:eastAsiaTheme="majorEastAsia" w:cstheme="minorHAnsi"/>
          <w:color w:val="333333"/>
        </w:rPr>
        <w:t xml:space="preserve"> maintenance.</w:t>
      </w:r>
      <w:r w:rsidR="00DE0ABD">
        <w:rPr>
          <w:rStyle w:val="hps"/>
          <w:rFonts w:eastAsiaTheme="majorEastAsia" w:cstheme="minorHAnsi"/>
          <w:color w:val="333333"/>
        </w:rPr>
        <w:t xml:space="preserve"> Celles qui répondent aux normes sont </w:t>
      </w:r>
      <w:r w:rsidR="00903613">
        <w:rPr>
          <w:rStyle w:val="hps"/>
          <w:rFonts w:eastAsiaTheme="majorEastAsia" w:cstheme="minorHAnsi"/>
          <w:color w:val="333333"/>
        </w:rPr>
        <w:t>peu nombreuses</w:t>
      </w:r>
      <w:r w:rsidR="00903613">
        <w:rPr>
          <w:rStyle w:val="Appelnotedebasdep"/>
          <w:rFonts w:eastAsiaTheme="majorEastAsia"/>
          <w:color w:val="333333"/>
        </w:rPr>
        <w:footnoteReference w:id="39"/>
      </w:r>
      <w:r w:rsidR="00903613">
        <w:rPr>
          <w:rStyle w:val="hps"/>
          <w:rFonts w:eastAsiaTheme="majorEastAsia" w:cstheme="minorHAnsi"/>
          <w:color w:val="333333"/>
        </w:rPr>
        <w:t> </w:t>
      </w:r>
      <w:r w:rsidR="00DE0ABD">
        <w:rPr>
          <w:rStyle w:val="hps"/>
          <w:rFonts w:eastAsiaTheme="majorEastAsia" w:cstheme="minorHAnsi"/>
          <w:color w:val="333333"/>
        </w:rPr>
        <w:t xml:space="preserve">: </w:t>
      </w:r>
    </w:p>
    <w:p w14:paraId="41B5CB28" w14:textId="77777777" w:rsidR="00903613" w:rsidRDefault="00DE0ABD" w:rsidP="00806B88">
      <w:pPr>
        <w:pStyle w:val="Paragraphedeliste"/>
        <w:numPr>
          <w:ilvl w:val="0"/>
          <w:numId w:val="16"/>
        </w:numPr>
        <w:spacing w:before="120" w:after="120"/>
        <w:rPr>
          <w:rStyle w:val="hps"/>
          <w:rFonts w:eastAsiaTheme="majorEastAsia" w:cstheme="minorHAnsi"/>
          <w:color w:val="333333"/>
        </w:rPr>
      </w:pPr>
      <w:r w:rsidRPr="00903613">
        <w:rPr>
          <w:rStyle w:val="hps"/>
          <w:rFonts w:eastAsiaTheme="majorEastAsia" w:cstheme="minorHAnsi"/>
          <w:color w:val="333333"/>
        </w:rPr>
        <w:t>hôpitaux régionaux</w:t>
      </w:r>
      <w:r w:rsidR="00903613">
        <w:rPr>
          <w:rStyle w:val="hps"/>
          <w:rFonts w:eastAsiaTheme="majorEastAsia" w:cstheme="minorHAnsi"/>
          <w:color w:val="333333"/>
        </w:rPr>
        <w:t> :</w:t>
      </w:r>
      <w:r w:rsidRPr="00903613">
        <w:rPr>
          <w:rStyle w:val="hps"/>
          <w:rFonts w:eastAsiaTheme="majorEastAsia" w:cstheme="minorHAnsi"/>
          <w:color w:val="333333"/>
        </w:rPr>
        <w:t xml:space="preserve"> 3 sur 7 ; </w:t>
      </w:r>
    </w:p>
    <w:p w14:paraId="19312830" w14:textId="4EC006D1" w:rsidR="00903613" w:rsidRDefault="00DE0ABD" w:rsidP="00806B88">
      <w:pPr>
        <w:pStyle w:val="Paragraphedeliste"/>
        <w:numPr>
          <w:ilvl w:val="0"/>
          <w:numId w:val="16"/>
        </w:numPr>
        <w:spacing w:before="120" w:after="120"/>
        <w:rPr>
          <w:rStyle w:val="hps"/>
          <w:rFonts w:eastAsiaTheme="majorEastAsia" w:cstheme="minorHAnsi"/>
          <w:color w:val="333333"/>
        </w:rPr>
      </w:pPr>
      <w:r w:rsidRPr="00903613">
        <w:rPr>
          <w:rStyle w:val="hps"/>
          <w:rFonts w:eastAsiaTheme="majorEastAsia" w:cstheme="minorHAnsi"/>
          <w:color w:val="333333"/>
        </w:rPr>
        <w:t>hôpitaux préfectoraux</w:t>
      </w:r>
      <w:r w:rsidR="00903613">
        <w:rPr>
          <w:rStyle w:val="hps"/>
          <w:rFonts w:eastAsiaTheme="majorEastAsia" w:cstheme="minorHAnsi"/>
          <w:color w:val="333333"/>
        </w:rPr>
        <w:t> :</w:t>
      </w:r>
      <w:r w:rsidRPr="00903613">
        <w:rPr>
          <w:rStyle w:val="hps"/>
          <w:rFonts w:eastAsiaTheme="majorEastAsia" w:cstheme="minorHAnsi"/>
          <w:color w:val="333333"/>
        </w:rPr>
        <w:t xml:space="preserve"> 13 sur </w:t>
      </w:r>
      <w:r w:rsidR="00903613" w:rsidRPr="00903613">
        <w:rPr>
          <w:rStyle w:val="hps"/>
          <w:rFonts w:eastAsiaTheme="majorEastAsia" w:cstheme="minorHAnsi"/>
          <w:color w:val="333333"/>
        </w:rPr>
        <w:t>26 </w:t>
      </w:r>
      <w:r w:rsidR="007C2B1F" w:rsidRPr="00903613">
        <w:rPr>
          <w:rStyle w:val="hps"/>
          <w:rFonts w:eastAsiaTheme="majorEastAsia" w:cstheme="minorHAnsi"/>
          <w:color w:val="333333"/>
        </w:rPr>
        <w:t xml:space="preserve">; </w:t>
      </w:r>
    </w:p>
    <w:p w14:paraId="514FA18B" w14:textId="7FDA7521" w:rsidR="00903613" w:rsidRDefault="007C2B1F" w:rsidP="00806B88">
      <w:pPr>
        <w:pStyle w:val="Paragraphedeliste"/>
        <w:numPr>
          <w:ilvl w:val="0"/>
          <w:numId w:val="16"/>
        </w:numPr>
        <w:spacing w:before="120" w:after="120"/>
        <w:rPr>
          <w:rStyle w:val="hps"/>
          <w:rFonts w:eastAsiaTheme="majorEastAsia" w:cstheme="minorHAnsi"/>
          <w:color w:val="333333"/>
        </w:rPr>
      </w:pPr>
      <w:r w:rsidRPr="00903613">
        <w:rPr>
          <w:rStyle w:val="hps"/>
          <w:rFonts w:eastAsiaTheme="majorEastAsia" w:cstheme="minorHAnsi"/>
          <w:color w:val="333333"/>
        </w:rPr>
        <w:t>Centres de santé</w:t>
      </w:r>
      <w:r w:rsidR="00903613">
        <w:rPr>
          <w:rStyle w:val="hps"/>
          <w:rFonts w:eastAsiaTheme="majorEastAsia" w:cstheme="minorHAnsi"/>
          <w:color w:val="333333"/>
        </w:rPr>
        <w:t> :</w:t>
      </w:r>
      <w:r w:rsidRPr="00903613">
        <w:rPr>
          <w:rStyle w:val="hps"/>
          <w:rFonts w:eastAsiaTheme="majorEastAsia" w:cstheme="minorHAnsi"/>
          <w:color w:val="333333"/>
        </w:rPr>
        <w:t xml:space="preserve"> 115 sur </w:t>
      </w:r>
      <w:r w:rsidR="005B19D3" w:rsidRPr="00903613">
        <w:rPr>
          <w:rStyle w:val="hps"/>
          <w:rFonts w:eastAsiaTheme="majorEastAsia" w:cstheme="minorHAnsi"/>
          <w:color w:val="333333"/>
        </w:rPr>
        <w:t>4</w:t>
      </w:r>
      <w:r w:rsidR="005B19D3">
        <w:rPr>
          <w:rStyle w:val="hps"/>
          <w:rFonts w:eastAsiaTheme="majorEastAsia" w:cstheme="minorHAnsi"/>
          <w:color w:val="333333"/>
        </w:rPr>
        <w:t>44</w:t>
      </w:r>
      <w:r w:rsidR="005B19D3" w:rsidRPr="00903613">
        <w:rPr>
          <w:rStyle w:val="hps"/>
          <w:rFonts w:eastAsiaTheme="majorEastAsia" w:cstheme="minorHAnsi"/>
          <w:color w:val="333333"/>
        </w:rPr>
        <w:t> </w:t>
      </w:r>
      <w:r w:rsidRPr="00903613">
        <w:rPr>
          <w:rStyle w:val="hps"/>
          <w:rFonts w:eastAsiaTheme="majorEastAsia" w:cstheme="minorHAnsi"/>
          <w:color w:val="333333"/>
        </w:rPr>
        <w:t xml:space="preserve">; </w:t>
      </w:r>
    </w:p>
    <w:p w14:paraId="63857AE9" w14:textId="1ECCE338" w:rsidR="005F0CE1" w:rsidRPr="00903613" w:rsidRDefault="007C2B1F" w:rsidP="00806B88">
      <w:pPr>
        <w:pStyle w:val="Paragraphedeliste"/>
        <w:numPr>
          <w:ilvl w:val="0"/>
          <w:numId w:val="16"/>
        </w:numPr>
        <w:spacing w:before="120" w:after="120"/>
        <w:rPr>
          <w:rStyle w:val="hps"/>
          <w:rFonts w:eastAsiaTheme="majorEastAsia" w:cstheme="minorHAnsi"/>
          <w:color w:val="333333"/>
        </w:rPr>
      </w:pPr>
      <w:r w:rsidRPr="00903613">
        <w:rPr>
          <w:rStyle w:val="hps"/>
          <w:rFonts w:eastAsiaTheme="majorEastAsia" w:cstheme="minorHAnsi"/>
          <w:color w:val="333333"/>
        </w:rPr>
        <w:t>DRS/DPS</w:t>
      </w:r>
      <w:r w:rsidR="00903613">
        <w:rPr>
          <w:rStyle w:val="hps"/>
          <w:rFonts w:eastAsiaTheme="majorEastAsia" w:cstheme="minorHAnsi"/>
          <w:color w:val="333333"/>
        </w:rPr>
        <w:t> :</w:t>
      </w:r>
      <w:r w:rsidRPr="00903613">
        <w:rPr>
          <w:rStyle w:val="hps"/>
          <w:rFonts w:eastAsiaTheme="majorEastAsia" w:cstheme="minorHAnsi"/>
          <w:color w:val="333333"/>
        </w:rPr>
        <w:t xml:space="preserve"> 4 sur 46</w:t>
      </w:r>
      <w:r w:rsidR="00DE0ABD" w:rsidRPr="00903613">
        <w:rPr>
          <w:rStyle w:val="hps"/>
          <w:rFonts w:eastAsiaTheme="majorEastAsia" w:cstheme="minorHAnsi"/>
          <w:color w:val="333333"/>
        </w:rPr>
        <w:t xml:space="preserve"> </w:t>
      </w:r>
    </w:p>
    <w:p w14:paraId="12C9319C" w14:textId="531C5A81" w:rsidR="005F0CE1" w:rsidRPr="00DF41CE" w:rsidRDefault="005F0CE1" w:rsidP="00A30551">
      <w:pPr>
        <w:spacing w:before="120" w:after="120"/>
        <w:rPr>
          <w:rStyle w:val="hps"/>
          <w:rFonts w:eastAsiaTheme="majorEastAsia" w:cstheme="minorHAnsi"/>
          <w:color w:val="333333"/>
        </w:rPr>
      </w:pPr>
      <w:r w:rsidRPr="00DF41CE">
        <w:rPr>
          <w:rStyle w:val="hps"/>
          <w:rFonts w:eastAsiaTheme="majorEastAsia" w:cstheme="minorHAnsi"/>
          <w:color w:val="333333"/>
        </w:rPr>
        <w:t>Le niveau des équipements correspond généralement à celui défini dans la carte sanitaire, mais avec des différences notables dans leur fonctionnalité.</w:t>
      </w:r>
    </w:p>
    <w:p w14:paraId="2060A454" w14:textId="0D2A36CC" w:rsidR="003C5961" w:rsidRDefault="003C5961" w:rsidP="003C5961">
      <w:pPr>
        <w:spacing w:before="120" w:after="120"/>
        <w:rPr>
          <w:rStyle w:val="hps"/>
          <w:rFonts w:eastAsiaTheme="majorEastAsia" w:cstheme="minorHAnsi"/>
        </w:rPr>
      </w:pPr>
      <w:r w:rsidRPr="00C94910">
        <w:rPr>
          <w:rStyle w:val="hps"/>
          <w:rFonts w:eastAsiaTheme="majorEastAsia" w:cstheme="minorHAnsi"/>
        </w:rPr>
        <w:t xml:space="preserve">Le </w:t>
      </w:r>
      <w:r>
        <w:rPr>
          <w:rStyle w:val="hps"/>
          <w:rFonts w:eastAsiaTheme="majorEastAsia" w:cstheme="minorHAnsi"/>
        </w:rPr>
        <w:t>sous-</w:t>
      </w:r>
      <w:r w:rsidRPr="00C94910">
        <w:rPr>
          <w:rStyle w:val="hps"/>
          <w:rFonts w:eastAsiaTheme="majorEastAsia" w:cstheme="minorHAnsi"/>
        </w:rPr>
        <w:t xml:space="preserve">secteur privé </w:t>
      </w:r>
      <w:r>
        <w:rPr>
          <w:rStyle w:val="hps"/>
          <w:rFonts w:eastAsiaTheme="majorEastAsia" w:cstheme="minorHAnsi"/>
        </w:rPr>
        <w:t>(</w:t>
      </w:r>
      <w:r w:rsidRPr="00C94910">
        <w:rPr>
          <w:rStyle w:val="hps"/>
          <w:rFonts w:eastAsiaTheme="majorEastAsia" w:cstheme="minorHAnsi"/>
        </w:rPr>
        <w:t xml:space="preserve">formel et </w:t>
      </w:r>
      <w:r w:rsidR="00770975" w:rsidRPr="00C94910">
        <w:rPr>
          <w:rStyle w:val="hps"/>
          <w:rFonts w:eastAsiaTheme="majorEastAsia" w:cstheme="minorHAnsi"/>
        </w:rPr>
        <w:t>informel)</w:t>
      </w:r>
      <w:r>
        <w:rPr>
          <w:rStyle w:val="hps"/>
          <w:rFonts w:eastAsiaTheme="majorEastAsia" w:cstheme="minorHAnsi"/>
        </w:rPr>
        <w:t xml:space="preserve"> </w:t>
      </w:r>
      <w:r w:rsidRPr="00DF41CE">
        <w:rPr>
          <w:rStyle w:val="hps"/>
          <w:rFonts w:eastAsiaTheme="majorEastAsia" w:cstheme="minorHAnsi"/>
          <w:color w:val="333333"/>
        </w:rPr>
        <w:t>se</w:t>
      </w:r>
      <w:r w:rsidRPr="00432559">
        <w:rPr>
          <w:rStyle w:val="hps"/>
          <w:rFonts w:eastAsiaTheme="majorEastAsia" w:cstheme="minorHAnsi"/>
        </w:rPr>
        <w:t xml:space="preserve"> </w:t>
      </w:r>
      <w:r w:rsidRPr="00DF41CE">
        <w:rPr>
          <w:rStyle w:val="hps"/>
          <w:rFonts w:eastAsiaTheme="majorEastAsia" w:cstheme="minorHAnsi"/>
          <w:color w:val="333333"/>
        </w:rPr>
        <w:t>développe rapidement et de façon incontrôlée</w:t>
      </w:r>
      <w:r>
        <w:rPr>
          <w:rStyle w:val="hps"/>
          <w:rFonts w:eastAsiaTheme="majorEastAsia" w:cstheme="minorHAnsi"/>
        </w:rPr>
        <w:t xml:space="preserve">, </w:t>
      </w:r>
      <w:r w:rsidRPr="00740FE5">
        <w:rPr>
          <w:rStyle w:val="hps"/>
          <w:rFonts w:eastAsiaTheme="majorEastAsia" w:cstheme="minorHAnsi"/>
        </w:rPr>
        <w:t>à cause du déficit d’emplois et de projets.</w:t>
      </w:r>
      <w:r w:rsidRPr="00DF41CE">
        <w:rPr>
          <w:rStyle w:val="hps"/>
          <w:rFonts w:eastAsiaTheme="majorEastAsia" w:cstheme="minorHAnsi"/>
          <w:color w:val="333333"/>
        </w:rPr>
        <w:t xml:space="preserve"> Bien qu’il contribue</w:t>
      </w:r>
      <w:r>
        <w:rPr>
          <w:rStyle w:val="hps"/>
          <w:rFonts w:eastAsiaTheme="majorEastAsia" w:cstheme="minorHAnsi"/>
          <w:color w:val="333333"/>
        </w:rPr>
        <w:t>,</w:t>
      </w:r>
      <w:r w:rsidRPr="00DF41CE">
        <w:rPr>
          <w:rStyle w:val="hps"/>
          <w:rFonts w:eastAsiaTheme="majorEastAsia" w:cstheme="minorHAnsi"/>
          <w:color w:val="333333"/>
        </w:rPr>
        <w:t xml:space="preserve"> </w:t>
      </w:r>
      <w:r>
        <w:rPr>
          <w:rStyle w:val="hps"/>
          <w:rFonts w:eastAsiaTheme="majorEastAsia" w:cstheme="minorHAnsi"/>
          <w:color w:val="333333"/>
        </w:rPr>
        <w:t xml:space="preserve">de façon complémentaire, </w:t>
      </w:r>
      <w:r w:rsidRPr="00DF41CE">
        <w:rPr>
          <w:rStyle w:val="hps"/>
          <w:rFonts w:eastAsiaTheme="majorEastAsia" w:cstheme="minorHAnsi"/>
          <w:color w:val="333333"/>
        </w:rPr>
        <w:t>à rendre disponibles les services de santé, l’on ignore tout des tarifs appliqués</w:t>
      </w:r>
      <w:r>
        <w:rPr>
          <w:rStyle w:val="hps"/>
          <w:rFonts w:eastAsiaTheme="majorEastAsia" w:cstheme="minorHAnsi"/>
          <w:color w:val="333333"/>
        </w:rPr>
        <w:t xml:space="preserve"> et, surtout, des normes et de la qualité d</w:t>
      </w:r>
      <w:r w:rsidRPr="00DF41CE">
        <w:rPr>
          <w:rStyle w:val="hps"/>
          <w:rFonts w:eastAsiaTheme="majorEastAsia" w:cstheme="minorHAnsi"/>
          <w:color w:val="333333"/>
        </w:rPr>
        <w:t xml:space="preserve">es services. </w:t>
      </w:r>
    </w:p>
    <w:p w14:paraId="028BF314" w14:textId="70A9F5F1" w:rsidR="003C5961" w:rsidRPr="008715C9" w:rsidRDefault="003C5961" w:rsidP="00B84E1D">
      <w:pPr>
        <w:rPr>
          <w:rStyle w:val="hps"/>
          <w:rFonts w:eastAsiaTheme="majorEastAsia" w:cstheme="minorHAnsi"/>
        </w:rPr>
      </w:pPr>
      <w:r w:rsidRPr="00C94910">
        <w:rPr>
          <w:rStyle w:val="hps"/>
          <w:rFonts w:eastAsiaTheme="majorEastAsia" w:cstheme="minorHAnsi"/>
        </w:rPr>
        <w:lastRenderedPageBreak/>
        <w:t xml:space="preserve">Le </w:t>
      </w:r>
      <w:r w:rsidR="00C26FC0">
        <w:rPr>
          <w:rStyle w:val="hps"/>
          <w:rFonts w:eastAsiaTheme="majorEastAsia" w:cstheme="minorHAnsi"/>
        </w:rPr>
        <w:t xml:space="preserve">sous-secteur </w:t>
      </w:r>
      <w:r w:rsidR="00C26FC0" w:rsidRPr="008715C9">
        <w:rPr>
          <w:rStyle w:val="hps"/>
          <w:rFonts w:eastAsiaTheme="majorEastAsia" w:cstheme="minorHAnsi"/>
        </w:rPr>
        <w:t>médical</w:t>
      </w:r>
      <w:r w:rsidR="00C26FC0" w:rsidRPr="00C94910">
        <w:rPr>
          <w:rStyle w:val="hps"/>
          <w:rFonts w:eastAsiaTheme="majorEastAsia" w:cstheme="minorHAnsi"/>
        </w:rPr>
        <w:t xml:space="preserve"> </w:t>
      </w:r>
      <w:r w:rsidRPr="00C94910">
        <w:rPr>
          <w:rStyle w:val="hps"/>
          <w:rFonts w:eastAsiaTheme="majorEastAsia" w:cstheme="minorHAnsi"/>
        </w:rPr>
        <w:t>formel</w:t>
      </w:r>
      <w:r w:rsidR="00C26FC0">
        <w:rPr>
          <w:rStyle w:val="hps"/>
          <w:rFonts w:eastAsiaTheme="majorEastAsia" w:cstheme="minorHAnsi"/>
        </w:rPr>
        <w:t>,</w:t>
      </w:r>
      <w:r w:rsidRPr="00C94910">
        <w:rPr>
          <w:rStyle w:val="hps"/>
          <w:rFonts w:eastAsiaTheme="majorEastAsia" w:cstheme="minorHAnsi"/>
        </w:rPr>
        <w:t xml:space="preserve"> composé de structures sans hospitalisation et avec hospitalisation</w:t>
      </w:r>
      <w:r w:rsidR="00C26FC0">
        <w:rPr>
          <w:rStyle w:val="hps"/>
          <w:rFonts w:eastAsiaTheme="majorEastAsia" w:cstheme="minorHAnsi"/>
        </w:rPr>
        <w:t>,</w:t>
      </w:r>
      <w:r w:rsidRPr="00C94910">
        <w:rPr>
          <w:rStyle w:val="hps"/>
          <w:rFonts w:eastAsiaTheme="majorEastAsia" w:cstheme="minorHAnsi"/>
        </w:rPr>
        <w:t xml:space="preserve"> est  réparti comme suit </w:t>
      </w:r>
      <w:r w:rsidR="005B19D3" w:rsidRPr="00C94910">
        <w:rPr>
          <w:rStyle w:val="hps"/>
          <w:rFonts w:eastAsiaTheme="majorEastAsia" w:cstheme="minorHAnsi"/>
        </w:rPr>
        <w:t>:</w:t>
      </w:r>
      <w:r w:rsidR="005B19D3">
        <w:rPr>
          <w:rStyle w:val="hps"/>
          <w:rFonts w:eastAsiaTheme="majorEastAsia" w:cstheme="minorHAnsi"/>
        </w:rPr>
        <w:t xml:space="preserve"> </w:t>
      </w:r>
      <w:r w:rsidR="005B19D3" w:rsidRPr="008715C9">
        <w:rPr>
          <w:rStyle w:val="hps"/>
          <w:rFonts w:eastAsiaTheme="majorEastAsia" w:cstheme="minorHAnsi"/>
        </w:rPr>
        <w:t>10</w:t>
      </w:r>
      <w:r w:rsidRPr="008715C9">
        <w:rPr>
          <w:rStyle w:val="hps"/>
          <w:rFonts w:eastAsiaTheme="majorEastAsia" w:cstheme="minorHAnsi"/>
        </w:rPr>
        <w:t xml:space="preserve"> polycliniques, </w:t>
      </w:r>
      <w:r>
        <w:rPr>
          <w:rStyle w:val="hps"/>
          <w:rFonts w:eastAsiaTheme="majorEastAsia" w:cstheme="minorHAnsi"/>
        </w:rPr>
        <w:t>47</w:t>
      </w:r>
      <w:r w:rsidRPr="008715C9">
        <w:rPr>
          <w:rStyle w:val="hps"/>
          <w:rFonts w:eastAsiaTheme="majorEastAsia" w:cstheme="minorHAnsi"/>
        </w:rPr>
        <w:t xml:space="preserve"> cliniques, </w:t>
      </w:r>
      <w:r>
        <w:rPr>
          <w:rStyle w:val="hps"/>
          <w:rFonts w:eastAsiaTheme="majorEastAsia" w:cstheme="minorHAnsi"/>
        </w:rPr>
        <w:t>3</w:t>
      </w:r>
      <w:r w:rsidRPr="008715C9">
        <w:rPr>
          <w:rStyle w:val="hps"/>
          <w:rFonts w:eastAsiaTheme="majorEastAsia" w:cstheme="minorHAnsi"/>
        </w:rPr>
        <w:t xml:space="preserve"> hôpitaux d’entreprise, </w:t>
      </w:r>
      <w:r>
        <w:rPr>
          <w:rStyle w:val="hps"/>
          <w:rFonts w:eastAsiaTheme="majorEastAsia" w:cstheme="minorHAnsi"/>
        </w:rPr>
        <w:t>254</w:t>
      </w:r>
      <w:r w:rsidRPr="008715C9">
        <w:rPr>
          <w:rStyle w:val="hps"/>
          <w:rFonts w:eastAsiaTheme="majorEastAsia" w:cstheme="minorHAnsi"/>
        </w:rPr>
        <w:t xml:space="preserve"> cabinets de consultation, </w:t>
      </w:r>
      <w:r>
        <w:rPr>
          <w:rStyle w:val="hps"/>
          <w:rFonts w:eastAsiaTheme="majorEastAsia" w:cstheme="minorHAnsi"/>
        </w:rPr>
        <w:t>24</w:t>
      </w:r>
      <w:r w:rsidRPr="008715C9">
        <w:rPr>
          <w:rStyle w:val="hps"/>
          <w:rFonts w:eastAsiaTheme="majorEastAsia" w:cstheme="minorHAnsi"/>
        </w:rPr>
        <w:t xml:space="preserve"> cabinets dentaires et </w:t>
      </w:r>
      <w:r>
        <w:rPr>
          <w:rStyle w:val="hps"/>
          <w:rFonts w:eastAsiaTheme="majorEastAsia" w:cstheme="minorHAnsi"/>
        </w:rPr>
        <w:t xml:space="preserve">26 </w:t>
      </w:r>
      <w:r w:rsidRPr="008715C9">
        <w:rPr>
          <w:rStyle w:val="hps"/>
          <w:rFonts w:eastAsiaTheme="majorEastAsia" w:cstheme="minorHAnsi"/>
        </w:rPr>
        <w:t xml:space="preserve">cabinets de sage-femme, </w:t>
      </w:r>
      <w:r>
        <w:rPr>
          <w:rStyle w:val="hps"/>
          <w:rFonts w:eastAsiaTheme="majorEastAsia" w:cstheme="minorHAnsi"/>
        </w:rPr>
        <w:t>163</w:t>
      </w:r>
      <w:r w:rsidRPr="008715C9">
        <w:rPr>
          <w:rStyle w:val="hps"/>
          <w:rFonts w:eastAsiaTheme="majorEastAsia" w:cstheme="minorHAnsi"/>
        </w:rPr>
        <w:t xml:space="preserve"> cabinets de soins infirmiers, </w:t>
      </w:r>
      <w:r w:rsidRPr="00A16A87">
        <w:rPr>
          <w:rStyle w:val="hps"/>
          <w:rFonts w:eastAsiaTheme="majorEastAsia" w:cstheme="minorHAnsi"/>
          <w:highlight w:val="yellow"/>
        </w:rPr>
        <w:t>5</w:t>
      </w:r>
      <w:r w:rsidRPr="008715C9">
        <w:rPr>
          <w:rStyle w:val="hps"/>
          <w:rFonts w:eastAsiaTheme="majorEastAsia" w:cstheme="minorHAnsi"/>
        </w:rPr>
        <w:t xml:space="preserve"> centres de santé associatifs ou confessionnels</w:t>
      </w:r>
      <w:r>
        <w:rPr>
          <w:rStyle w:val="hps"/>
          <w:rFonts w:eastAsiaTheme="majorEastAsia" w:cstheme="minorHAnsi"/>
        </w:rPr>
        <w:t>, 3 cabinets d’imagerie</w:t>
      </w:r>
      <w:r w:rsidR="00B547E7">
        <w:rPr>
          <w:rStyle w:val="hps"/>
          <w:rFonts w:eastAsiaTheme="majorEastAsia" w:cstheme="minorHAnsi"/>
        </w:rPr>
        <w:t xml:space="preserve"> et …. Laboratoires d’analyses biomédicales.</w:t>
      </w:r>
    </w:p>
    <w:p w14:paraId="57C43BE0" w14:textId="0DCE2EC2" w:rsidR="00AD438F" w:rsidRDefault="003C5961" w:rsidP="00B84E1D">
      <w:pPr>
        <w:spacing w:before="120" w:after="120"/>
        <w:rPr>
          <w:rStyle w:val="hps"/>
          <w:rFonts w:eastAsiaTheme="majorEastAsia" w:cstheme="minorHAnsi"/>
          <w:color w:val="333333"/>
          <w:shd w:val="clear" w:color="auto" w:fill="FFFFFF" w:themeFill="background1"/>
        </w:rPr>
      </w:pPr>
      <w:r w:rsidRPr="00B84E1D">
        <w:rPr>
          <w:rStyle w:val="hps"/>
          <w:rFonts w:eastAsiaTheme="majorEastAsia" w:cstheme="minorHAnsi"/>
          <w:color w:val="333333"/>
          <w:shd w:val="clear" w:color="auto" w:fill="FFFFFF" w:themeFill="background1"/>
        </w:rPr>
        <w:t>Le secteur privé pharmaceutique</w:t>
      </w:r>
      <w:r w:rsidR="00AD438F" w:rsidRPr="00B84E1D">
        <w:rPr>
          <w:rStyle w:val="hps"/>
          <w:rFonts w:eastAsiaTheme="majorEastAsia" w:cstheme="minorHAnsi"/>
          <w:color w:val="333333"/>
          <w:shd w:val="clear" w:color="auto" w:fill="FFFFFF" w:themeFill="background1"/>
        </w:rPr>
        <w:t xml:space="preserve"> comprend</w:t>
      </w:r>
      <w:r w:rsidR="00C070B4">
        <w:rPr>
          <w:rStyle w:val="Appelnotedebasdep"/>
          <w:rFonts w:eastAsiaTheme="majorEastAsia"/>
          <w:color w:val="333333"/>
          <w:shd w:val="clear" w:color="auto" w:fill="FFFFFF" w:themeFill="background1"/>
        </w:rPr>
        <w:footnoteReference w:id="40"/>
      </w:r>
      <w:r w:rsidR="00B84E1D">
        <w:rPr>
          <w:rStyle w:val="hps"/>
          <w:rFonts w:eastAsiaTheme="majorEastAsia" w:cstheme="minorHAnsi"/>
          <w:color w:val="333333"/>
          <w:shd w:val="clear" w:color="auto" w:fill="FFFFFF" w:themeFill="background1"/>
        </w:rPr>
        <w:t> :</w:t>
      </w:r>
    </w:p>
    <w:p w14:paraId="5531341D" w14:textId="63009F1A" w:rsidR="00B84E1D" w:rsidRDefault="00AD438F" w:rsidP="00806B88">
      <w:pPr>
        <w:pStyle w:val="Paragraphedeliste"/>
        <w:numPr>
          <w:ilvl w:val="0"/>
          <w:numId w:val="15"/>
        </w:numPr>
        <w:autoSpaceDE w:val="0"/>
        <w:autoSpaceDN w:val="0"/>
        <w:adjustRightInd w:val="0"/>
        <w:spacing w:after="120"/>
        <w:rPr>
          <w:rFonts w:cstheme="minorHAnsi"/>
          <w:lang w:eastAsia="x-none"/>
        </w:rPr>
      </w:pPr>
      <w:bookmarkStart w:id="49" w:name="_Toc404880329"/>
      <w:r w:rsidRPr="00B84E1D">
        <w:rPr>
          <w:rFonts w:cstheme="minorHAnsi"/>
        </w:rPr>
        <w:t>Le sous-secteur public</w:t>
      </w:r>
      <w:bookmarkEnd w:id="49"/>
      <w:r w:rsidRPr="00883030">
        <w:rPr>
          <w:rFonts w:cstheme="minorHAnsi"/>
        </w:rPr>
        <w:t> est constitué de la Pharmacie Centrale de Guinée (PCG), des Pharmacies des hôpitaux publics et des points de vente des formations sanitaires de base. La PCG est un établissement public à caractère industriel et commercial (EPIC). Sa mission consiste à assurer l’approvisionnement et la distribution des produits et consommables médicaux. Elle est placée sous tutelle du Ministère de la santé et jouit d’une autonomie de gestion. Elle compte  un dépôt central et six dépôts régionaux : Conakry, Boké, Labé, Kankan, Faranah et N’Nzérékoré.</w:t>
      </w:r>
      <w:bookmarkStart w:id="50" w:name="_Toc404880330"/>
    </w:p>
    <w:p w14:paraId="4447D066" w14:textId="29E490E6" w:rsidR="00AD438F" w:rsidRDefault="00AD438F" w:rsidP="00806B88">
      <w:pPr>
        <w:pStyle w:val="Paragraphedeliste"/>
        <w:numPr>
          <w:ilvl w:val="0"/>
          <w:numId w:val="15"/>
        </w:numPr>
        <w:autoSpaceDE w:val="0"/>
        <w:autoSpaceDN w:val="0"/>
        <w:adjustRightInd w:val="0"/>
        <w:spacing w:after="120"/>
      </w:pPr>
      <w:r w:rsidRPr="00B84E1D">
        <w:rPr>
          <w:rFonts w:cstheme="minorHAnsi"/>
        </w:rPr>
        <w:t xml:space="preserve">Le sous-secteur privé </w:t>
      </w:r>
      <w:bookmarkEnd w:id="50"/>
      <w:r w:rsidRPr="00B84E1D">
        <w:rPr>
          <w:rFonts w:cstheme="minorHAnsi"/>
        </w:rPr>
        <w:t xml:space="preserve"> </w:t>
      </w:r>
      <w:r w:rsidRPr="00B84E1D">
        <w:t>est constitué par une Unité de production de médicaments essentiels génériques, deux (02) unités de production de médicaments à base de plantes médicinales, cinquante (50) sociétés grossistes répartiteurs, toutes basées à Conakry, 408 officines agréées dont 348 dans la capitale, 40 points de vente privés, 34 agences de promotion enregistrées</w:t>
      </w:r>
      <w:r w:rsidRPr="00B547E7">
        <w:t>.</w:t>
      </w:r>
    </w:p>
    <w:p w14:paraId="775845F0" w14:textId="77777777" w:rsidR="00D659A3" w:rsidRPr="005F7EF7" w:rsidRDefault="00D659A3" w:rsidP="00806B88">
      <w:pPr>
        <w:pStyle w:val="Titre3"/>
        <w:numPr>
          <w:ilvl w:val="2"/>
          <w:numId w:val="32"/>
        </w:numPr>
        <w:spacing w:after="120"/>
        <w:ind w:left="1145"/>
      </w:pPr>
      <w:bookmarkStart w:id="51" w:name="_Toc534298074"/>
      <w:bookmarkStart w:id="52" w:name="_Toc534742720"/>
      <w:bookmarkStart w:id="53" w:name="_Toc534751461"/>
      <w:r w:rsidRPr="009B4F3A">
        <w:t>Ressources financières et financement du secteur</w:t>
      </w:r>
      <w:bookmarkEnd w:id="51"/>
      <w:bookmarkEnd w:id="52"/>
      <w:bookmarkEnd w:id="53"/>
    </w:p>
    <w:p w14:paraId="4F1468D4" w14:textId="398D1CE6" w:rsidR="00A04473" w:rsidRDefault="00A04473" w:rsidP="00A04473">
      <w:pPr>
        <w:spacing w:after="0" w:line="240" w:lineRule="auto"/>
        <w:rPr>
          <w:rFonts w:cs="Arial"/>
        </w:rPr>
      </w:pPr>
      <w:r>
        <w:rPr>
          <w:rFonts w:cs="Arial"/>
        </w:rPr>
        <w:t xml:space="preserve">La Guinée s’est </w:t>
      </w:r>
      <w:r w:rsidR="00810A52">
        <w:rPr>
          <w:rFonts w:cs="Arial"/>
        </w:rPr>
        <w:t>lanc</w:t>
      </w:r>
      <w:r>
        <w:rPr>
          <w:rFonts w:cs="Arial"/>
        </w:rPr>
        <w:t>ée dans la voie de la couverture sanitaire universelle</w:t>
      </w:r>
      <w:r w:rsidR="00F146F3">
        <w:rPr>
          <w:rFonts w:cs="Arial"/>
        </w:rPr>
        <w:t xml:space="preserve"> depuis 2012</w:t>
      </w:r>
      <w:r w:rsidR="00810A52">
        <w:rPr>
          <w:rFonts w:cs="Arial"/>
        </w:rPr>
        <w:t xml:space="preserve">. A cet effet, elle a engagé des réformes afin de renforcer l’offre de soins et services de santé, stimuler la demande de soins et services de santé et renforce la gouvernance du système de santé. Le développement de la santé communautaire est le moyen le plus approprié de mise en œuvre de ces réformes. Le tout doit être soutenu par un système de financement adéquat de la santé. </w:t>
      </w:r>
    </w:p>
    <w:p w14:paraId="36CDF5DA" w14:textId="2951713B" w:rsidR="00A04473" w:rsidRDefault="00B6728D" w:rsidP="00377D47">
      <w:pPr>
        <w:spacing w:after="0" w:line="240" w:lineRule="auto"/>
        <w:rPr>
          <w:rFonts w:cs="Arial"/>
        </w:rPr>
      </w:pPr>
      <w:r>
        <w:rPr>
          <w:rFonts w:cs="Arial"/>
        </w:rPr>
        <w:t>Aussi, dans ce qui suit, seront successivement examinés l</w:t>
      </w:r>
      <w:r w:rsidR="00377D47">
        <w:rPr>
          <w:rFonts w:cs="Arial"/>
        </w:rPr>
        <w:t>es stratégies</w:t>
      </w:r>
      <w:r>
        <w:rPr>
          <w:rFonts w:cs="Arial"/>
        </w:rPr>
        <w:t xml:space="preserve"> d</w:t>
      </w:r>
      <w:r w:rsidR="00377D47">
        <w:rPr>
          <w:rFonts w:cs="Arial"/>
        </w:rPr>
        <w:t>e</w:t>
      </w:r>
      <w:r>
        <w:rPr>
          <w:rFonts w:cs="Arial"/>
        </w:rPr>
        <w:t xml:space="preserve"> financement </w:t>
      </w:r>
      <w:r w:rsidR="00E75EB2">
        <w:rPr>
          <w:rFonts w:cs="Arial"/>
        </w:rPr>
        <w:t>du système de santé</w:t>
      </w:r>
      <w:r w:rsidR="00377D47">
        <w:rPr>
          <w:rFonts w:cs="Arial"/>
        </w:rPr>
        <w:t xml:space="preserve"> et les </w:t>
      </w:r>
      <w:r w:rsidR="00377D47">
        <w:t>dépenses de santé pour la mise en œuvre de la politique nationale de santé.</w:t>
      </w:r>
    </w:p>
    <w:p w14:paraId="165D6F09" w14:textId="77777777" w:rsidR="00A04473" w:rsidRPr="002B60FD" w:rsidRDefault="00A04473" w:rsidP="00A04473">
      <w:pPr>
        <w:spacing w:after="0" w:line="240" w:lineRule="auto"/>
        <w:rPr>
          <w:rFonts w:cs="Arial"/>
          <w:sz w:val="10"/>
        </w:rPr>
      </w:pPr>
    </w:p>
    <w:p w14:paraId="197960A6" w14:textId="15B329F8" w:rsidR="00A04473" w:rsidRPr="00A0441A" w:rsidRDefault="00A04473" w:rsidP="00806B88">
      <w:pPr>
        <w:pStyle w:val="Titre4"/>
        <w:numPr>
          <w:ilvl w:val="0"/>
          <w:numId w:val="19"/>
        </w:numPr>
        <w:spacing w:before="40" w:after="240"/>
        <w:jc w:val="left"/>
      </w:pPr>
      <w:r w:rsidRPr="00A0441A">
        <w:t>Stratégie de financement et mécanismes de protection sociale</w:t>
      </w:r>
      <w:r w:rsidR="00FF7AAE">
        <w:rPr>
          <w:rStyle w:val="Appelnotedebasdep"/>
        </w:rPr>
        <w:footnoteReference w:id="41"/>
      </w:r>
    </w:p>
    <w:p w14:paraId="479EB387" w14:textId="43B2ED41" w:rsidR="00A04473" w:rsidRDefault="00A04473" w:rsidP="008E7D5C">
      <w:pPr>
        <w:rPr>
          <w:rFonts w:cs="Arial"/>
        </w:rPr>
      </w:pPr>
      <w:r>
        <w:rPr>
          <w:rFonts w:cs="Arial"/>
        </w:rPr>
        <w:t xml:space="preserve">Dans le cadre </w:t>
      </w:r>
      <w:r w:rsidR="00FF7AAE">
        <w:rPr>
          <w:rFonts w:cs="Arial"/>
        </w:rPr>
        <w:t xml:space="preserve">Du </w:t>
      </w:r>
      <w:r>
        <w:rPr>
          <w:rFonts w:cs="Arial"/>
        </w:rPr>
        <w:t>dialogue</w:t>
      </w:r>
      <w:r w:rsidR="00FF7AAE">
        <w:rPr>
          <w:rFonts w:cs="Arial"/>
        </w:rPr>
        <w:t xml:space="preserve"> politique en santé</w:t>
      </w:r>
      <w:r>
        <w:rPr>
          <w:rFonts w:cs="Arial"/>
        </w:rPr>
        <w:t>, un plaidoyer fort a été conduit auprès des Ministères en charge des Finances et du Budget pour l’augmentation à 15% de la part de la santé dans le Budget National. Ainsi, le Ministère du Budget s’est engagé à augment</w:t>
      </w:r>
      <w:r w:rsidR="00FF7AAE">
        <w:rPr>
          <w:rFonts w:cs="Arial"/>
        </w:rPr>
        <w:t>er</w:t>
      </w:r>
      <w:r>
        <w:rPr>
          <w:rFonts w:cs="Arial"/>
        </w:rPr>
        <w:t xml:space="preserve"> progressive</w:t>
      </w:r>
      <w:r w:rsidR="00FF7AAE">
        <w:rPr>
          <w:rFonts w:cs="Arial"/>
        </w:rPr>
        <w:t>ment le</w:t>
      </w:r>
      <w:r>
        <w:rPr>
          <w:rFonts w:cs="Arial"/>
        </w:rPr>
        <w:t xml:space="preserve"> budget </w:t>
      </w:r>
      <w:r w:rsidR="00FF7AAE">
        <w:rPr>
          <w:rFonts w:cs="Arial"/>
        </w:rPr>
        <w:t xml:space="preserve">de la santé </w:t>
      </w:r>
      <w:r>
        <w:rPr>
          <w:rFonts w:cs="Arial"/>
        </w:rPr>
        <w:t>pour atteindre 10% en 2024</w:t>
      </w:r>
      <w:r w:rsidR="00FF7AAE">
        <w:rPr>
          <w:rFonts w:cs="Arial"/>
        </w:rPr>
        <w:t>,</w:t>
      </w:r>
      <w:r>
        <w:rPr>
          <w:rFonts w:cs="Arial"/>
        </w:rPr>
        <w:t xml:space="preserve"> sous réserve que les fonds alloués soient absorbés et </w:t>
      </w:r>
      <w:r w:rsidR="00FF7AAE">
        <w:rPr>
          <w:rFonts w:cs="Arial"/>
        </w:rPr>
        <w:t>justifiés</w:t>
      </w:r>
      <w:r>
        <w:rPr>
          <w:rFonts w:cs="Arial"/>
        </w:rPr>
        <w:t xml:space="preserve">. </w:t>
      </w:r>
    </w:p>
    <w:p w14:paraId="2E5A14C4" w14:textId="1B52BEFE" w:rsidR="00A04473" w:rsidRDefault="00A04473" w:rsidP="00A04473">
      <w:pPr>
        <w:spacing w:after="0" w:line="240" w:lineRule="auto"/>
        <w:rPr>
          <w:rFonts w:cs="Arial"/>
        </w:rPr>
      </w:pPr>
      <w:r>
        <w:rPr>
          <w:rFonts w:cs="Arial"/>
        </w:rPr>
        <w:t>Pour encourager les collectivités locales</w:t>
      </w:r>
      <w:r w:rsidR="00FF7AAE">
        <w:rPr>
          <w:rFonts w:cs="Arial"/>
        </w:rPr>
        <w:t xml:space="preserve"> à prendre en charge le financement des services de santé de base (centres de santé, postes de santé, agents de santé et relais commun</w:t>
      </w:r>
      <w:r w:rsidR="00112F2A">
        <w:rPr>
          <w:rFonts w:cs="Arial"/>
        </w:rPr>
        <w:t>a</w:t>
      </w:r>
      <w:r w:rsidR="00FF7AAE">
        <w:rPr>
          <w:rFonts w:cs="Arial"/>
        </w:rPr>
        <w:t>utaires</w:t>
      </w:r>
      <w:r>
        <w:rPr>
          <w:rFonts w:cs="Arial"/>
        </w:rPr>
        <w:t xml:space="preserve">, le Gouvernement a créé l’Agence Nationale de Financement des Collectivités Locales (ANAFIC) dont le fonds (Fonds National de Développement Local) sera alimenté par 15% des redevances minières qui seront distribuées sur l’ensemble du territoire. Ce fonds contribuera au financement des plans de développement local à l’intérieur desquels le Pipeline Rural occupe une place importante. Ce pipeline est un des moyens de rétention et de fidélisation du personnel de la santé en zone rurale, enclavée et </w:t>
      </w:r>
      <w:r>
        <w:rPr>
          <w:rFonts w:cs="Arial"/>
        </w:rPr>
        <w:lastRenderedPageBreak/>
        <w:t>difficile.</w:t>
      </w:r>
      <w:r w:rsidR="00FF7AAE">
        <w:rPr>
          <w:rFonts w:cs="Arial"/>
        </w:rPr>
        <w:t xml:space="preserve"> Cette disposition permettra donc de maintenir sur place le personnel qualifié, pour faciliter l’accès aux paquets de services définis pour la mise en œuvre de la santé communautaire.</w:t>
      </w:r>
    </w:p>
    <w:p w14:paraId="50DB6B0F" w14:textId="5075E745" w:rsidR="00A04473" w:rsidRDefault="00A04473" w:rsidP="00A04473">
      <w:pPr>
        <w:spacing w:after="0" w:line="240" w:lineRule="auto"/>
        <w:rPr>
          <w:rFonts w:cs="Arial"/>
        </w:rPr>
      </w:pPr>
      <w:r>
        <w:rPr>
          <w:rFonts w:cs="Arial"/>
        </w:rPr>
        <w:t xml:space="preserve">Le Ministère de la santé </w:t>
      </w:r>
      <w:r w:rsidR="00FF7AAE">
        <w:rPr>
          <w:rFonts w:cs="Arial"/>
        </w:rPr>
        <w:t>encourage</w:t>
      </w:r>
      <w:r>
        <w:rPr>
          <w:rFonts w:cs="Arial"/>
        </w:rPr>
        <w:t xml:space="preserve"> et entretien</w:t>
      </w:r>
      <w:r w:rsidR="00FF7AAE">
        <w:rPr>
          <w:rFonts w:cs="Arial"/>
        </w:rPr>
        <w:t>t</w:t>
      </w:r>
      <w:r>
        <w:rPr>
          <w:rFonts w:cs="Arial"/>
        </w:rPr>
        <w:t xml:space="preserve"> le développement du mécénat au profil de la santé à travers la construction et l’équipement d’infrastructures sanitaires dans les localités rurales par les communautés et les ressortissants nantis</w:t>
      </w:r>
      <w:r w:rsidR="001A6DC7">
        <w:rPr>
          <w:rFonts w:cs="Arial"/>
        </w:rPr>
        <w:t xml:space="preserve">. Les </w:t>
      </w:r>
      <w:r>
        <w:rPr>
          <w:rFonts w:cs="Arial"/>
        </w:rPr>
        <w:t xml:space="preserve">cas des centres de santé améliorés de Yembering </w:t>
      </w:r>
      <w:r w:rsidR="00112F2A">
        <w:rPr>
          <w:rFonts w:cs="Arial"/>
        </w:rPr>
        <w:t xml:space="preserve">(Mali) </w:t>
      </w:r>
      <w:r>
        <w:rPr>
          <w:rFonts w:cs="Arial"/>
        </w:rPr>
        <w:t>et Poukou Bourouwal dans Gongoré</w:t>
      </w:r>
      <w:r w:rsidR="001A6DC7">
        <w:rPr>
          <w:rFonts w:cs="Arial"/>
        </w:rPr>
        <w:t xml:space="preserve"> (</w:t>
      </w:r>
      <w:r>
        <w:rPr>
          <w:rFonts w:cs="Arial"/>
        </w:rPr>
        <w:t>Mamou)</w:t>
      </w:r>
      <w:r w:rsidR="001A6DC7">
        <w:rPr>
          <w:rFonts w:cs="Arial"/>
        </w:rPr>
        <w:t xml:space="preserve"> en sont des exemples vivants</w:t>
      </w:r>
      <w:r>
        <w:rPr>
          <w:rFonts w:cs="Arial"/>
        </w:rPr>
        <w:t xml:space="preserve">.  </w:t>
      </w:r>
    </w:p>
    <w:p w14:paraId="39BF93E0" w14:textId="1AF635E2" w:rsidR="00A04473" w:rsidRPr="00A0441A" w:rsidRDefault="00A04473" w:rsidP="008D4F0D">
      <w:pPr>
        <w:spacing w:after="0" w:line="240" w:lineRule="auto"/>
        <w:rPr>
          <w:rFonts w:cs="Arial"/>
        </w:rPr>
      </w:pPr>
      <w:r>
        <w:rPr>
          <w:rFonts w:cs="Arial"/>
        </w:rPr>
        <w:t>Dans le cadre de l’amélioration de l’efficacité et de la qualité de l’offre, le Ministère de la santé a</w:t>
      </w:r>
      <w:r w:rsidR="001A6DC7">
        <w:rPr>
          <w:rFonts w:cs="Arial"/>
        </w:rPr>
        <w:t xml:space="preserve">, entre autres, </w:t>
      </w:r>
      <w:r w:rsidRPr="00A0441A">
        <w:rPr>
          <w:rFonts w:cs="Arial"/>
        </w:rPr>
        <w:t>introdu</w:t>
      </w:r>
      <w:r w:rsidR="001A6DC7">
        <w:rPr>
          <w:rFonts w:cs="Arial"/>
        </w:rPr>
        <w:t>i</w:t>
      </w:r>
      <w:r w:rsidRPr="00A0441A">
        <w:rPr>
          <w:rFonts w:cs="Arial"/>
        </w:rPr>
        <w:t xml:space="preserve">t la mise à échelle dans le secteur, après expérimentation dans une région, </w:t>
      </w:r>
      <w:r w:rsidR="001A6DC7">
        <w:rPr>
          <w:rFonts w:cs="Arial"/>
        </w:rPr>
        <w:t>le</w:t>
      </w:r>
      <w:r w:rsidRPr="00A0441A">
        <w:rPr>
          <w:rFonts w:cs="Arial"/>
        </w:rPr>
        <w:t xml:space="preserve"> </w:t>
      </w:r>
      <w:r w:rsidR="001A6DC7">
        <w:rPr>
          <w:rFonts w:cs="Arial"/>
        </w:rPr>
        <w:t>f</w:t>
      </w:r>
      <w:r w:rsidRPr="00A0441A">
        <w:rPr>
          <w:rFonts w:cs="Arial"/>
        </w:rPr>
        <w:t xml:space="preserve">inancement </w:t>
      </w:r>
      <w:r w:rsidR="001A6DC7">
        <w:rPr>
          <w:rFonts w:cs="Arial"/>
        </w:rPr>
        <w:t>b</w:t>
      </w:r>
      <w:r w:rsidRPr="00A0441A">
        <w:rPr>
          <w:rFonts w:cs="Arial"/>
        </w:rPr>
        <w:t xml:space="preserve">asé sur les </w:t>
      </w:r>
      <w:r w:rsidR="001A6DC7">
        <w:rPr>
          <w:rFonts w:cs="Arial"/>
        </w:rPr>
        <w:t>r</w:t>
      </w:r>
      <w:r w:rsidRPr="00A0441A">
        <w:rPr>
          <w:rFonts w:cs="Arial"/>
        </w:rPr>
        <w:t>ésultats (FBR).</w:t>
      </w:r>
    </w:p>
    <w:p w14:paraId="0598CAE0" w14:textId="77777777" w:rsidR="00A04473" w:rsidRDefault="00A04473" w:rsidP="00A04473">
      <w:pPr>
        <w:spacing w:after="0" w:line="240" w:lineRule="auto"/>
        <w:rPr>
          <w:rFonts w:cs="Arial"/>
        </w:rPr>
      </w:pPr>
      <w:r w:rsidRPr="00E71124">
        <w:rPr>
          <w:rFonts w:cs="Arial"/>
        </w:rPr>
        <w:t xml:space="preserve">La protection contre le risque financier lié à la maladie </w:t>
      </w:r>
      <w:r>
        <w:rPr>
          <w:rFonts w:cs="Arial"/>
        </w:rPr>
        <w:t xml:space="preserve">se concrétise en Guinée </w:t>
      </w:r>
      <w:r w:rsidRPr="00E71124">
        <w:rPr>
          <w:rFonts w:cs="Arial"/>
        </w:rPr>
        <w:t>p</w:t>
      </w:r>
      <w:r>
        <w:rPr>
          <w:rFonts w:cs="Arial"/>
        </w:rPr>
        <w:t>ar :</w:t>
      </w:r>
    </w:p>
    <w:p w14:paraId="51ABA653" w14:textId="457F760C" w:rsidR="00A04473" w:rsidRPr="00A0441A" w:rsidRDefault="001A6DC7" w:rsidP="00806B88">
      <w:pPr>
        <w:pStyle w:val="Paragraphedeliste"/>
        <w:numPr>
          <w:ilvl w:val="0"/>
          <w:numId w:val="18"/>
        </w:numPr>
        <w:rPr>
          <w:rFonts w:cs="Arial"/>
        </w:rPr>
      </w:pPr>
      <w:r>
        <w:rPr>
          <w:rFonts w:cs="Arial"/>
        </w:rPr>
        <w:t>L’é</w:t>
      </w:r>
      <w:r w:rsidR="00A04473" w:rsidRPr="00A0441A">
        <w:rPr>
          <w:rFonts w:cs="Arial"/>
        </w:rPr>
        <w:t xml:space="preserve">laboration de la Politique de Protection Sociale </w:t>
      </w:r>
    </w:p>
    <w:p w14:paraId="4118ABC6" w14:textId="77777777" w:rsidR="00A04473" w:rsidRPr="00A0441A" w:rsidRDefault="00A04473" w:rsidP="00806B88">
      <w:pPr>
        <w:pStyle w:val="Paragraphedeliste"/>
        <w:numPr>
          <w:ilvl w:val="0"/>
          <w:numId w:val="18"/>
        </w:numPr>
        <w:spacing w:after="0" w:line="240" w:lineRule="auto"/>
        <w:rPr>
          <w:rFonts w:cs="Arial"/>
        </w:rPr>
      </w:pPr>
      <w:r w:rsidRPr="00A0441A">
        <w:rPr>
          <w:rFonts w:cs="Arial"/>
        </w:rPr>
        <w:t>La mise en place de l’Institut National d’Assurance Maladie (INAMO)</w:t>
      </w:r>
    </w:p>
    <w:p w14:paraId="6A829ACD" w14:textId="77777777" w:rsidR="00A04473" w:rsidRPr="00A0441A" w:rsidRDefault="00A04473" w:rsidP="00806B88">
      <w:pPr>
        <w:pStyle w:val="Paragraphedeliste"/>
        <w:numPr>
          <w:ilvl w:val="0"/>
          <w:numId w:val="18"/>
        </w:numPr>
        <w:spacing w:after="0" w:line="240" w:lineRule="auto"/>
        <w:rPr>
          <w:rFonts w:cs="Arial"/>
        </w:rPr>
      </w:pPr>
      <w:r w:rsidRPr="00A0441A">
        <w:rPr>
          <w:rFonts w:cs="Arial"/>
        </w:rPr>
        <w:t xml:space="preserve">La mise en place d’un fonds d’indigence </w:t>
      </w:r>
    </w:p>
    <w:p w14:paraId="2F799C71" w14:textId="2BFEFDB9" w:rsidR="00A04473" w:rsidRPr="00A0441A" w:rsidRDefault="00A04473" w:rsidP="00806B88">
      <w:pPr>
        <w:pStyle w:val="Paragraphedeliste"/>
        <w:numPr>
          <w:ilvl w:val="0"/>
          <w:numId w:val="18"/>
        </w:numPr>
        <w:spacing w:after="0" w:line="240" w:lineRule="auto"/>
        <w:rPr>
          <w:rFonts w:cs="Arial"/>
        </w:rPr>
      </w:pPr>
      <w:r w:rsidRPr="00A0441A">
        <w:rPr>
          <w:rFonts w:cs="Arial"/>
        </w:rPr>
        <w:t xml:space="preserve">La gratuité de certains actes et soins médicaux : CPN, accouchement, césarienne, traitement ARV du VIH, </w:t>
      </w:r>
      <w:r w:rsidR="00112F2A">
        <w:rPr>
          <w:rFonts w:cs="Arial"/>
        </w:rPr>
        <w:t xml:space="preserve">traitement </w:t>
      </w:r>
      <w:r w:rsidRPr="00A0441A">
        <w:rPr>
          <w:rFonts w:cs="Arial"/>
        </w:rPr>
        <w:t>de la TB, du Paludisme chez les enfants de moins de 5 ans et chez les femmes enceintes</w:t>
      </w:r>
    </w:p>
    <w:p w14:paraId="67735917" w14:textId="77777777" w:rsidR="00A04473" w:rsidRPr="00A0441A" w:rsidRDefault="00A04473" w:rsidP="00806B88">
      <w:pPr>
        <w:pStyle w:val="Paragraphedeliste"/>
        <w:numPr>
          <w:ilvl w:val="0"/>
          <w:numId w:val="18"/>
        </w:numPr>
        <w:ind w:left="1077" w:hanging="357"/>
        <w:contextualSpacing w:val="0"/>
        <w:rPr>
          <w:rFonts w:cs="Arial"/>
        </w:rPr>
      </w:pPr>
      <w:r w:rsidRPr="00A0441A">
        <w:rPr>
          <w:rFonts w:cs="Arial"/>
        </w:rPr>
        <w:t>L’encouragement du développement de l’Assurance Maladie Privée Volontaire et des mutuelles de santé.</w:t>
      </w:r>
    </w:p>
    <w:p w14:paraId="71DF4276" w14:textId="7ED92587" w:rsidR="00233504" w:rsidRPr="00233504" w:rsidRDefault="00AF66FB" w:rsidP="00806B88">
      <w:pPr>
        <w:pStyle w:val="Titre4"/>
        <w:numPr>
          <w:ilvl w:val="0"/>
          <w:numId w:val="19"/>
        </w:numPr>
        <w:spacing w:before="40" w:after="240"/>
        <w:jc w:val="left"/>
      </w:pPr>
      <w:r>
        <w:t xml:space="preserve">Financement et </w:t>
      </w:r>
      <w:r w:rsidR="00233504">
        <w:t>Dépenses de santé</w:t>
      </w:r>
    </w:p>
    <w:p w14:paraId="3058F105" w14:textId="54F63946" w:rsidR="00233504" w:rsidRDefault="00233504" w:rsidP="008D4F0D">
      <w:pPr>
        <w:rPr>
          <w:rFonts w:cs="Arial"/>
        </w:rPr>
      </w:pPr>
      <w:r>
        <w:rPr>
          <w:rFonts w:cs="Arial"/>
        </w:rPr>
        <w:t xml:space="preserve">Au cours des trois années (2015 à 2017) la part du budget de l’Etat alloué à la santé a augmenté passant de 2,4% en 2014 à 4,94% en 2017. </w:t>
      </w:r>
      <w:r w:rsidRPr="0007461B">
        <w:rPr>
          <w:rFonts w:cs="Arial"/>
        </w:rPr>
        <w:t xml:space="preserve">D’autres dépenses de santé telles que la santé des armées, la santé scolaire et universitaire, les mines, les affaires sociales ... ne sont pas connues du département de la santé. Si ces </w:t>
      </w:r>
      <w:r>
        <w:rPr>
          <w:rFonts w:cs="Arial"/>
        </w:rPr>
        <w:t xml:space="preserve">dépenses </w:t>
      </w:r>
      <w:r w:rsidRPr="0007461B">
        <w:rPr>
          <w:rFonts w:cs="Arial"/>
        </w:rPr>
        <w:t>étaient pris</w:t>
      </w:r>
      <w:r w:rsidR="00674587">
        <w:rPr>
          <w:rFonts w:cs="Arial"/>
        </w:rPr>
        <w:t>es</w:t>
      </w:r>
      <w:r w:rsidRPr="0007461B">
        <w:rPr>
          <w:rFonts w:cs="Arial"/>
        </w:rPr>
        <w:t xml:space="preserve"> en compte, la Guinée se rapprocherait davanta</w:t>
      </w:r>
      <w:r>
        <w:rPr>
          <w:rFonts w:cs="Arial"/>
        </w:rPr>
        <w:t xml:space="preserve">ge des objectifs d’Abuja (15%).  </w:t>
      </w:r>
    </w:p>
    <w:p w14:paraId="62948C71" w14:textId="5E591702" w:rsidR="00233504" w:rsidRPr="00426677" w:rsidRDefault="00233504" w:rsidP="00233504">
      <w:pPr>
        <w:pStyle w:val="Lgende"/>
      </w:pPr>
      <w:bookmarkStart w:id="54" w:name="_Toc533086536"/>
      <w:r w:rsidRPr="00281760">
        <w:rPr>
          <w:rFonts w:asciiTheme="minorHAnsi" w:hAnsiTheme="minorHAnsi"/>
          <w:b w:val="0"/>
        </w:rPr>
        <w:t xml:space="preserve">Tableau </w:t>
      </w:r>
      <w:r w:rsidR="00281760" w:rsidRPr="00281760">
        <w:rPr>
          <w:rFonts w:asciiTheme="minorHAnsi" w:hAnsiTheme="minorHAnsi"/>
          <w:b w:val="0"/>
        </w:rPr>
        <w:t>2</w:t>
      </w:r>
      <w:r w:rsidR="00A66AAF" w:rsidRPr="00281760">
        <w:rPr>
          <w:rFonts w:asciiTheme="minorHAnsi" w:hAnsiTheme="minorHAnsi"/>
          <w:b w:val="0"/>
        </w:rPr>
        <w:t>.3</w:t>
      </w:r>
      <w:r w:rsidRPr="00AF2487">
        <w:rPr>
          <w:rFonts w:asciiTheme="minorHAnsi" w:hAnsiTheme="minorHAnsi"/>
        </w:rPr>
        <w:t>:</w:t>
      </w:r>
      <w:r w:rsidRPr="00426677">
        <w:t xml:space="preserve"> </w:t>
      </w:r>
      <w:r w:rsidRPr="00AF2487">
        <w:rPr>
          <w:rFonts w:asciiTheme="minorHAnsi" w:hAnsiTheme="minorHAnsi" w:cs="Arial"/>
          <w:b w:val="0"/>
          <w:bCs w:val="0"/>
          <w:lang w:eastAsia="en-US"/>
        </w:rPr>
        <w:t>Evolution des dotations budgétaires des années 2015 à 2017</w:t>
      </w:r>
      <w:bookmarkEnd w:id="54"/>
    </w:p>
    <w:tbl>
      <w:tblPr>
        <w:tblW w:w="4824" w:type="pct"/>
        <w:tblInd w:w="10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869"/>
        <w:gridCol w:w="1949"/>
        <w:gridCol w:w="2085"/>
        <w:gridCol w:w="1932"/>
      </w:tblGrid>
      <w:tr w:rsidR="00233504" w:rsidRPr="00970D4F" w14:paraId="711EAED4" w14:textId="77777777" w:rsidTr="008E7D5C">
        <w:trPr>
          <w:trHeight w:val="283"/>
        </w:trPr>
        <w:tc>
          <w:tcPr>
            <w:tcW w:w="1967" w:type="pct"/>
            <w:tcBorders>
              <w:top w:val="single" w:sz="4" w:space="0" w:color="4BACC6" w:themeColor="accent5"/>
              <w:left w:val="single" w:sz="4" w:space="0" w:color="4BACC6" w:themeColor="accent5"/>
              <w:bottom w:val="single" w:sz="4" w:space="0" w:color="FFFFFF" w:themeColor="background1"/>
              <w:right w:val="single" w:sz="4" w:space="0" w:color="FFFFFF" w:themeColor="background1"/>
            </w:tcBorders>
            <w:shd w:val="clear" w:color="auto" w:fill="4BACC6" w:themeFill="accent5"/>
            <w:vAlign w:val="center"/>
          </w:tcPr>
          <w:p w14:paraId="77DCC28F" w14:textId="77777777" w:rsidR="00233504" w:rsidRPr="00970D4F" w:rsidRDefault="00233504" w:rsidP="008E7D5C">
            <w:pPr>
              <w:spacing w:after="0"/>
              <w:jc w:val="center"/>
              <w:rPr>
                <w:b/>
                <w:color w:val="FFFFFF" w:themeColor="background1"/>
                <w:sz w:val="18"/>
                <w:szCs w:val="18"/>
              </w:rPr>
            </w:pPr>
            <w:r>
              <w:rPr>
                <w:b/>
                <w:color w:val="FFFFFF" w:themeColor="background1"/>
                <w:sz w:val="18"/>
                <w:szCs w:val="18"/>
              </w:rPr>
              <w:t>Libellé</w:t>
            </w:r>
          </w:p>
        </w:tc>
        <w:tc>
          <w:tcPr>
            <w:tcW w:w="991" w:type="pct"/>
            <w:tcBorders>
              <w:top w:val="single" w:sz="4" w:space="0" w:color="4BACC6" w:themeColor="accent5"/>
              <w:left w:val="single" w:sz="4" w:space="0" w:color="FFFFFF" w:themeColor="background1"/>
              <w:bottom w:val="single" w:sz="4" w:space="0" w:color="FFFFFF" w:themeColor="background1"/>
              <w:right w:val="single" w:sz="4" w:space="0" w:color="FFFFFF" w:themeColor="background1"/>
            </w:tcBorders>
            <w:shd w:val="clear" w:color="auto" w:fill="4BACC6" w:themeFill="accent5"/>
            <w:vAlign w:val="center"/>
          </w:tcPr>
          <w:p w14:paraId="6B20DD49" w14:textId="77777777" w:rsidR="00233504" w:rsidRPr="00970D4F" w:rsidRDefault="00233504" w:rsidP="008E7D5C">
            <w:pPr>
              <w:spacing w:after="0"/>
              <w:jc w:val="center"/>
              <w:rPr>
                <w:b/>
                <w:color w:val="FFFFFF" w:themeColor="background1"/>
                <w:sz w:val="18"/>
                <w:szCs w:val="18"/>
              </w:rPr>
            </w:pPr>
            <w:r w:rsidRPr="00970D4F">
              <w:rPr>
                <w:b/>
                <w:color w:val="FFFFFF" w:themeColor="background1"/>
                <w:sz w:val="18"/>
                <w:szCs w:val="18"/>
              </w:rPr>
              <w:t>2015</w:t>
            </w:r>
          </w:p>
        </w:tc>
        <w:tc>
          <w:tcPr>
            <w:tcW w:w="1060" w:type="pct"/>
            <w:tcBorders>
              <w:top w:val="single" w:sz="4" w:space="0" w:color="4BACC6" w:themeColor="accent5"/>
              <w:left w:val="single" w:sz="4" w:space="0" w:color="FFFFFF" w:themeColor="background1"/>
              <w:bottom w:val="single" w:sz="4" w:space="0" w:color="FFFFFF" w:themeColor="background1"/>
              <w:right w:val="single" w:sz="4" w:space="0" w:color="FFFFFF" w:themeColor="background1"/>
            </w:tcBorders>
            <w:shd w:val="clear" w:color="auto" w:fill="4BACC6" w:themeFill="accent5"/>
            <w:vAlign w:val="center"/>
          </w:tcPr>
          <w:p w14:paraId="66D62497" w14:textId="77777777" w:rsidR="00233504" w:rsidRPr="00970D4F" w:rsidRDefault="00233504" w:rsidP="008E7D5C">
            <w:pPr>
              <w:spacing w:after="0"/>
              <w:jc w:val="center"/>
              <w:rPr>
                <w:b/>
                <w:color w:val="FFFFFF" w:themeColor="background1"/>
                <w:sz w:val="18"/>
                <w:szCs w:val="18"/>
              </w:rPr>
            </w:pPr>
            <w:r w:rsidRPr="00970D4F">
              <w:rPr>
                <w:b/>
                <w:color w:val="FFFFFF" w:themeColor="background1"/>
                <w:sz w:val="18"/>
                <w:szCs w:val="18"/>
              </w:rPr>
              <w:t>2016</w:t>
            </w:r>
          </w:p>
        </w:tc>
        <w:tc>
          <w:tcPr>
            <w:tcW w:w="983" w:type="pct"/>
            <w:tcBorders>
              <w:top w:val="single" w:sz="4" w:space="0" w:color="4BACC6" w:themeColor="accent5"/>
              <w:left w:val="single" w:sz="4" w:space="0" w:color="FFFFFF" w:themeColor="background1"/>
              <w:bottom w:val="single" w:sz="4" w:space="0" w:color="FFFFFF" w:themeColor="background1"/>
              <w:right w:val="single" w:sz="4" w:space="0" w:color="4BACC6" w:themeColor="accent5"/>
            </w:tcBorders>
            <w:shd w:val="clear" w:color="auto" w:fill="4BACC6" w:themeFill="accent5"/>
            <w:vAlign w:val="center"/>
          </w:tcPr>
          <w:p w14:paraId="4046A46D" w14:textId="77777777" w:rsidR="00233504" w:rsidRPr="00970D4F" w:rsidRDefault="00233504" w:rsidP="008E7D5C">
            <w:pPr>
              <w:spacing w:after="0"/>
              <w:jc w:val="center"/>
              <w:rPr>
                <w:b/>
                <w:color w:val="FFFFFF" w:themeColor="background1"/>
                <w:sz w:val="18"/>
                <w:szCs w:val="18"/>
              </w:rPr>
            </w:pPr>
            <w:r w:rsidRPr="00970D4F">
              <w:rPr>
                <w:b/>
                <w:color w:val="FFFFFF" w:themeColor="background1"/>
                <w:sz w:val="18"/>
                <w:szCs w:val="18"/>
              </w:rPr>
              <w:t>2017</w:t>
            </w:r>
          </w:p>
        </w:tc>
      </w:tr>
      <w:tr w:rsidR="00233504" w:rsidRPr="0007461B" w14:paraId="31EF94A0" w14:textId="77777777" w:rsidTr="008E7D5C">
        <w:trPr>
          <w:trHeight w:val="283"/>
        </w:trPr>
        <w:tc>
          <w:tcPr>
            <w:tcW w:w="1967" w:type="pct"/>
            <w:tcBorders>
              <w:top w:val="single" w:sz="4" w:space="0" w:color="FFFFFF" w:themeColor="background1"/>
            </w:tcBorders>
            <w:vAlign w:val="center"/>
          </w:tcPr>
          <w:p w14:paraId="4125F4ED" w14:textId="77777777" w:rsidR="00233504" w:rsidRPr="0007461B" w:rsidRDefault="00233504" w:rsidP="008E7D5C">
            <w:pPr>
              <w:spacing w:after="0"/>
              <w:jc w:val="left"/>
              <w:rPr>
                <w:sz w:val="18"/>
                <w:szCs w:val="18"/>
              </w:rPr>
            </w:pPr>
            <w:r w:rsidRPr="0007461B">
              <w:rPr>
                <w:sz w:val="18"/>
                <w:szCs w:val="18"/>
              </w:rPr>
              <w:t>Part de la santé</w:t>
            </w:r>
          </w:p>
        </w:tc>
        <w:tc>
          <w:tcPr>
            <w:tcW w:w="991" w:type="pct"/>
            <w:tcBorders>
              <w:top w:val="single" w:sz="4" w:space="0" w:color="FFFFFF" w:themeColor="background1"/>
            </w:tcBorders>
            <w:vAlign w:val="center"/>
          </w:tcPr>
          <w:p w14:paraId="6831EFF4" w14:textId="77777777" w:rsidR="00233504" w:rsidRPr="0007461B" w:rsidRDefault="00233504" w:rsidP="008E7D5C">
            <w:pPr>
              <w:spacing w:after="0"/>
              <w:jc w:val="right"/>
              <w:rPr>
                <w:sz w:val="18"/>
                <w:szCs w:val="18"/>
              </w:rPr>
            </w:pPr>
            <w:r w:rsidRPr="0007461B">
              <w:rPr>
                <w:sz w:val="18"/>
                <w:szCs w:val="18"/>
              </w:rPr>
              <w:t>4,27%</w:t>
            </w:r>
          </w:p>
        </w:tc>
        <w:tc>
          <w:tcPr>
            <w:tcW w:w="1060" w:type="pct"/>
            <w:tcBorders>
              <w:top w:val="single" w:sz="4" w:space="0" w:color="FFFFFF" w:themeColor="background1"/>
            </w:tcBorders>
            <w:vAlign w:val="center"/>
          </w:tcPr>
          <w:p w14:paraId="5ECF44E5" w14:textId="77777777" w:rsidR="00233504" w:rsidRPr="0007461B" w:rsidRDefault="00233504" w:rsidP="008E7D5C">
            <w:pPr>
              <w:spacing w:after="0"/>
              <w:jc w:val="right"/>
              <w:rPr>
                <w:sz w:val="18"/>
                <w:szCs w:val="18"/>
              </w:rPr>
            </w:pPr>
            <w:r w:rsidRPr="0007461B">
              <w:rPr>
                <w:sz w:val="18"/>
                <w:szCs w:val="18"/>
              </w:rPr>
              <w:t>4,66</w:t>
            </w:r>
          </w:p>
        </w:tc>
        <w:tc>
          <w:tcPr>
            <w:tcW w:w="983" w:type="pct"/>
            <w:tcBorders>
              <w:top w:val="single" w:sz="4" w:space="0" w:color="FFFFFF" w:themeColor="background1"/>
            </w:tcBorders>
            <w:vAlign w:val="center"/>
          </w:tcPr>
          <w:p w14:paraId="5092FC8D" w14:textId="77777777" w:rsidR="00233504" w:rsidRPr="0007461B" w:rsidRDefault="00233504" w:rsidP="008E7D5C">
            <w:pPr>
              <w:spacing w:after="0"/>
              <w:jc w:val="right"/>
              <w:rPr>
                <w:color w:val="FF0000"/>
                <w:sz w:val="18"/>
                <w:szCs w:val="18"/>
              </w:rPr>
            </w:pPr>
            <w:r w:rsidRPr="0007461B">
              <w:rPr>
                <w:sz w:val="18"/>
                <w:szCs w:val="18"/>
              </w:rPr>
              <w:t>4,94 %</w:t>
            </w:r>
          </w:p>
        </w:tc>
      </w:tr>
      <w:tr w:rsidR="00233504" w:rsidRPr="0007461B" w14:paraId="0C7BECC2" w14:textId="77777777" w:rsidTr="008E7D5C">
        <w:trPr>
          <w:trHeight w:val="283"/>
        </w:trPr>
        <w:tc>
          <w:tcPr>
            <w:tcW w:w="1967" w:type="pct"/>
            <w:vAlign w:val="center"/>
          </w:tcPr>
          <w:p w14:paraId="4F258B13" w14:textId="77777777" w:rsidR="00233504" w:rsidRPr="0007461B" w:rsidRDefault="00233504" w:rsidP="008E7D5C">
            <w:pPr>
              <w:spacing w:after="0"/>
              <w:jc w:val="left"/>
              <w:rPr>
                <w:sz w:val="18"/>
                <w:szCs w:val="18"/>
              </w:rPr>
            </w:pPr>
            <w:r>
              <w:rPr>
                <w:sz w:val="18"/>
                <w:szCs w:val="18"/>
              </w:rPr>
              <w:t xml:space="preserve">Budget de la santé </w:t>
            </w:r>
            <w:r w:rsidRPr="0007461B">
              <w:rPr>
                <w:sz w:val="18"/>
                <w:szCs w:val="18"/>
              </w:rPr>
              <w:t>(en millier</w:t>
            </w:r>
            <w:r>
              <w:rPr>
                <w:sz w:val="18"/>
                <w:szCs w:val="18"/>
              </w:rPr>
              <w:t>s</w:t>
            </w:r>
            <w:r w:rsidRPr="0007461B">
              <w:rPr>
                <w:sz w:val="18"/>
                <w:szCs w:val="18"/>
              </w:rPr>
              <w:t xml:space="preserve"> de GNF)</w:t>
            </w:r>
          </w:p>
        </w:tc>
        <w:tc>
          <w:tcPr>
            <w:tcW w:w="991" w:type="pct"/>
            <w:vAlign w:val="center"/>
          </w:tcPr>
          <w:p w14:paraId="6E5546A5" w14:textId="77777777" w:rsidR="00233504" w:rsidRPr="0007461B" w:rsidRDefault="00233504" w:rsidP="008E7D5C">
            <w:pPr>
              <w:spacing w:after="0"/>
              <w:jc w:val="right"/>
              <w:rPr>
                <w:sz w:val="18"/>
                <w:szCs w:val="18"/>
              </w:rPr>
            </w:pPr>
            <w:r w:rsidRPr="0007461B">
              <w:rPr>
                <w:sz w:val="18"/>
                <w:szCs w:val="18"/>
              </w:rPr>
              <w:t>492 140 067</w:t>
            </w:r>
          </w:p>
        </w:tc>
        <w:tc>
          <w:tcPr>
            <w:tcW w:w="1060" w:type="pct"/>
            <w:vAlign w:val="center"/>
          </w:tcPr>
          <w:p w14:paraId="5884139D" w14:textId="77777777" w:rsidR="00233504" w:rsidRPr="0007461B" w:rsidRDefault="00233504" w:rsidP="008E7D5C">
            <w:pPr>
              <w:spacing w:after="0"/>
              <w:jc w:val="right"/>
              <w:rPr>
                <w:sz w:val="18"/>
                <w:szCs w:val="18"/>
              </w:rPr>
            </w:pPr>
            <w:r w:rsidRPr="0007461B">
              <w:rPr>
                <w:sz w:val="18"/>
                <w:szCs w:val="18"/>
              </w:rPr>
              <w:t>627 785 475</w:t>
            </w:r>
          </w:p>
        </w:tc>
        <w:tc>
          <w:tcPr>
            <w:tcW w:w="983" w:type="pct"/>
            <w:vAlign w:val="center"/>
          </w:tcPr>
          <w:p w14:paraId="5DF1489F" w14:textId="77777777" w:rsidR="00233504" w:rsidRPr="0007461B" w:rsidRDefault="00233504" w:rsidP="008E7D5C">
            <w:pPr>
              <w:spacing w:after="0"/>
              <w:jc w:val="right"/>
              <w:rPr>
                <w:color w:val="FF0000"/>
                <w:sz w:val="18"/>
                <w:szCs w:val="18"/>
              </w:rPr>
            </w:pPr>
            <w:r w:rsidRPr="0007461B">
              <w:rPr>
                <w:sz w:val="18"/>
                <w:szCs w:val="18"/>
              </w:rPr>
              <w:t>761 937 358</w:t>
            </w:r>
          </w:p>
        </w:tc>
      </w:tr>
      <w:tr w:rsidR="00233504" w:rsidRPr="0007461B" w14:paraId="08F88EAB" w14:textId="77777777" w:rsidTr="008E7D5C">
        <w:trPr>
          <w:trHeight w:val="283"/>
        </w:trPr>
        <w:tc>
          <w:tcPr>
            <w:tcW w:w="1967" w:type="pct"/>
            <w:vAlign w:val="center"/>
          </w:tcPr>
          <w:p w14:paraId="09367EA9" w14:textId="77777777" w:rsidR="00233504" w:rsidRPr="0007461B" w:rsidRDefault="00233504" w:rsidP="008E7D5C">
            <w:pPr>
              <w:spacing w:after="0"/>
              <w:jc w:val="left"/>
              <w:rPr>
                <w:sz w:val="18"/>
                <w:szCs w:val="18"/>
              </w:rPr>
            </w:pPr>
            <w:r w:rsidRPr="0007461B">
              <w:rPr>
                <w:sz w:val="18"/>
                <w:szCs w:val="18"/>
              </w:rPr>
              <w:t>Budget Global de l’Etat (en millier</w:t>
            </w:r>
            <w:r>
              <w:rPr>
                <w:sz w:val="18"/>
                <w:szCs w:val="18"/>
              </w:rPr>
              <w:t>s</w:t>
            </w:r>
            <w:r w:rsidRPr="0007461B">
              <w:rPr>
                <w:sz w:val="18"/>
                <w:szCs w:val="18"/>
              </w:rPr>
              <w:t xml:space="preserve"> de GNF)</w:t>
            </w:r>
          </w:p>
        </w:tc>
        <w:tc>
          <w:tcPr>
            <w:tcW w:w="991" w:type="pct"/>
            <w:vAlign w:val="center"/>
          </w:tcPr>
          <w:p w14:paraId="0AA5C502" w14:textId="77777777" w:rsidR="00233504" w:rsidRPr="0007461B" w:rsidRDefault="00233504" w:rsidP="008E7D5C">
            <w:pPr>
              <w:spacing w:after="0"/>
              <w:jc w:val="right"/>
              <w:rPr>
                <w:sz w:val="18"/>
                <w:szCs w:val="18"/>
              </w:rPr>
            </w:pPr>
            <w:r w:rsidRPr="0007461B">
              <w:rPr>
                <w:sz w:val="18"/>
                <w:szCs w:val="18"/>
              </w:rPr>
              <w:t>11 515 306 316</w:t>
            </w:r>
          </w:p>
        </w:tc>
        <w:tc>
          <w:tcPr>
            <w:tcW w:w="1060" w:type="pct"/>
            <w:vAlign w:val="center"/>
          </w:tcPr>
          <w:p w14:paraId="14838644" w14:textId="77777777" w:rsidR="00233504" w:rsidRPr="0007461B" w:rsidRDefault="00233504" w:rsidP="008E7D5C">
            <w:pPr>
              <w:spacing w:after="0"/>
              <w:jc w:val="right"/>
              <w:rPr>
                <w:sz w:val="18"/>
                <w:szCs w:val="18"/>
              </w:rPr>
            </w:pPr>
            <w:r w:rsidRPr="0007461B">
              <w:rPr>
                <w:sz w:val="18"/>
                <w:szCs w:val="18"/>
              </w:rPr>
              <w:t>13 465 687 036</w:t>
            </w:r>
          </w:p>
        </w:tc>
        <w:tc>
          <w:tcPr>
            <w:tcW w:w="983" w:type="pct"/>
            <w:vAlign w:val="center"/>
          </w:tcPr>
          <w:p w14:paraId="14C29C72" w14:textId="77777777" w:rsidR="00233504" w:rsidRPr="0007461B" w:rsidRDefault="00233504" w:rsidP="008E7D5C">
            <w:pPr>
              <w:spacing w:after="0"/>
              <w:jc w:val="right"/>
              <w:rPr>
                <w:color w:val="FF0000"/>
                <w:sz w:val="18"/>
                <w:szCs w:val="18"/>
              </w:rPr>
            </w:pPr>
            <w:r w:rsidRPr="0007461B">
              <w:rPr>
                <w:sz w:val="18"/>
                <w:szCs w:val="18"/>
              </w:rPr>
              <w:t>15 417 395 050</w:t>
            </w:r>
          </w:p>
        </w:tc>
      </w:tr>
    </w:tbl>
    <w:p w14:paraId="4285F403" w14:textId="175FC064" w:rsidR="00233504" w:rsidRPr="00426677" w:rsidRDefault="00233504" w:rsidP="00281760">
      <w:pPr>
        <w:spacing w:before="120" w:after="0"/>
        <w:rPr>
          <w:i/>
          <w:sz w:val="18"/>
          <w:szCs w:val="20"/>
        </w:rPr>
      </w:pPr>
      <w:r w:rsidRPr="00426677">
        <w:rPr>
          <w:b/>
          <w:i/>
          <w:sz w:val="18"/>
          <w:szCs w:val="20"/>
        </w:rPr>
        <w:t>Source</w:t>
      </w:r>
      <w:r w:rsidRPr="00426677">
        <w:rPr>
          <w:i/>
          <w:sz w:val="18"/>
          <w:szCs w:val="20"/>
        </w:rPr>
        <w:t> </w:t>
      </w:r>
      <w:r w:rsidRPr="003C123A">
        <w:rPr>
          <w:i/>
          <w:sz w:val="16"/>
          <w:szCs w:val="20"/>
        </w:rPr>
        <w:t xml:space="preserve">: </w:t>
      </w:r>
      <w:r w:rsidR="008D4F0D" w:rsidRPr="003C123A">
        <w:rPr>
          <w:sz w:val="18"/>
        </w:rPr>
        <w:t>Rapport de la Revue du Plan de Relance et de Résilience</w:t>
      </w:r>
      <w:r w:rsidR="003C123A">
        <w:rPr>
          <w:sz w:val="18"/>
        </w:rPr>
        <w:t xml:space="preserve"> </w:t>
      </w:r>
      <w:r w:rsidR="008D4F0D" w:rsidRPr="003C123A">
        <w:rPr>
          <w:sz w:val="18"/>
        </w:rPr>
        <w:t>2015</w:t>
      </w:r>
      <w:r w:rsidR="003C123A">
        <w:rPr>
          <w:sz w:val="18"/>
        </w:rPr>
        <w:t>-</w:t>
      </w:r>
      <w:r w:rsidR="008D4F0D" w:rsidRPr="003C123A">
        <w:rPr>
          <w:sz w:val="18"/>
        </w:rPr>
        <w:t xml:space="preserve">2017) post Ébola du </w:t>
      </w:r>
      <w:r w:rsidR="003C123A">
        <w:rPr>
          <w:sz w:val="18"/>
        </w:rPr>
        <w:t>s</w:t>
      </w:r>
      <w:r w:rsidR="008D4F0D" w:rsidRPr="003C123A">
        <w:rPr>
          <w:sz w:val="18"/>
        </w:rPr>
        <w:t xml:space="preserve">ystème de </w:t>
      </w:r>
      <w:r w:rsidR="003C123A">
        <w:rPr>
          <w:sz w:val="18"/>
        </w:rPr>
        <w:t>s</w:t>
      </w:r>
      <w:r w:rsidR="008D4F0D" w:rsidRPr="003C123A">
        <w:rPr>
          <w:sz w:val="18"/>
        </w:rPr>
        <w:t xml:space="preserve">anté </w:t>
      </w:r>
      <w:r w:rsidR="003C123A">
        <w:rPr>
          <w:sz w:val="18"/>
        </w:rPr>
        <w:t>g</w:t>
      </w:r>
      <w:r w:rsidR="008D4F0D" w:rsidRPr="003C123A">
        <w:rPr>
          <w:sz w:val="18"/>
        </w:rPr>
        <w:t>uinéen</w:t>
      </w:r>
      <w:r w:rsidR="003C123A">
        <w:rPr>
          <w:sz w:val="18"/>
        </w:rPr>
        <w:t xml:space="preserve">, </w:t>
      </w:r>
      <w:r w:rsidR="00A66AAF">
        <w:rPr>
          <w:i/>
          <w:sz w:val="18"/>
          <w:szCs w:val="20"/>
        </w:rPr>
        <w:t>décembre 2018</w:t>
      </w:r>
    </w:p>
    <w:p w14:paraId="77486BB5" w14:textId="7F88151C" w:rsidR="00233504" w:rsidRDefault="00A66AAF" w:rsidP="00AF2487">
      <w:pPr>
        <w:spacing w:before="360" w:after="120"/>
        <w:rPr>
          <w:rFonts w:cs="Arial"/>
        </w:rPr>
      </w:pPr>
      <w:r w:rsidRPr="0007461B">
        <w:rPr>
          <w:rFonts w:cs="Arial"/>
        </w:rPr>
        <w:t>Le financement du secteur de la santé est assuré à la fois par l’Etat, les ménages, les entreprises</w:t>
      </w:r>
      <w:r w:rsidR="00AF66FB">
        <w:rPr>
          <w:rFonts w:cs="Arial"/>
        </w:rPr>
        <w:t>, les institutions sans but lucratif (ISBL)</w:t>
      </w:r>
      <w:r w:rsidRPr="0007461B">
        <w:rPr>
          <w:rFonts w:cs="Arial"/>
        </w:rPr>
        <w:t xml:space="preserve"> et les Partenaires bi et multilatéraux.</w:t>
      </w:r>
      <w:r w:rsidR="00FB2E91">
        <w:rPr>
          <w:rFonts w:cs="Arial"/>
        </w:rPr>
        <w:t xml:space="preserve"> La figure 4.1 </w:t>
      </w:r>
      <w:r w:rsidR="00E15A40">
        <w:rPr>
          <w:rFonts w:cs="Arial"/>
        </w:rPr>
        <w:t xml:space="preserve">en montre l’évolution de 2010 à 2016 </w:t>
      </w:r>
      <w:r w:rsidR="00AF2487">
        <w:rPr>
          <w:rFonts w:cs="Arial"/>
        </w:rPr>
        <w:t xml:space="preserve">en valeur relative </w:t>
      </w:r>
      <w:r w:rsidR="00E15A40">
        <w:rPr>
          <w:rFonts w:cs="Arial"/>
        </w:rPr>
        <w:t xml:space="preserve">(4.1.a) et </w:t>
      </w:r>
      <w:r w:rsidR="00AF2487">
        <w:rPr>
          <w:rFonts w:cs="Arial"/>
        </w:rPr>
        <w:t xml:space="preserve">en valeur absolue </w:t>
      </w:r>
      <w:r w:rsidR="00E15A40">
        <w:rPr>
          <w:rFonts w:cs="Arial"/>
        </w:rPr>
        <w:t>(4.1.b)</w:t>
      </w:r>
      <w:r w:rsidR="003C123A">
        <w:rPr>
          <w:rStyle w:val="Appelnotedebasdep"/>
        </w:rPr>
        <w:footnoteReference w:id="42"/>
      </w:r>
      <w:r w:rsidR="00990BA5">
        <w:rPr>
          <w:rFonts w:cs="Arial"/>
          <w:vertAlign w:val="superscript"/>
        </w:rPr>
        <w:t xml:space="preserve">, </w:t>
      </w:r>
      <w:r w:rsidR="00990BA5">
        <w:rPr>
          <w:rStyle w:val="Appelnotedebasdep"/>
        </w:rPr>
        <w:footnoteReference w:id="43"/>
      </w:r>
      <w:r w:rsidR="00D91642">
        <w:rPr>
          <w:rFonts w:cs="Arial"/>
          <w:vertAlign w:val="superscript"/>
        </w:rPr>
        <w:t xml:space="preserve">, </w:t>
      </w:r>
      <w:r w:rsidR="00D91642">
        <w:rPr>
          <w:rStyle w:val="Appelnotedebasdep"/>
        </w:rPr>
        <w:footnoteReference w:id="44"/>
      </w:r>
      <w:r w:rsidR="00E15A40">
        <w:rPr>
          <w:rFonts w:cs="Arial"/>
        </w:rPr>
        <w:t>.</w:t>
      </w:r>
    </w:p>
    <w:tbl>
      <w:tblPr>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V w:val="single" w:sz="8" w:space="0" w:color="000000" w:themeColor="text1"/>
        </w:tblBorders>
        <w:tblLayout w:type="fixed"/>
        <w:tblCellMar>
          <w:left w:w="70" w:type="dxa"/>
          <w:right w:w="70" w:type="dxa"/>
        </w:tblCellMar>
        <w:tblLook w:val="04A0" w:firstRow="1" w:lastRow="0" w:firstColumn="1" w:lastColumn="0" w:noHBand="0" w:noVBand="1"/>
      </w:tblPr>
      <w:tblGrid>
        <w:gridCol w:w="4644"/>
        <w:gridCol w:w="4606"/>
      </w:tblGrid>
      <w:tr w:rsidR="00F71691" w14:paraId="6A69AAA2" w14:textId="77777777" w:rsidTr="00990BA5">
        <w:trPr>
          <w:jc w:val="center"/>
        </w:trPr>
        <w:tc>
          <w:tcPr>
            <w:tcW w:w="4644" w:type="dxa"/>
          </w:tcPr>
          <w:p w14:paraId="47D4D35F" w14:textId="5993E141" w:rsidR="00F71691" w:rsidRDefault="00F71691" w:rsidP="00AC776F">
            <w:pPr>
              <w:spacing w:before="40" w:after="120"/>
              <w:rPr>
                <w:rFonts w:cs="Arial"/>
              </w:rPr>
            </w:pPr>
            <w:r>
              <w:rPr>
                <w:noProof/>
                <w:lang w:eastAsia="fr-FR"/>
              </w:rPr>
              <w:lastRenderedPageBreak/>
              <w:drawing>
                <wp:inline distT="0" distB="0" distL="0" distR="0" wp14:anchorId="193571AD" wp14:editId="2E918FC0">
                  <wp:extent cx="2911450" cy="2735885"/>
                  <wp:effectExtent l="0" t="0" r="3810" b="762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06" w:type="dxa"/>
          </w:tcPr>
          <w:p w14:paraId="4ABDB230" w14:textId="7FE54C43" w:rsidR="00F71691" w:rsidRDefault="00F71691" w:rsidP="00AC776F">
            <w:pPr>
              <w:spacing w:before="40" w:after="120"/>
              <w:rPr>
                <w:rFonts w:cs="Arial"/>
              </w:rPr>
            </w:pPr>
            <w:r>
              <w:rPr>
                <w:noProof/>
                <w:lang w:eastAsia="fr-FR"/>
              </w:rPr>
              <w:drawing>
                <wp:inline distT="0" distB="0" distL="0" distR="0" wp14:anchorId="1AAB94B6" wp14:editId="214482A2">
                  <wp:extent cx="2830982" cy="2735885"/>
                  <wp:effectExtent l="0" t="0" r="7620" b="762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AC776F" w14:paraId="690DC144" w14:textId="77777777" w:rsidTr="00990BA5">
        <w:tblPrEx>
          <w:tblCellMar>
            <w:left w:w="108" w:type="dxa"/>
            <w:right w:w="108" w:type="dxa"/>
          </w:tblCellMar>
        </w:tblPrEx>
        <w:trPr>
          <w:jc w:val="center"/>
        </w:trPr>
        <w:tc>
          <w:tcPr>
            <w:tcW w:w="4644" w:type="dxa"/>
            <w:shd w:val="clear" w:color="auto" w:fill="DAEEF3" w:themeFill="accent5" w:themeFillTint="33"/>
          </w:tcPr>
          <w:p w14:paraId="72C408D4" w14:textId="75F0E020" w:rsidR="00AC776F" w:rsidRPr="00AC776F" w:rsidRDefault="003B1B6F" w:rsidP="00AC776F">
            <w:pPr>
              <w:spacing w:before="40" w:after="120"/>
              <w:rPr>
                <w:rFonts w:cs="Arial"/>
              </w:rPr>
            </w:pPr>
            <w:r>
              <w:t>Figure 2</w:t>
            </w:r>
            <w:r w:rsidR="00AC776F" w:rsidRPr="00AC776F">
              <w:t>.1a: Dépenses totales de santé en pourcentage par source de financement de 2010 à 2016</w:t>
            </w:r>
          </w:p>
        </w:tc>
        <w:tc>
          <w:tcPr>
            <w:tcW w:w="4606" w:type="dxa"/>
            <w:shd w:val="clear" w:color="auto" w:fill="DAEEF3" w:themeFill="accent5" w:themeFillTint="33"/>
          </w:tcPr>
          <w:p w14:paraId="65939025" w14:textId="3B6034F3" w:rsidR="00AC776F" w:rsidRPr="00AC776F" w:rsidRDefault="003B1B6F" w:rsidP="00AC776F">
            <w:pPr>
              <w:spacing w:before="40" w:after="120"/>
              <w:rPr>
                <w:rFonts w:cs="Arial"/>
              </w:rPr>
            </w:pPr>
            <w:r>
              <w:t>Figure 2</w:t>
            </w:r>
            <w:r w:rsidR="00AC776F" w:rsidRPr="00AC776F">
              <w:t>.1b: Dépenses totales de santé en valeur absolue par source de financement de 2010 à 2016</w:t>
            </w:r>
            <w:r w:rsidR="00065F16">
              <w:t xml:space="preserve"> </w:t>
            </w:r>
            <w:r w:rsidR="00065F16" w:rsidRPr="00065F16">
              <w:t>(en millions de GNF)</w:t>
            </w:r>
          </w:p>
        </w:tc>
      </w:tr>
    </w:tbl>
    <w:p w14:paraId="422637D5" w14:textId="269EEA7E" w:rsidR="00E15A40" w:rsidRPr="00E15A40" w:rsidRDefault="00E15A40" w:rsidP="008A7D9A">
      <w:pPr>
        <w:spacing w:before="60" w:after="0" w:line="240" w:lineRule="auto"/>
        <w:ind w:firstLine="708"/>
        <w:rPr>
          <w:rFonts w:cs="Arial"/>
          <w:sz w:val="22"/>
        </w:rPr>
      </w:pPr>
      <w:r w:rsidRPr="00E15A40">
        <w:rPr>
          <w:rFonts w:cs="Arial"/>
          <w:sz w:val="22"/>
        </w:rPr>
        <w:t>Sources : Comptes nationaux de santé de 2010 à 2016</w:t>
      </w:r>
    </w:p>
    <w:p w14:paraId="510A0467" w14:textId="50CE4B7E" w:rsidR="00E15A40" w:rsidRPr="0007461B" w:rsidRDefault="00674587" w:rsidP="00E15A40">
      <w:pPr>
        <w:spacing w:before="360" w:after="0" w:line="240" w:lineRule="auto"/>
        <w:rPr>
          <w:rFonts w:cs="Arial"/>
        </w:rPr>
      </w:pPr>
      <w:r>
        <w:rPr>
          <w:rFonts w:cs="Arial"/>
        </w:rPr>
        <w:t>L</w:t>
      </w:r>
      <w:r w:rsidR="00E15A40">
        <w:rPr>
          <w:rFonts w:cs="Arial"/>
        </w:rPr>
        <w:t>es ménages sont la principale source de financement des dépenses de santé</w:t>
      </w:r>
      <w:r w:rsidRPr="00674587">
        <w:rPr>
          <w:rFonts w:cs="Arial"/>
        </w:rPr>
        <w:t xml:space="preserve"> </w:t>
      </w:r>
      <w:r>
        <w:rPr>
          <w:rFonts w:cs="Arial"/>
        </w:rPr>
        <w:t>(figure 4.1a et 4.1b)</w:t>
      </w:r>
      <w:r w:rsidR="00E15A40">
        <w:rPr>
          <w:rFonts w:cs="Arial"/>
        </w:rPr>
        <w:t xml:space="preserve">. </w:t>
      </w:r>
      <w:r w:rsidR="00E15A40" w:rsidRPr="0007461B">
        <w:rPr>
          <w:rFonts w:cs="Arial"/>
        </w:rPr>
        <w:t>Leur contribution va de 62,21% des dépenses totales de santé en 2010 à 4</w:t>
      </w:r>
      <w:r w:rsidR="00D837F9">
        <w:rPr>
          <w:rFonts w:cs="Arial"/>
        </w:rPr>
        <w:t>6</w:t>
      </w:r>
      <w:r w:rsidR="00E15A40" w:rsidRPr="0007461B">
        <w:rPr>
          <w:rFonts w:cs="Arial"/>
        </w:rPr>
        <w:t>,</w:t>
      </w:r>
      <w:r w:rsidR="00D837F9">
        <w:rPr>
          <w:rFonts w:cs="Arial"/>
        </w:rPr>
        <w:t>4</w:t>
      </w:r>
      <w:r w:rsidR="00E15A40" w:rsidRPr="0007461B">
        <w:rPr>
          <w:rFonts w:cs="Arial"/>
        </w:rPr>
        <w:t xml:space="preserve">% en 2016. Les partenaires techniques et financiers </w:t>
      </w:r>
      <w:r w:rsidR="00D837F9">
        <w:rPr>
          <w:rFonts w:cs="Arial"/>
        </w:rPr>
        <w:t>occupent la</w:t>
      </w:r>
      <w:r w:rsidR="00E15A40" w:rsidRPr="0007461B">
        <w:rPr>
          <w:rFonts w:cs="Arial"/>
        </w:rPr>
        <w:t xml:space="preserve"> deuxième </w:t>
      </w:r>
      <w:r w:rsidR="00D837F9">
        <w:rPr>
          <w:rFonts w:cs="Arial"/>
        </w:rPr>
        <w:t>place</w:t>
      </w:r>
      <w:r w:rsidR="006B7378">
        <w:rPr>
          <w:rFonts w:cs="Arial"/>
        </w:rPr>
        <w:t xml:space="preserve">, </w:t>
      </w:r>
      <w:r w:rsidR="00E15A40" w:rsidRPr="0007461B">
        <w:rPr>
          <w:rFonts w:cs="Arial"/>
        </w:rPr>
        <w:t xml:space="preserve"> </w:t>
      </w:r>
      <w:r w:rsidR="006B7378">
        <w:rPr>
          <w:rFonts w:cs="Arial"/>
        </w:rPr>
        <w:t>leur part</w:t>
      </w:r>
      <w:r w:rsidR="00E15A40" w:rsidRPr="0007461B">
        <w:rPr>
          <w:rFonts w:cs="Arial"/>
        </w:rPr>
        <w:t xml:space="preserve"> allant de 26,94% en 2010 à 35% en 2016. </w:t>
      </w:r>
      <w:r w:rsidR="006B7378">
        <w:rPr>
          <w:rFonts w:cs="Arial"/>
        </w:rPr>
        <w:t>L’Etat vien</w:t>
      </w:r>
      <w:r w:rsidR="00AC776F">
        <w:rPr>
          <w:rFonts w:cs="Arial"/>
        </w:rPr>
        <w:t>t</w:t>
      </w:r>
      <w:r w:rsidR="006B7378">
        <w:rPr>
          <w:rFonts w:cs="Arial"/>
        </w:rPr>
        <w:t xml:space="preserve"> seulement en troisième position, </w:t>
      </w:r>
      <w:r w:rsidR="00E15A40" w:rsidRPr="0007461B">
        <w:rPr>
          <w:rFonts w:cs="Arial"/>
        </w:rPr>
        <w:t>avec 8,79% et 12,30% en 2010 et 2016 respectivement</w:t>
      </w:r>
      <w:r>
        <w:rPr>
          <w:rStyle w:val="Appelnotedebasdep"/>
        </w:rPr>
        <w:footnoteReference w:id="45"/>
      </w:r>
      <w:r w:rsidR="00E15A40" w:rsidRPr="0007461B">
        <w:rPr>
          <w:rFonts w:cs="Arial"/>
        </w:rPr>
        <w:t>.</w:t>
      </w:r>
    </w:p>
    <w:p w14:paraId="0857CFB1" w14:textId="31F0730F" w:rsidR="00E15A40" w:rsidRPr="0007461B" w:rsidRDefault="00AC776F" w:rsidP="00E15A40">
      <w:pPr>
        <w:spacing w:after="0" w:line="240" w:lineRule="auto"/>
        <w:rPr>
          <w:rFonts w:cs="Arial"/>
        </w:rPr>
      </w:pPr>
      <w:r>
        <w:rPr>
          <w:rFonts w:cs="Arial"/>
        </w:rPr>
        <w:t>La figure 4.1.a</w:t>
      </w:r>
      <w:r w:rsidR="009731C7">
        <w:rPr>
          <w:rFonts w:cs="Arial"/>
        </w:rPr>
        <w:t>.</w:t>
      </w:r>
      <w:r>
        <w:rPr>
          <w:rFonts w:cs="Arial"/>
        </w:rPr>
        <w:t xml:space="preserve"> </w:t>
      </w:r>
      <w:r w:rsidR="00E15A40" w:rsidRPr="0007461B">
        <w:rPr>
          <w:rFonts w:cs="Arial"/>
        </w:rPr>
        <w:t xml:space="preserve">semble indiquer que la charge des ménages </w:t>
      </w:r>
      <w:r>
        <w:rPr>
          <w:rFonts w:cs="Arial"/>
        </w:rPr>
        <w:t xml:space="preserve">a </w:t>
      </w:r>
      <w:r w:rsidR="00E15A40" w:rsidRPr="0007461B">
        <w:rPr>
          <w:rFonts w:cs="Arial"/>
        </w:rPr>
        <w:t>diminu</w:t>
      </w:r>
      <w:r>
        <w:rPr>
          <w:rFonts w:cs="Arial"/>
        </w:rPr>
        <w:t xml:space="preserve">é entre 2013 et 2015 ; mais il n’en est rien. </w:t>
      </w:r>
      <w:r w:rsidR="00E15A40" w:rsidRPr="0007461B">
        <w:rPr>
          <w:rFonts w:cs="Arial"/>
        </w:rPr>
        <w:t xml:space="preserve"> </w:t>
      </w:r>
      <w:r w:rsidR="00065F16">
        <w:rPr>
          <w:rFonts w:cs="Arial"/>
        </w:rPr>
        <w:t xml:space="preserve">En effet, dans la </w:t>
      </w:r>
      <w:r w:rsidR="00E15A40" w:rsidRPr="0007461B">
        <w:rPr>
          <w:rFonts w:cs="Arial"/>
        </w:rPr>
        <w:t xml:space="preserve">réalité elle </w:t>
      </w:r>
      <w:r w:rsidR="00065F16">
        <w:rPr>
          <w:rFonts w:cs="Arial"/>
        </w:rPr>
        <w:t xml:space="preserve">a plutôt </w:t>
      </w:r>
      <w:r w:rsidR="00E15A40" w:rsidRPr="0007461B">
        <w:rPr>
          <w:rFonts w:cs="Arial"/>
        </w:rPr>
        <w:t>augment</w:t>
      </w:r>
      <w:r w:rsidR="00065F16">
        <w:rPr>
          <w:rFonts w:cs="Arial"/>
        </w:rPr>
        <w:t>é</w:t>
      </w:r>
      <w:r w:rsidR="00E15A40" w:rsidRPr="0007461B">
        <w:rPr>
          <w:rFonts w:cs="Arial"/>
        </w:rPr>
        <w:t xml:space="preserve"> en terme absolu, allant de 1052,63 milliards GNF en 2010 à 2070,28 milliards GNF en 2016. </w:t>
      </w:r>
    </w:p>
    <w:p w14:paraId="5C543813" w14:textId="77777777" w:rsidR="00C221AE" w:rsidRDefault="00E15A40" w:rsidP="00E15A40">
      <w:pPr>
        <w:spacing w:before="120" w:after="120"/>
        <w:rPr>
          <w:rFonts w:cs="Arial"/>
        </w:rPr>
      </w:pPr>
      <w:r w:rsidRPr="0007461B">
        <w:rPr>
          <w:rFonts w:cs="Arial"/>
        </w:rPr>
        <w:t xml:space="preserve">La baisse apparente </w:t>
      </w:r>
      <w:r w:rsidR="009731C7">
        <w:rPr>
          <w:rFonts w:cs="Arial"/>
        </w:rPr>
        <w:t xml:space="preserve">(en %) </w:t>
      </w:r>
      <w:r w:rsidRPr="0007461B">
        <w:rPr>
          <w:rFonts w:cs="Arial"/>
        </w:rPr>
        <w:t xml:space="preserve">de la contribution des ménages pourrait s’expliquer par l’augmentation de la contribution du Reste du monde </w:t>
      </w:r>
      <w:r w:rsidR="009731C7">
        <w:rPr>
          <w:rFonts w:cs="Arial"/>
        </w:rPr>
        <w:t>pendant cette période</w:t>
      </w:r>
      <w:r w:rsidRPr="0007461B">
        <w:rPr>
          <w:rFonts w:cs="Arial"/>
        </w:rPr>
        <w:t xml:space="preserve">. </w:t>
      </w:r>
    </w:p>
    <w:p w14:paraId="1FA9BDA4" w14:textId="36CF2818" w:rsidR="00DA7A83" w:rsidRDefault="00E15A40" w:rsidP="00E15A40">
      <w:pPr>
        <w:spacing w:before="120" w:after="120"/>
        <w:rPr>
          <w:rFonts w:cs="Arial"/>
        </w:rPr>
      </w:pPr>
      <w:r>
        <w:rPr>
          <w:rFonts w:cs="Arial"/>
        </w:rPr>
        <w:t xml:space="preserve">Cela signifie que les mécanismes alternatifs évoqués ci-haut (fonctionnement de l’INAMO, mise en place </w:t>
      </w:r>
      <w:r w:rsidR="00C221AE">
        <w:rPr>
          <w:rFonts w:cs="Arial"/>
        </w:rPr>
        <w:t xml:space="preserve">à l’échelle </w:t>
      </w:r>
      <w:r>
        <w:rPr>
          <w:rFonts w:cs="Arial"/>
        </w:rPr>
        <w:t>du FBR, développement de mutuelles et de l’assurance privée…) devraient être accélérés pour réduire la charge financière des ménages pour leurs soins.</w:t>
      </w:r>
    </w:p>
    <w:p w14:paraId="18A24351" w14:textId="77777777" w:rsidR="005B3CDD" w:rsidRPr="00294B20" w:rsidRDefault="005B3CDD" w:rsidP="005B3CDD">
      <w:pPr>
        <w:spacing w:before="120" w:after="120"/>
        <w:rPr>
          <w:rStyle w:val="hps"/>
          <w:rFonts w:eastAsiaTheme="majorEastAsia" w:cstheme="minorHAnsi"/>
          <w:color w:val="333333"/>
        </w:rPr>
      </w:pPr>
      <w:r w:rsidRPr="00294B20">
        <w:rPr>
          <w:rStyle w:val="hps"/>
          <w:rFonts w:eastAsiaTheme="majorEastAsia" w:cstheme="minorHAnsi"/>
          <w:color w:val="333333"/>
        </w:rPr>
        <w:t>L’Etat  finance essentiellement le salaire du personnel de la fonction publique, l’achat d’une partie des vaccins, les autres charges d’exploitation des structures centrales et déconcentrées, une partie de la formation initiale et continue. Il intervient aussi dans certaines opérations d’investissements dans les centres de santé et les hôpitaux.</w:t>
      </w:r>
    </w:p>
    <w:p w14:paraId="23FD3253" w14:textId="77777777" w:rsidR="005B3CDD" w:rsidRPr="00294B20" w:rsidRDefault="005B3CDD" w:rsidP="005B3CDD">
      <w:pPr>
        <w:spacing w:before="120" w:after="120"/>
        <w:rPr>
          <w:rStyle w:val="hps"/>
          <w:rFonts w:eastAsiaTheme="majorEastAsia" w:cstheme="minorHAnsi"/>
          <w:color w:val="333333"/>
        </w:rPr>
      </w:pPr>
      <w:r w:rsidRPr="00294B20">
        <w:rPr>
          <w:rStyle w:val="hps"/>
          <w:rFonts w:eastAsiaTheme="majorEastAsia" w:cstheme="minorHAnsi"/>
          <w:color w:val="333333"/>
        </w:rPr>
        <w:t>Les collectivités locales (communes, préfectures, régions) ont une part de financement relativement faible qui se limite à la  prise en charge des salaires d’une partie du personnel contractuel. Toutefois, il est attendu que cette part augmente au cours des années à venir, avec le pipeline rural et la santé communautaire.</w:t>
      </w:r>
    </w:p>
    <w:p w14:paraId="438060F6" w14:textId="77777777" w:rsidR="005B3CDD" w:rsidRPr="00294B20" w:rsidRDefault="005B3CDD" w:rsidP="005B3CDD">
      <w:pPr>
        <w:spacing w:before="120" w:after="120"/>
        <w:rPr>
          <w:rStyle w:val="hps"/>
          <w:rFonts w:eastAsiaTheme="majorEastAsia" w:cstheme="minorHAnsi"/>
          <w:color w:val="333333"/>
        </w:rPr>
      </w:pPr>
      <w:r w:rsidRPr="00294B20">
        <w:rPr>
          <w:rStyle w:val="hps"/>
          <w:rFonts w:eastAsiaTheme="majorEastAsia" w:cstheme="minorHAnsi"/>
          <w:color w:val="333333"/>
        </w:rPr>
        <w:lastRenderedPageBreak/>
        <w:t xml:space="preserve">Les populations prennent en charge une partie des infrastructures sanitaires et, à travers le système de recouvrement des coûts, une partie des coûts de fonctionnement des établissements de soins publics, notamment le rachat des produits  pharmaceutiques, la motivation du personnel, les dépenses d’entretien et de maintenance, les outils de gestion. A cela s’ajoutent les dépenses, inconnues mais importantes, des ménages dans les structures privées pour soins, examens complémentaires et achat de médicaments. </w:t>
      </w:r>
    </w:p>
    <w:p w14:paraId="2F1489CC" w14:textId="77777777" w:rsidR="005B3CDD" w:rsidRPr="005B3CDD" w:rsidRDefault="005B3CDD" w:rsidP="005B3CDD">
      <w:pPr>
        <w:spacing w:before="120" w:after="120"/>
        <w:rPr>
          <w:rStyle w:val="hps"/>
          <w:rFonts w:eastAsiaTheme="majorEastAsia" w:cstheme="minorHAnsi"/>
          <w:color w:val="333333"/>
          <w:highlight w:val="yellow"/>
        </w:rPr>
      </w:pPr>
      <w:r w:rsidRPr="00294B20">
        <w:rPr>
          <w:rStyle w:val="hps"/>
          <w:rFonts w:eastAsiaTheme="majorEastAsia" w:cstheme="minorHAnsi"/>
          <w:color w:val="333333"/>
        </w:rPr>
        <w:t>Les bailleurs de fonds financent essentiellement les travaux d’infrastructure et d’équipement, la formation initiale et continue, l’acquisition de  moyens logistiques et l’achat d’une partie des vaccins dans le cadre du PEV.</w:t>
      </w:r>
    </w:p>
    <w:p w14:paraId="277D8EE4" w14:textId="3E2FBCB2" w:rsidR="006E31E7" w:rsidRDefault="008C1C03" w:rsidP="00806B88">
      <w:pPr>
        <w:pStyle w:val="Titre1"/>
        <w:numPr>
          <w:ilvl w:val="0"/>
          <w:numId w:val="32"/>
        </w:numPr>
        <w:spacing w:after="480"/>
      </w:pPr>
      <w:bookmarkStart w:id="55" w:name="_Toc534298075"/>
      <w:bookmarkStart w:id="56" w:name="_Toc534742721"/>
      <w:bookmarkStart w:id="57" w:name="_Toc534751462"/>
      <w:r>
        <w:t xml:space="preserve">SITUATION </w:t>
      </w:r>
      <w:r w:rsidR="0036399A" w:rsidRPr="00640738">
        <w:t>DES R</w:t>
      </w:r>
      <w:r>
        <w:t xml:space="preserve">ESSOURCES </w:t>
      </w:r>
      <w:r w:rsidR="0036399A" w:rsidRPr="00640738">
        <w:t>H</w:t>
      </w:r>
      <w:bookmarkEnd w:id="55"/>
      <w:r>
        <w:t>UMAINES POUR LA SANTE</w:t>
      </w:r>
      <w:bookmarkEnd w:id="56"/>
      <w:bookmarkEnd w:id="57"/>
    </w:p>
    <w:p w14:paraId="16DF7C8C" w14:textId="77777777" w:rsidR="00E34BB7" w:rsidRDefault="00E34BB7" w:rsidP="00806B88">
      <w:pPr>
        <w:pStyle w:val="Titre2"/>
        <w:numPr>
          <w:ilvl w:val="1"/>
          <w:numId w:val="32"/>
        </w:numPr>
        <w:spacing w:after="200"/>
      </w:pPr>
      <w:bookmarkStart w:id="58" w:name="_Toc534298076"/>
      <w:bookmarkStart w:id="59" w:name="_Toc534742722"/>
      <w:bookmarkStart w:id="60" w:name="_Toc534751463"/>
      <w:r>
        <w:t>Situation des e</w:t>
      </w:r>
      <w:r w:rsidRPr="00C75A81">
        <w:t>ffectifs d</w:t>
      </w:r>
      <w:r>
        <w:t>es RHS</w:t>
      </w:r>
      <w:bookmarkEnd w:id="58"/>
      <w:bookmarkEnd w:id="59"/>
      <w:bookmarkEnd w:id="60"/>
    </w:p>
    <w:p w14:paraId="16B9D7C9" w14:textId="77777777" w:rsidR="00E34BB7" w:rsidRDefault="00E34BB7" w:rsidP="00806B88">
      <w:pPr>
        <w:pStyle w:val="Titre3"/>
        <w:numPr>
          <w:ilvl w:val="2"/>
          <w:numId w:val="32"/>
        </w:numPr>
        <w:spacing w:after="120"/>
      </w:pPr>
      <w:bookmarkStart w:id="61" w:name="_Toc534298077"/>
      <w:bookmarkStart w:id="62" w:name="_Toc534742723"/>
      <w:bookmarkStart w:id="63" w:name="_Toc534751464"/>
      <w:r>
        <w:t>Vue d’ensemble des RHS</w:t>
      </w:r>
      <w:bookmarkEnd w:id="61"/>
      <w:bookmarkEnd w:id="62"/>
      <w:bookmarkEnd w:id="63"/>
    </w:p>
    <w:p w14:paraId="51E28FD9" w14:textId="03937586" w:rsidR="00501E4E" w:rsidRPr="00D21380" w:rsidRDefault="00501E4E" w:rsidP="00D21380">
      <w:pPr>
        <w:tabs>
          <w:tab w:val="left" w:pos="0"/>
        </w:tabs>
      </w:pPr>
      <w:r w:rsidRPr="00501E4E">
        <w:t>Les ressources humaines sont l</w:t>
      </w:r>
      <w:r w:rsidRPr="00501E4E">
        <w:rPr>
          <w:rFonts w:hint="cs"/>
        </w:rPr>
        <w:t>’</w:t>
      </w:r>
      <w:r w:rsidRPr="00501E4E">
        <w:t>ensemble des hommes et des femmes qui travaillent dans une organisation. Elles constituent la plus grande richesse d</w:t>
      </w:r>
      <w:r w:rsidRPr="00501E4E">
        <w:rPr>
          <w:rFonts w:hint="cs"/>
        </w:rPr>
        <w:t>’</w:t>
      </w:r>
      <w:r w:rsidRPr="00501E4E">
        <w:t>une nation, d</w:t>
      </w:r>
      <w:r w:rsidRPr="00501E4E">
        <w:rPr>
          <w:rFonts w:hint="cs"/>
        </w:rPr>
        <w:t>’</w:t>
      </w:r>
      <w:r w:rsidRPr="00501E4E">
        <w:t>une organisation</w:t>
      </w:r>
      <w:r w:rsidR="00E7521F">
        <w:t>, sans laquelle aucune des autres ressources ne peut être utilisé avec efficacité et efficience</w:t>
      </w:r>
      <w:r w:rsidRPr="00501E4E">
        <w:t xml:space="preserve">. </w:t>
      </w:r>
    </w:p>
    <w:p w14:paraId="7297F416" w14:textId="4D2C1A2C" w:rsidR="00E34BB7" w:rsidRPr="008D220D" w:rsidRDefault="00501E4E" w:rsidP="00E34BB7">
      <w:r>
        <w:t xml:space="preserve">Dans le secteur de la santé, </w:t>
      </w:r>
      <w:r w:rsidR="00E7521F">
        <w:t xml:space="preserve">le </w:t>
      </w:r>
      <w:r w:rsidRPr="008D220D">
        <w:t>personnel se subdivise en personnel professionnel et en personnel d’appui</w:t>
      </w:r>
      <w:r w:rsidR="00E7521F">
        <w:t>/soutien</w:t>
      </w:r>
      <w:r w:rsidRPr="008D220D">
        <w:t xml:space="preserve"> ou non professionnel. Le personnel professionnel est celui qui a suivi une formation ayant conduit à </w:t>
      </w:r>
      <w:r>
        <w:t>l’obtention</w:t>
      </w:r>
      <w:r w:rsidRPr="008D220D">
        <w:t xml:space="preserve"> d’un diplôme dans un des domaines de la santé. Le personnel d’appui comprend tous les autres.</w:t>
      </w:r>
      <w:r>
        <w:t xml:space="preserve"> </w:t>
      </w:r>
    </w:p>
    <w:p w14:paraId="6BBA0609" w14:textId="60E4B413" w:rsidR="00B2169E" w:rsidRDefault="00E34BB7" w:rsidP="00E34BB7">
      <w:pPr>
        <w:autoSpaceDE w:val="0"/>
        <w:autoSpaceDN w:val="0"/>
        <w:adjustRightInd w:val="0"/>
      </w:pPr>
      <w:r w:rsidRPr="009F18D6">
        <w:t>D’après le fichier du personnel</w:t>
      </w:r>
      <w:r w:rsidR="009F18D6">
        <w:t xml:space="preserve"> </w:t>
      </w:r>
      <w:r w:rsidR="00314C54">
        <w:t>du</w:t>
      </w:r>
      <w:r w:rsidR="00DA4B57" w:rsidRPr="009F18D6">
        <w:t xml:space="preserve"> Ministère de la Fonction Publique,</w:t>
      </w:r>
      <w:r w:rsidR="009F18D6">
        <w:t xml:space="preserve"> </w:t>
      </w:r>
      <w:r w:rsidR="00DA4B57" w:rsidRPr="009F18D6">
        <w:t xml:space="preserve">de la Réforme de l’Etat et Modernisation de l’Administration </w:t>
      </w:r>
      <w:r w:rsidR="00E7521F">
        <w:t>(</w:t>
      </w:r>
      <w:r w:rsidR="00DA4B57" w:rsidRPr="009F18D6">
        <w:t>MFPREMA</w:t>
      </w:r>
      <w:r w:rsidR="00E7521F">
        <w:t>)</w:t>
      </w:r>
      <w:r w:rsidRPr="009F18D6">
        <w:t xml:space="preserve">, </w:t>
      </w:r>
      <w:r w:rsidR="00314C54">
        <w:t xml:space="preserve">fourni par la Direction des ressources humaines du ministère de la santé, </w:t>
      </w:r>
      <w:r w:rsidRPr="009F18D6">
        <w:t>l’effectif total des personnels de santé</w:t>
      </w:r>
      <w:r w:rsidR="00DA4B57" w:rsidRPr="009F18D6">
        <w:t xml:space="preserve"> du </w:t>
      </w:r>
      <w:r w:rsidR="009F18D6" w:rsidRPr="009F18D6">
        <w:t>sous-secteur</w:t>
      </w:r>
      <w:r w:rsidR="00DA4B57" w:rsidRPr="009F18D6">
        <w:t xml:space="preserve"> </w:t>
      </w:r>
      <w:r w:rsidRPr="009F18D6">
        <w:t xml:space="preserve">public </w:t>
      </w:r>
      <w:r w:rsidR="00C816B9">
        <w:t>s’élève à</w:t>
      </w:r>
      <w:r w:rsidRPr="009F18D6">
        <w:t xml:space="preserve"> </w:t>
      </w:r>
      <w:r w:rsidRPr="008A7D9A">
        <w:t>11.</w:t>
      </w:r>
      <w:r w:rsidR="00DA4B57" w:rsidRPr="008A7D9A">
        <w:t>290</w:t>
      </w:r>
      <w:r w:rsidR="00DA4B57" w:rsidRPr="009F18D6">
        <w:t xml:space="preserve"> </w:t>
      </w:r>
      <w:r w:rsidRPr="009F18D6">
        <w:t>travailleurs</w:t>
      </w:r>
      <w:r w:rsidR="00C816B9">
        <w:t>. Et</w:t>
      </w:r>
      <w:r w:rsidR="00E7521F">
        <w:t>,</w:t>
      </w:r>
      <w:r w:rsidR="00C816B9">
        <w:t xml:space="preserve"> sans surprise, </w:t>
      </w:r>
      <w:r w:rsidR="00C816B9" w:rsidRPr="008A7D9A">
        <w:t xml:space="preserve">la majorité du personnel public de santé (93,5%) sont des professionnels du domaine, c'est-à-dire qui dispose d'un diplôme livré suite à une formation en la matière. </w:t>
      </w:r>
      <w:r w:rsidR="00083733">
        <w:t>Les âges moyen et médian sont respectivement de 44 ans et 42 ans</w:t>
      </w:r>
      <w:r w:rsidR="00314C54">
        <w:t>.</w:t>
      </w:r>
    </w:p>
    <w:p w14:paraId="66CBF1D7" w14:textId="36BE40CB" w:rsidR="00B86402" w:rsidRDefault="00B86402" w:rsidP="00314C54">
      <w:pPr>
        <w:autoSpaceDE w:val="0"/>
        <w:autoSpaceDN w:val="0"/>
        <w:adjustRightInd w:val="0"/>
      </w:pPr>
      <w:r w:rsidRPr="00B86402">
        <w:t xml:space="preserve">Comme il était </w:t>
      </w:r>
      <w:r>
        <w:t>prévisible,</w:t>
      </w:r>
      <w:r w:rsidRPr="00B86402">
        <w:t xml:space="preserve"> la majorité du personnel public de santé (93,5%) sont des professionnels d</w:t>
      </w:r>
      <w:r>
        <w:t xml:space="preserve">e la santé. </w:t>
      </w:r>
      <w:r w:rsidRPr="00B86402">
        <w:t>La répartition géographique privilégie toujours Conakry. Cependant le déséquilibre de distribution s'est significativement amoindri, la proportion de Conakry passant de 55% en 2012 à 31% actuellement.</w:t>
      </w:r>
      <w:r>
        <w:t xml:space="preserve"> </w:t>
      </w:r>
      <w:r w:rsidRPr="00B86402">
        <w:t>La ville ne possède plus que 28,4% du personnel pr</w:t>
      </w:r>
      <w:r>
        <w:t>o</w:t>
      </w:r>
      <w:r w:rsidRPr="00B86402">
        <w:t>fessionnel de la santé.</w:t>
      </w:r>
    </w:p>
    <w:p w14:paraId="46D43AA4" w14:textId="56910D86" w:rsidR="00C816B9" w:rsidRDefault="00C816B9" w:rsidP="00E34BB7">
      <w:pPr>
        <w:autoSpaceDE w:val="0"/>
        <w:autoSpaceDN w:val="0"/>
        <w:adjustRightInd w:val="0"/>
      </w:pPr>
      <w:r w:rsidRPr="008A7D9A">
        <w:t xml:space="preserve">La répartition géographique </w:t>
      </w:r>
      <w:r w:rsidR="00C221AE">
        <w:t xml:space="preserve">des RHS </w:t>
      </w:r>
      <w:r w:rsidRPr="008A7D9A">
        <w:t xml:space="preserve">privilégie toujours Conakry. Cependant le déséquilibre de distribution s'est significativement amoindri, la </w:t>
      </w:r>
      <w:r w:rsidR="00C221AE">
        <w:t>part</w:t>
      </w:r>
      <w:r w:rsidR="00C221AE" w:rsidRPr="008A7D9A">
        <w:t xml:space="preserve"> </w:t>
      </w:r>
      <w:r w:rsidRPr="008A7D9A">
        <w:t xml:space="preserve">de Conakry </w:t>
      </w:r>
      <w:r w:rsidR="00C221AE">
        <w:t xml:space="preserve">étant </w:t>
      </w:r>
      <w:r w:rsidRPr="008A7D9A">
        <w:t>pass</w:t>
      </w:r>
      <w:r w:rsidR="00C221AE">
        <w:t>é</w:t>
      </w:r>
      <w:r w:rsidRPr="008A7D9A">
        <w:t xml:space="preserve"> de 55% en 2012 à 31% </w:t>
      </w:r>
      <w:r w:rsidR="00052B6C">
        <w:t xml:space="preserve">des effectifs totaux </w:t>
      </w:r>
      <w:r w:rsidRPr="008A7D9A">
        <w:t>actuellement</w:t>
      </w:r>
      <w:r w:rsidR="00052B6C">
        <w:t xml:space="preserve">. Cette part baisse encore à </w:t>
      </w:r>
      <w:r w:rsidRPr="008A7D9A">
        <w:t xml:space="preserve">28,4% </w:t>
      </w:r>
      <w:r w:rsidR="00052B6C">
        <w:t>lorsque l’on ne considère que le</w:t>
      </w:r>
      <w:r w:rsidRPr="008A7D9A">
        <w:t xml:space="preserve"> personnel professionnel</w:t>
      </w:r>
      <w:r w:rsidR="00461BFE" w:rsidRPr="008A7D9A">
        <w:t xml:space="preserve"> de la santé</w:t>
      </w:r>
      <w:r w:rsidR="00461BFE" w:rsidRPr="00461BFE">
        <w:t xml:space="preserve"> </w:t>
      </w:r>
      <w:r w:rsidR="007919CF">
        <w:t>(tableau 3</w:t>
      </w:r>
      <w:r w:rsidR="00461BFE" w:rsidRPr="009F18D6">
        <w:t>.1).</w:t>
      </w:r>
    </w:p>
    <w:p w14:paraId="15C0BD8D" w14:textId="77777777" w:rsidR="007919CF" w:rsidRDefault="007919CF" w:rsidP="00E34BB7">
      <w:pPr>
        <w:autoSpaceDE w:val="0"/>
        <w:autoSpaceDN w:val="0"/>
        <w:adjustRightInd w:val="0"/>
      </w:pPr>
    </w:p>
    <w:p w14:paraId="1E3484F8" w14:textId="77777777" w:rsidR="007919CF" w:rsidRDefault="007919CF" w:rsidP="00E34BB7">
      <w:pPr>
        <w:autoSpaceDE w:val="0"/>
        <w:autoSpaceDN w:val="0"/>
        <w:adjustRightInd w:val="0"/>
      </w:pPr>
    </w:p>
    <w:p w14:paraId="09064957" w14:textId="02CEB550" w:rsidR="00986B85" w:rsidRPr="00696293" w:rsidRDefault="007919CF" w:rsidP="008E7D5C">
      <w:pPr>
        <w:spacing w:after="120" w:line="240" w:lineRule="auto"/>
        <w:rPr>
          <w:rFonts w:cstheme="minorHAnsi"/>
          <w:color w:val="000000"/>
          <w:sz w:val="22"/>
          <w:szCs w:val="20"/>
          <w:lang w:eastAsia="fr-FR"/>
        </w:rPr>
      </w:pPr>
      <w:r>
        <w:rPr>
          <w:rFonts w:cstheme="minorHAnsi"/>
          <w:b/>
          <w:color w:val="000000"/>
          <w:sz w:val="22"/>
          <w:szCs w:val="20"/>
          <w:lang w:eastAsia="fr-FR"/>
        </w:rPr>
        <w:lastRenderedPageBreak/>
        <w:t>Tableau 3</w:t>
      </w:r>
      <w:r w:rsidR="00F91ACC" w:rsidRPr="00696293">
        <w:rPr>
          <w:rFonts w:cstheme="minorHAnsi"/>
          <w:b/>
          <w:color w:val="000000"/>
          <w:sz w:val="22"/>
          <w:szCs w:val="20"/>
          <w:lang w:eastAsia="fr-FR"/>
        </w:rPr>
        <w:t>.1</w:t>
      </w:r>
      <w:r w:rsidR="00F91ACC" w:rsidRPr="00696293">
        <w:rPr>
          <w:rFonts w:cstheme="minorHAnsi"/>
          <w:color w:val="000000"/>
          <w:sz w:val="22"/>
          <w:szCs w:val="20"/>
          <w:lang w:eastAsia="fr-FR"/>
        </w:rPr>
        <w:t xml:space="preserve"> : </w:t>
      </w:r>
      <w:r w:rsidR="00986B85" w:rsidRPr="00696293">
        <w:rPr>
          <w:rFonts w:cstheme="minorHAnsi"/>
          <w:color w:val="000000"/>
          <w:sz w:val="22"/>
          <w:szCs w:val="20"/>
          <w:lang w:eastAsia="fr-FR"/>
        </w:rPr>
        <w:t>Répartition des ressources humaines du sous-secteur public de la santé au 15 décembre 2018, selon leur catégorie (professionnel de santé ou non)</w:t>
      </w:r>
    </w:p>
    <w:tbl>
      <w:tblPr>
        <w:tblW w:w="4880" w:type="pct"/>
        <w:tblCellMar>
          <w:left w:w="70" w:type="dxa"/>
          <w:right w:w="70" w:type="dxa"/>
        </w:tblCellMar>
        <w:tblLook w:val="0000" w:firstRow="0" w:lastRow="0" w:firstColumn="0" w:lastColumn="0" w:noHBand="0" w:noVBand="0"/>
      </w:tblPr>
      <w:tblGrid>
        <w:gridCol w:w="2258"/>
        <w:gridCol w:w="2095"/>
        <w:gridCol w:w="1544"/>
        <w:gridCol w:w="1151"/>
        <w:gridCol w:w="1523"/>
        <w:gridCol w:w="1304"/>
      </w:tblGrid>
      <w:tr w:rsidR="005351CE" w:rsidRPr="008D0F42" w14:paraId="6BC74C94" w14:textId="77777777" w:rsidTr="008A7D9A">
        <w:trPr>
          <w:trHeight w:val="218"/>
        </w:trPr>
        <w:tc>
          <w:tcPr>
            <w:tcW w:w="1143" w:type="pct"/>
            <w:vMerge w:val="restart"/>
            <w:tcBorders>
              <w:top w:val="single" w:sz="18" w:space="0" w:color="333399"/>
              <w:left w:val="nil"/>
            </w:tcBorders>
            <w:shd w:val="clear" w:color="auto" w:fill="C6D9F1" w:themeFill="text2" w:themeFillTint="33"/>
            <w:vAlign w:val="center"/>
          </w:tcPr>
          <w:p w14:paraId="6A1C25FB" w14:textId="77777777" w:rsidR="005351CE" w:rsidRPr="00B2169E" w:rsidRDefault="005351CE" w:rsidP="005351CE">
            <w:pPr>
              <w:autoSpaceDE w:val="0"/>
              <w:autoSpaceDN w:val="0"/>
              <w:adjustRightInd w:val="0"/>
              <w:spacing w:after="0" w:line="240" w:lineRule="auto"/>
              <w:jc w:val="center"/>
              <w:rPr>
                <w:rFonts w:ascii="MS Shell Dlg 2" w:hAnsi="MS Shell Dlg 2" w:cs="MS Shell Dlg 2"/>
                <w:b/>
                <w:bCs/>
                <w:sz w:val="20"/>
                <w:szCs w:val="20"/>
              </w:rPr>
            </w:pPr>
            <w:r w:rsidRPr="00B2169E">
              <w:rPr>
                <w:rFonts w:ascii="MS Shell Dlg 2" w:hAnsi="MS Shell Dlg 2" w:cs="MS Shell Dlg 2"/>
                <w:b/>
                <w:bCs/>
                <w:sz w:val="20"/>
                <w:szCs w:val="20"/>
              </w:rPr>
              <w:t>R</w:t>
            </w:r>
            <w:r w:rsidRPr="00B2169E">
              <w:rPr>
                <w:rFonts w:ascii="MS Shell Dlg 2" w:hAnsi="MS Shell Dlg 2" w:cs="MS Shell Dlg 2"/>
                <w:b/>
                <w:bCs/>
                <w:color w:val="000000"/>
                <w:sz w:val="20"/>
                <w:szCs w:val="20"/>
              </w:rPr>
              <w:t>égion</w:t>
            </w:r>
          </w:p>
        </w:tc>
        <w:tc>
          <w:tcPr>
            <w:tcW w:w="1061" w:type="pct"/>
            <w:vMerge w:val="restart"/>
            <w:tcBorders>
              <w:top w:val="single" w:sz="18" w:space="0" w:color="333399"/>
            </w:tcBorders>
            <w:shd w:val="clear" w:color="auto" w:fill="C6D9F1" w:themeFill="text2" w:themeFillTint="33"/>
            <w:vAlign w:val="center"/>
          </w:tcPr>
          <w:p w14:paraId="54EA034C" w14:textId="69C4A5B9" w:rsidR="005351CE" w:rsidRPr="00B2169E" w:rsidRDefault="006B7B43" w:rsidP="005351CE">
            <w:pPr>
              <w:autoSpaceDE w:val="0"/>
              <w:autoSpaceDN w:val="0"/>
              <w:adjustRightInd w:val="0"/>
              <w:spacing w:after="0" w:line="240" w:lineRule="auto"/>
              <w:jc w:val="center"/>
              <w:rPr>
                <w:rFonts w:ascii="MS Shell Dlg 2" w:hAnsi="MS Shell Dlg 2" w:cs="MS Shell Dlg 2"/>
                <w:b/>
                <w:bCs/>
                <w:sz w:val="20"/>
                <w:szCs w:val="20"/>
              </w:rPr>
            </w:pPr>
            <w:r>
              <w:rPr>
                <w:rFonts w:ascii="MS Shell Dlg 2" w:hAnsi="MS Shell Dlg 2" w:cs="MS Shell Dlg 2"/>
                <w:b/>
                <w:bCs/>
                <w:sz w:val="20"/>
                <w:szCs w:val="20"/>
              </w:rPr>
              <w:t>Personnel d’appui</w:t>
            </w:r>
          </w:p>
        </w:tc>
        <w:tc>
          <w:tcPr>
            <w:tcW w:w="1365" w:type="pct"/>
            <w:gridSpan w:val="2"/>
            <w:tcBorders>
              <w:top w:val="single" w:sz="18" w:space="0" w:color="333399"/>
              <w:bottom w:val="single" w:sz="8" w:space="0" w:color="333399"/>
            </w:tcBorders>
            <w:shd w:val="clear" w:color="auto" w:fill="C6D9F1" w:themeFill="text2" w:themeFillTint="33"/>
            <w:vAlign w:val="center"/>
          </w:tcPr>
          <w:p w14:paraId="308D50C7" w14:textId="77777777" w:rsidR="005351CE" w:rsidRPr="00B2169E" w:rsidRDefault="005351CE" w:rsidP="005351CE">
            <w:pPr>
              <w:autoSpaceDE w:val="0"/>
              <w:autoSpaceDN w:val="0"/>
              <w:adjustRightInd w:val="0"/>
              <w:spacing w:after="0" w:line="240" w:lineRule="auto"/>
              <w:jc w:val="center"/>
              <w:rPr>
                <w:rFonts w:ascii="MS Shell Dlg 2" w:hAnsi="MS Shell Dlg 2" w:cs="MS Shell Dlg 2"/>
                <w:b/>
                <w:bCs/>
                <w:sz w:val="20"/>
                <w:szCs w:val="20"/>
              </w:rPr>
            </w:pPr>
            <w:r w:rsidRPr="00B2169E">
              <w:rPr>
                <w:rFonts w:ascii="MS Shell Dlg 2" w:hAnsi="MS Shell Dlg 2" w:cs="MS Shell Dlg 2"/>
                <w:b/>
                <w:bCs/>
                <w:sz w:val="20"/>
                <w:szCs w:val="20"/>
              </w:rPr>
              <w:t>Professionnel de santé</w:t>
            </w:r>
          </w:p>
        </w:tc>
        <w:tc>
          <w:tcPr>
            <w:tcW w:w="771" w:type="pct"/>
            <w:vMerge w:val="restart"/>
            <w:tcBorders>
              <w:top w:val="single" w:sz="18" w:space="0" w:color="333399"/>
            </w:tcBorders>
            <w:shd w:val="clear" w:color="auto" w:fill="C6D9F1" w:themeFill="text2" w:themeFillTint="33"/>
            <w:vAlign w:val="center"/>
          </w:tcPr>
          <w:p w14:paraId="71777D86" w14:textId="77777777" w:rsidR="005351CE" w:rsidRPr="00B2169E" w:rsidRDefault="005351CE" w:rsidP="005351CE">
            <w:pPr>
              <w:autoSpaceDE w:val="0"/>
              <w:autoSpaceDN w:val="0"/>
              <w:adjustRightInd w:val="0"/>
              <w:spacing w:after="0" w:line="240" w:lineRule="auto"/>
              <w:jc w:val="center"/>
              <w:rPr>
                <w:rFonts w:ascii="MS Shell Dlg 2" w:hAnsi="MS Shell Dlg 2" w:cs="MS Shell Dlg 2"/>
                <w:b/>
                <w:bCs/>
                <w:sz w:val="20"/>
                <w:szCs w:val="20"/>
              </w:rPr>
            </w:pPr>
            <w:r w:rsidRPr="00B2169E">
              <w:rPr>
                <w:rFonts w:ascii="MS Shell Dlg 2" w:hAnsi="MS Shell Dlg 2" w:cs="MS Shell Dlg 2"/>
                <w:b/>
                <w:bCs/>
                <w:sz w:val="20"/>
                <w:szCs w:val="20"/>
              </w:rPr>
              <w:t>Effectif Total</w:t>
            </w:r>
          </w:p>
        </w:tc>
        <w:tc>
          <w:tcPr>
            <w:tcW w:w="661" w:type="pct"/>
            <w:vMerge w:val="restart"/>
            <w:tcBorders>
              <w:top w:val="single" w:sz="18" w:space="0" w:color="333399"/>
              <w:right w:val="nil"/>
            </w:tcBorders>
            <w:shd w:val="clear" w:color="auto" w:fill="C6D9F1" w:themeFill="text2" w:themeFillTint="33"/>
            <w:vAlign w:val="center"/>
          </w:tcPr>
          <w:p w14:paraId="10175FEA" w14:textId="77777777" w:rsidR="005351CE" w:rsidRPr="00B2169E" w:rsidRDefault="005351CE" w:rsidP="005351CE">
            <w:pPr>
              <w:autoSpaceDE w:val="0"/>
              <w:autoSpaceDN w:val="0"/>
              <w:adjustRightInd w:val="0"/>
              <w:spacing w:after="0" w:line="240" w:lineRule="auto"/>
              <w:jc w:val="center"/>
              <w:rPr>
                <w:rFonts w:ascii="MS Shell Dlg 2" w:hAnsi="MS Shell Dlg 2" w:cs="MS Shell Dlg 2"/>
                <w:b/>
                <w:bCs/>
                <w:sz w:val="20"/>
                <w:szCs w:val="20"/>
              </w:rPr>
            </w:pPr>
            <w:r w:rsidRPr="00B2169E">
              <w:rPr>
                <w:rFonts w:ascii="MS Shell Dlg 2" w:hAnsi="MS Shell Dlg 2" w:cs="MS Shell Dlg 2"/>
                <w:b/>
                <w:bCs/>
                <w:sz w:val="20"/>
                <w:szCs w:val="20"/>
              </w:rPr>
              <w:t>%</w:t>
            </w:r>
          </w:p>
        </w:tc>
      </w:tr>
      <w:tr w:rsidR="005351CE" w:rsidRPr="008D0F42" w14:paraId="4B4EC329" w14:textId="77777777" w:rsidTr="008A7D9A">
        <w:trPr>
          <w:trHeight w:val="274"/>
        </w:trPr>
        <w:tc>
          <w:tcPr>
            <w:tcW w:w="1143" w:type="pct"/>
            <w:vMerge/>
            <w:tcBorders>
              <w:left w:val="nil"/>
              <w:bottom w:val="single" w:sz="8" w:space="0" w:color="333399"/>
            </w:tcBorders>
            <w:shd w:val="clear" w:color="auto" w:fill="C6D9F1" w:themeFill="text2" w:themeFillTint="33"/>
            <w:vAlign w:val="center"/>
          </w:tcPr>
          <w:p w14:paraId="57D1A8EC" w14:textId="77777777" w:rsidR="005351CE" w:rsidRPr="00B2169E" w:rsidRDefault="005351CE" w:rsidP="00824808">
            <w:pPr>
              <w:autoSpaceDE w:val="0"/>
              <w:autoSpaceDN w:val="0"/>
              <w:adjustRightInd w:val="0"/>
              <w:spacing w:after="0" w:line="240" w:lineRule="auto"/>
              <w:jc w:val="center"/>
              <w:rPr>
                <w:rFonts w:ascii="MS Shell Dlg 2" w:hAnsi="MS Shell Dlg 2" w:cs="MS Shell Dlg 2"/>
                <w:b/>
                <w:bCs/>
                <w:sz w:val="20"/>
                <w:szCs w:val="20"/>
              </w:rPr>
            </w:pPr>
          </w:p>
        </w:tc>
        <w:tc>
          <w:tcPr>
            <w:tcW w:w="1061" w:type="pct"/>
            <w:vMerge/>
            <w:tcBorders>
              <w:bottom w:val="single" w:sz="8" w:space="0" w:color="333399"/>
            </w:tcBorders>
            <w:shd w:val="clear" w:color="auto" w:fill="C6D9F1" w:themeFill="text2" w:themeFillTint="33"/>
            <w:vAlign w:val="center"/>
          </w:tcPr>
          <w:p w14:paraId="214A59F3" w14:textId="77777777" w:rsidR="005351CE" w:rsidRPr="00B2169E" w:rsidRDefault="005351CE" w:rsidP="00824808">
            <w:pPr>
              <w:autoSpaceDE w:val="0"/>
              <w:autoSpaceDN w:val="0"/>
              <w:adjustRightInd w:val="0"/>
              <w:spacing w:after="0" w:line="240" w:lineRule="auto"/>
              <w:jc w:val="center"/>
              <w:rPr>
                <w:rFonts w:ascii="MS Shell Dlg 2" w:hAnsi="MS Shell Dlg 2" w:cs="MS Shell Dlg 2"/>
                <w:b/>
                <w:bCs/>
                <w:sz w:val="20"/>
                <w:szCs w:val="20"/>
              </w:rPr>
            </w:pPr>
          </w:p>
        </w:tc>
        <w:tc>
          <w:tcPr>
            <w:tcW w:w="782" w:type="pct"/>
            <w:tcBorders>
              <w:top w:val="single" w:sz="8" w:space="0" w:color="333399"/>
              <w:bottom w:val="single" w:sz="8" w:space="0" w:color="333399"/>
            </w:tcBorders>
            <w:shd w:val="clear" w:color="auto" w:fill="C6D9F1" w:themeFill="text2" w:themeFillTint="33"/>
            <w:vAlign w:val="center"/>
          </w:tcPr>
          <w:p w14:paraId="3C698E8D" w14:textId="77777777" w:rsidR="005351CE" w:rsidRPr="00B2169E" w:rsidRDefault="005351CE" w:rsidP="00824808">
            <w:pPr>
              <w:autoSpaceDE w:val="0"/>
              <w:autoSpaceDN w:val="0"/>
              <w:adjustRightInd w:val="0"/>
              <w:spacing w:after="0" w:line="240" w:lineRule="auto"/>
              <w:jc w:val="center"/>
              <w:rPr>
                <w:rFonts w:ascii="MS Shell Dlg 2" w:hAnsi="MS Shell Dlg 2" w:cs="MS Shell Dlg 2"/>
                <w:b/>
                <w:bCs/>
                <w:sz w:val="20"/>
                <w:szCs w:val="20"/>
              </w:rPr>
            </w:pPr>
            <w:r w:rsidRPr="00B2169E">
              <w:rPr>
                <w:rFonts w:ascii="MS Shell Dlg 2" w:hAnsi="MS Shell Dlg 2" w:cs="MS Shell Dlg 2"/>
                <w:b/>
                <w:bCs/>
                <w:sz w:val="20"/>
                <w:szCs w:val="20"/>
              </w:rPr>
              <w:t>Effectif</w:t>
            </w:r>
          </w:p>
        </w:tc>
        <w:tc>
          <w:tcPr>
            <w:tcW w:w="583" w:type="pct"/>
            <w:tcBorders>
              <w:top w:val="single" w:sz="8" w:space="0" w:color="333399"/>
              <w:bottom w:val="single" w:sz="8" w:space="0" w:color="333399"/>
            </w:tcBorders>
            <w:shd w:val="clear" w:color="auto" w:fill="C6D9F1" w:themeFill="text2" w:themeFillTint="33"/>
            <w:vAlign w:val="center"/>
          </w:tcPr>
          <w:p w14:paraId="388E97CE" w14:textId="77777777" w:rsidR="005351CE" w:rsidRPr="00B2169E" w:rsidRDefault="005351CE" w:rsidP="00824808">
            <w:pPr>
              <w:autoSpaceDE w:val="0"/>
              <w:autoSpaceDN w:val="0"/>
              <w:adjustRightInd w:val="0"/>
              <w:spacing w:after="0" w:line="240" w:lineRule="auto"/>
              <w:jc w:val="center"/>
              <w:rPr>
                <w:rFonts w:ascii="MS Shell Dlg 2" w:hAnsi="MS Shell Dlg 2" w:cs="MS Shell Dlg 2"/>
                <w:b/>
                <w:bCs/>
                <w:sz w:val="20"/>
                <w:szCs w:val="20"/>
              </w:rPr>
            </w:pPr>
            <w:r w:rsidRPr="00B2169E">
              <w:rPr>
                <w:rFonts w:ascii="MS Shell Dlg 2" w:hAnsi="MS Shell Dlg 2" w:cs="MS Shell Dlg 2"/>
                <w:b/>
                <w:bCs/>
                <w:sz w:val="20"/>
                <w:szCs w:val="20"/>
              </w:rPr>
              <w:t>%</w:t>
            </w:r>
          </w:p>
        </w:tc>
        <w:tc>
          <w:tcPr>
            <w:tcW w:w="771" w:type="pct"/>
            <w:vMerge/>
            <w:tcBorders>
              <w:bottom w:val="single" w:sz="8" w:space="0" w:color="333399"/>
            </w:tcBorders>
            <w:shd w:val="clear" w:color="auto" w:fill="C6D9F1" w:themeFill="text2" w:themeFillTint="33"/>
            <w:vAlign w:val="center"/>
          </w:tcPr>
          <w:p w14:paraId="516298D8" w14:textId="77777777" w:rsidR="005351CE" w:rsidRPr="00B2169E" w:rsidRDefault="005351CE" w:rsidP="00824808">
            <w:pPr>
              <w:autoSpaceDE w:val="0"/>
              <w:autoSpaceDN w:val="0"/>
              <w:adjustRightInd w:val="0"/>
              <w:spacing w:after="0" w:line="240" w:lineRule="auto"/>
              <w:jc w:val="center"/>
              <w:rPr>
                <w:rFonts w:ascii="MS Shell Dlg 2" w:hAnsi="MS Shell Dlg 2" w:cs="MS Shell Dlg 2"/>
                <w:b/>
                <w:bCs/>
                <w:sz w:val="20"/>
                <w:szCs w:val="20"/>
              </w:rPr>
            </w:pPr>
          </w:p>
        </w:tc>
        <w:tc>
          <w:tcPr>
            <w:tcW w:w="661" w:type="pct"/>
            <w:vMerge/>
            <w:tcBorders>
              <w:bottom w:val="single" w:sz="8" w:space="0" w:color="333399"/>
              <w:right w:val="nil"/>
            </w:tcBorders>
            <w:shd w:val="clear" w:color="auto" w:fill="C6D9F1" w:themeFill="text2" w:themeFillTint="33"/>
            <w:vAlign w:val="center"/>
          </w:tcPr>
          <w:p w14:paraId="4E8E7C98" w14:textId="77777777" w:rsidR="005351CE" w:rsidRPr="00B2169E" w:rsidRDefault="005351CE" w:rsidP="00824808">
            <w:pPr>
              <w:autoSpaceDE w:val="0"/>
              <w:autoSpaceDN w:val="0"/>
              <w:adjustRightInd w:val="0"/>
              <w:spacing w:after="0" w:line="240" w:lineRule="auto"/>
              <w:jc w:val="center"/>
              <w:rPr>
                <w:rFonts w:ascii="MS Shell Dlg 2" w:hAnsi="MS Shell Dlg 2" w:cs="MS Shell Dlg 2"/>
                <w:b/>
                <w:bCs/>
                <w:sz w:val="20"/>
                <w:szCs w:val="20"/>
              </w:rPr>
            </w:pPr>
          </w:p>
        </w:tc>
      </w:tr>
      <w:tr w:rsidR="008D0F42" w:rsidRPr="008D0F42" w14:paraId="3BA2FCB7" w14:textId="77777777" w:rsidTr="008A7D9A">
        <w:trPr>
          <w:trHeight w:val="259"/>
        </w:trPr>
        <w:tc>
          <w:tcPr>
            <w:tcW w:w="1143" w:type="pct"/>
            <w:tcBorders>
              <w:top w:val="single" w:sz="8" w:space="0" w:color="333399"/>
              <w:left w:val="nil"/>
              <w:bottom w:val="nil"/>
              <w:right w:val="nil"/>
            </w:tcBorders>
            <w:shd w:val="solid" w:color="FFFFFF" w:fill="auto"/>
          </w:tcPr>
          <w:p w14:paraId="29147B1C" w14:textId="77777777" w:rsidR="008D0F42" w:rsidRPr="008D0F42" w:rsidRDefault="008D0F42" w:rsidP="008D0F42">
            <w:pPr>
              <w:autoSpaceDE w:val="0"/>
              <w:autoSpaceDN w:val="0"/>
              <w:adjustRightInd w:val="0"/>
              <w:spacing w:after="0" w:line="240" w:lineRule="auto"/>
              <w:jc w:val="left"/>
              <w:rPr>
                <w:rFonts w:ascii="MS Shell Dlg 2" w:hAnsi="MS Shell Dlg 2" w:cs="MS Shell Dlg 2"/>
                <w:color w:val="000000"/>
                <w:sz w:val="20"/>
                <w:szCs w:val="20"/>
              </w:rPr>
            </w:pPr>
            <w:r w:rsidRPr="008D0F42">
              <w:rPr>
                <w:rFonts w:ascii="MS Shell Dlg 2" w:hAnsi="MS Shell Dlg 2" w:cs="MS Shell Dlg 2"/>
                <w:color w:val="000000"/>
                <w:sz w:val="20"/>
                <w:szCs w:val="20"/>
              </w:rPr>
              <w:t>Boké</w:t>
            </w:r>
          </w:p>
        </w:tc>
        <w:tc>
          <w:tcPr>
            <w:tcW w:w="1061" w:type="pct"/>
            <w:tcBorders>
              <w:top w:val="single" w:sz="8" w:space="0" w:color="333399"/>
              <w:left w:val="nil"/>
              <w:bottom w:val="nil"/>
              <w:right w:val="nil"/>
            </w:tcBorders>
            <w:shd w:val="solid" w:color="FFFFFF" w:fill="auto"/>
          </w:tcPr>
          <w:p w14:paraId="11C3AD74"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34</w:t>
            </w:r>
          </w:p>
        </w:tc>
        <w:tc>
          <w:tcPr>
            <w:tcW w:w="782" w:type="pct"/>
            <w:tcBorders>
              <w:top w:val="single" w:sz="8" w:space="0" w:color="333399"/>
              <w:left w:val="nil"/>
              <w:bottom w:val="nil"/>
              <w:right w:val="nil"/>
            </w:tcBorders>
            <w:shd w:val="solid" w:color="FFFFFF" w:fill="auto"/>
          </w:tcPr>
          <w:p w14:paraId="1AE1EB2C"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957</w:t>
            </w:r>
          </w:p>
        </w:tc>
        <w:tc>
          <w:tcPr>
            <w:tcW w:w="583" w:type="pct"/>
            <w:tcBorders>
              <w:top w:val="single" w:sz="8" w:space="0" w:color="333399"/>
              <w:left w:val="nil"/>
              <w:bottom w:val="nil"/>
              <w:right w:val="nil"/>
            </w:tcBorders>
            <w:shd w:val="solid" w:color="FFFFFF" w:fill="auto"/>
          </w:tcPr>
          <w:p w14:paraId="6807BB04"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9,1%</w:t>
            </w:r>
          </w:p>
        </w:tc>
        <w:tc>
          <w:tcPr>
            <w:tcW w:w="771" w:type="pct"/>
            <w:tcBorders>
              <w:top w:val="single" w:sz="8" w:space="0" w:color="333399"/>
              <w:left w:val="nil"/>
              <w:bottom w:val="nil"/>
              <w:right w:val="nil"/>
            </w:tcBorders>
            <w:shd w:val="solid" w:color="FFFFFF" w:fill="auto"/>
          </w:tcPr>
          <w:p w14:paraId="0B9E85F6"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991</w:t>
            </w:r>
          </w:p>
        </w:tc>
        <w:tc>
          <w:tcPr>
            <w:tcW w:w="661" w:type="pct"/>
            <w:tcBorders>
              <w:top w:val="single" w:sz="8" w:space="0" w:color="333399"/>
              <w:left w:val="nil"/>
              <w:bottom w:val="nil"/>
              <w:right w:val="nil"/>
            </w:tcBorders>
            <w:shd w:val="solid" w:color="FFFFFF" w:fill="auto"/>
          </w:tcPr>
          <w:p w14:paraId="5B85EB5C" w14:textId="77777777" w:rsidR="008D0F42" w:rsidRPr="005351CE" w:rsidRDefault="008D0F42" w:rsidP="008D0F42">
            <w:pPr>
              <w:autoSpaceDE w:val="0"/>
              <w:autoSpaceDN w:val="0"/>
              <w:adjustRightInd w:val="0"/>
              <w:spacing w:after="0" w:line="240" w:lineRule="auto"/>
              <w:jc w:val="right"/>
              <w:rPr>
                <w:rFonts w:ascii="MS Shell Dlg 2" w:hAnsi="MS Shell Dlg 2" w:cs="MS Shell Dlg 2"/>
                <w:bCs/>
                <w:color w:val="000000"/>
                <w:sz w:val="20"/>
                <w:szCs w:val="20"/>
              </w:rPr>
            </w:pPr>
            <w:r w:rsidRPr="005351CE">
              <w:rPr>
                <w:rFonts w:ascii="MS Shell Dlg 2" w:hAnsi="MS Shell Dlg 2" w:cs="MS Shell Dlg 2"/>
                <w:bCs/>
                <w:color w:val="000000"/>
                <w:sz w:val="20"/>
                <w:szCs w:val="20"/>
              </w:rPr>
              <w:t>8,8%</w:t>
            </w:r>
          </w:p>
        </w:tc>
      </w:tr>
      <w:tr w:rsidR="008D0F42" w:rsidRPr="008D0F42" w14:paraId="3C9AE4F6" w14:textId="77777777" w:rsidTr="008A7D9A">
        <w:trPr>
          <w:trHeight w:val="259"/>
        </w:trPr>
        <w:tc>
          <w:tcPr>
            <w:tcW w:w="1143" w:type="pct"/>
            <w:tcBorders>
              <w:top w:val="nil"/>
              <w:left w:val="nil"/>
              <w:bottom w:val="nil"/>
              <w:right w:val="nil"/>
            </w:tcBorders>
            <w:shd w:val="solid" w:color="FFFFFF" w:fill="auto"/>
          </w:tcPr>
          <w:p w14:paraId="76C5DF94" w14:textId="77777777" w:rsidR="008D0F42" w:rsidRPr="008D0F42" w:rsidRDefault="008D0F42" w:rsidP="008D0F42">
            <w:pPr>
              <w:autoSpaceDE w:val="0"/>
              <w:autoSpaceDN w:val="0"/>
              <w:adjustRightInd w:val="0"/>
              <w:spacing w:after="0" w:line="240" w:lineRule="auto"/>
              <w:jc w:val="left"/>
              <w:rPr>
                <w:rFonts w:ascii="MS Shell Dlg 2" w:hAnsi="MS Shell Dlg 2" w:cs="MS Shell Dlg 2"/>
                <w:color w:val="000000"/>
                <w:sz w:val="20"/>
                <w:szCs w:val="20"/>
              </w:rPr>
            </w:pPr>
            <w:r w:rsidRPr="008D0F42">
              <w:rPr>
                <w:rFonts w:ascii="MS Shell Dlg 2" w:hAnsi="MS Shell Dlg 2" w:cs="MS Shell Dlg 2"/>
                <w:color w:val="000000"/>
                <w:sz w:val="20"/>
                <w:szCs w:val="20"/>
              </w:rPr>
              <w:t>Conakry</w:t>
            </w:r>
          </w:p>
        </w:tc>
        <w:tc>
          <w:tcPr>
            <w:tcW w:w="1061" w:type="pct"/>
            <w:tcBorders>
              <w:top w:val="nil"/>
              <w:left w:val="nil"/>
              <w:bottom w:val="nil"/>
              <w:right w:val="nil"/>
            </w:tcBorders>
            <w:shd w:val="solid" w:color="FFFFFF" w:fill="auto"/>
          </w:tcPr>
          <w:p w14:paraId="201F2E93"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505</w:t>
            </w:r>
          </w:p>
        </w:tc>
        <w:tc>
          <w:tcPr>
            <w:tcW w:w="782" w:type="pct"/>
            <w:tcBorders>
              <w:top w:val="nil"/>
              <w:left w:val="nil"/>
              <w:bottom w:val="nil"/>
              <w:right w:val="nil"/>
            </w:tcBorders>
            <w:shd w:val="solid" w:color="FFFFFF" w:fill="auto"/>
          </w:tcPr>
          <w:p w14:paraId="674A6FFA"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3 000</w:t>
            </w:r>
          </w:p>
        </w:tc>
        <w:tc>
          <w:tcPr>
            <w:tcW w:w="583" w:type="pct"/>
            <w:tcBorders>
              <w:top w:val="nil"/>
              <w:left w:val="nil"/>
              <w:bottom w:val="nil"/>
              <w:right w:val="nil"/>
            </w:tcBorders>
            <w:shd w:val="solid" w:color="FFFFFF" w:fill="auto"/>
          </w:tcPr>
          <w:p w14:paraId="2DB6BAF7"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28,4%</w:t>
            </w:r>
          </w:p>
        </w:tc>
        <w:tc>
          <w:tcPr>
            <w:tcW w:w="771" w:type="pct"/>
            <w:tcBorders>
              <w:top w:val="nil"/>
              <w:left w:val="nil"/>
              <w:bottom w:val="nil"/>
              <w:right w:val="nil"/>
            </w:tcBorders>
            <w:shd w:val="solid" w:color="FFFFFF" w:fill="auto"/>
          </w:tcPr>
          <w:p w14:paraId="562F53D8"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3 505</w:t>
            </w:r>
          </w:p>
        </w:tc>
        <w:tc>
          <w:tcPr>
            <w:tcW w:w="661" w:type="pct"/>
            <w:tcBorders>
              <w:top w:val="nil"/>
              <w:left w:val="nil"/>
              <w:bottom w:val="nil"/>
              <w:right w:val="nil"/>
            </w:tcBorders>
            <w:shd w:val="solid" w:color="FFFFFF" w:fill="auto"/>
          </w:tcPr>
          <w:p w14:paraId="70B0758F" w14:textId="77777777" w:rsidR="008D0F42" w:rsidRPr="005351CE" w:rsidRDefault="008D0F42" w:rsidP="008D0F42">
            <w:pPr>
              <w:autoSpaceDE w:val="0"/>
              <w:autoSpaceDN w:val="0"/>
              <w:adjustRightInd w:val="0"/>
              <w:spacing w:after="0" w:line="240" w:lineRule="auto"/>
              <w:jc w:val="right"/>
              <w:rPr>
                <w:rFonts w:ascii="MS Shell Dlg 2" w:hAnsi="MS Shell Dlg 2" w:cs="MS Shell Dlg 2"/>
                <w:bCs/>
                <w:color w:val="000000"/>
                <w:sz w:val="20"/>
                <w:szCs w:val="20"/>
              </w:rPr>
            </w:pPr>
            <w:r w:rsidRPr="005351CE">
              <w:rPr>
                <w:rFonts w:ascii="MS Shell Dlg 2" w:hAnsi="MS Shell Dlg 2" w:cs="MS Shell Dlg 2"/>
                <w:bCs/>
                <w:color w:val="000000"/>
                <w:sz w:val="20"/>
                <w:szCs w:val="20"/>
              </w:rPr>
              <w:t>31,0%</w:t>
            </w:r>
          </w:p>
        </w:tc>
      </w:tr>
      <w:tr w:rsidR="008D0F42" w:rsidRPr="008D0F42" w14:paraId="0FB3B739" w14:textId="77777777" w:rsidTr="008A7D9A">
        <w:trPr>
          <w:trHeight w:val="259"/>
        </w:trPr>
        <w:tc>
          <w:tcPr>
            <w:tcW w:w="1143" w:type="pct"/>
            <w:tcBorders>
              <w:top w:val="nil"/>
              <w:left w:val="nil"/>
              <w:bottom w:val="nil"/>
              <w:right w:val="nil"/>
            </w:tcBorders>
            <w:shd w:val="solid" w:color="FFFFFF" w:fill="auto"/>
          </w:tcPr>
          <w:p w14:paraId="1D4E8E81" w14:textId="77777777" w:rsidR="008D0F42" w:rsidRPr="008D0F42" w:rsidRDefault="008D0F42" w:rsidP="008D0F42">
            <w:pPr>
              <w:autoSpaceDE w:val="0"/>
              <w:autoSpaceDN w:val="0"/>
              <w:adjustRightInd w:val="0"/>
              <w:spacing w:after="0" w:line="240" w:lineRule="auto"/>
              <w:jc w:val="left"/>
              <w:rPr>
                <w:rFonts w:ascii="MS Shell Dlg 2" w:hAnsi="MS Shell Dlg 2" w:cs="MS Shell Dlg 2"/>
                <w:color w:val="000000"/>
                <w:sz w:val="20"/>
                <w:szCs w:val="20"/>
              </w:rPr>
            </w:pPr>
            <w:r w:rsidRPr="008D0F42">
              <w:rPr>
                <w:rFonts w:ascii="MS Shell Dlg 2" w:hAnsi="MS Shell Dlg 2" w:cs="MS Shell Dlg 2"/>
                <w:color w:val="000000"/>
                <w:sz w:val="20"/>
                <w:szCs w:val="20"/>
              </w:rPr>
              <w:t>Faranah</w:t>
            </w:r>
          </w:p>
        </w:tc>
        <w:tc>
          <w:tcPr>
            <w:tcW w:w="1061" w:type="pct"/>
            <w:tcBorders>
              <w:top w:val="nil"/>
              <w:left w:val="nil"/>
              <w:bottom w:val="nil"/>
              <w:right w:val="nil"/>
            </w:tcBorders>
            <w:shd w:val="solid" w:color="FFFFFF" w:fill="auto"/>
          </w:tcPr>
          <w:p w14:paraId="69BDBC3C"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28</w:t>
            </w:r>
          </w:p>
        </w:tc>
        <w:tc>
          <w:tcPr>
            <w:tcW w:w="782" w:type="pct"/>
            <w:tcBorders>
              <w:top w:val="nil"/>
              <w:left w:val="nil"/>
              <w:bottom w:val="nil"/>
              <w:right w:val="nil"/>
            </w:tcBorders>
            <w:shd w:val="solid" w:color="FFFFFF" w:fill="auto"/>
          </w:tcPr>
          <w:p w14:paraId="2EEB2DAD"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809</w:t>
            </w:r>
          </w:p>
        </w:tc>
        <w:tc>
          <w:tcPr>
            <w:tcW w:w="583" w:type="pct"/>
            <w:tcBorders>
              <w:top w:val="nil"/>
              <w:left w:val="nil"/>
              <w:bottom w:val="nil"/>
              <w:right w:val="nil"/>
            </w:tcBorders>
            <w:shd w:val="solid" w:color="FFFFFF" w:fill="auto"/>
          </w:tcPr>
          <w:p w14:paraId="0F44248F"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7,7%</w:t>
            </w:r>
          </w:p>
        </w:tc>
        <w:tc>
          <w:tcPr>
            <w:tcW w:w="771" w:type="pct"/>
            <w:tcBorders>
              <w:top w:val="nil"/>
              <w:left w:val="nil"/>
              <w:bottom w:val="nil"/>
              <w:right w:val="nil"/>
            </w:tcBorders>
            <w:shd w:val="solid" w:color="FFFFFF" w:fill="auto"/>
          </w:tcPr>
          <w:p w14:paraId="443B4C34"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837</w:t>
            </w:r>
          </w:p>
        </w:tc>
        <w:tc>
          <w:tcPr>
            <w:tcW w:w="661" w:type="pct"/>
            <w:tcBorders>
              <w:top w:val="nil"/>
              <w:left w:val="nil"/>
              <w:bottom w:val="nil"/>
              <w:right w:val="nil"/>
            </w:tcBorders>
            <w:shd w:val="solid" w:color="FFFFFF" w:fill="auto"/>
          </w:tcPr>
          <w:p w14:paraId="31E740F5" w14:textId="77777777" w:rsidR="008D0F42" w:rsidRPr="005351CE" w:rsidRDefault="008D0F42" w:rsidP="008D0F42">
            <w:pPr>
              <w:autoSpaceDE w:val="0"/>
              <w:autoSpaceDN w:val="0"/>
              <w:adjustRightInd w:val="0"/>
              <w:spacing w:after="0" w:line="240" w:lineRule="auto"/>
              <w:jc w:val="right"/>
              <w:rPr>
                <w:rFonts w:ascii="MS Shell Dlg 2" w:hAnsi="MS Shell Dlg 2" w:cs="MS Shell Dlg 2"/>
                <w:bCs/>
                <w:color w:val="000000"/>
                <w:sz w:val="20"/>
                <w:szCs w:val="20"/>
              </w:rPr>
            </w:pPr>
            <w:r w:rsidRPr="005351CE">
              <w:rPr>
                <w:rFonts w:ascii="MS Shell Dlg 2" w:hAnsi="MS Shell Dlg 2" w:cs="MS Shell Dlg 2"/>
                <w:bCs/>
                <w:color w:val="000000"/>
                <w:sz w:val="20"/>
                <w:szCs w:val="20"/>
              </w:rPr>
              <w:t>7,4%</w:t>
            </w:r>
          </w:p>
        </w:tc>
      </w:tr>
      <w:tr w:rsidR="008D0F42" w:rsidRPr="008D0F42" w14:paraId="415F9EB9" w14:textId="77777777" w:rsidTr="008A7D9A">
        <w:trPr>
          <w:trHeight w:val="259"/>
        </w:trPr>
        <w:tc>
          <w:tcPr>
            <w:tcW w:w="1143" w:type="pct"/>
            <w:tcBorders>
              <w:top w:val="nil"/>
              <w:left w:val="nil"/>
              <w:bottom w:val="nil"/>
              <w:right w:val="nil"/>
            </w:tcBorders>
            <w:shd w:val="solid" w:color="FFFFFF" w:fill="auto"/>
          </w:tcPr>
          <w:p w14:paraId="7C88AC5E" w14:textId="77777777" w:rsidR="008D0F42" w:rsidRPr="008D0F42" w:rsidRDefault="008D0F42" w:rsidP="008D0F42">
            <w:pPr>
              <w:autoSpaceDE w:val="0"/>
              <w:autoSpaceDN w:val="0"/>
              <w:adjustRightInd w:val="0"/>
              <w:spacing w:after="0" w:line="240" w:lineRule="auto"/>
              <w:jc w:val="left"/>
              <w:rPr>
                <w:rFonts w:ascii="MS Shell Dlg 2" w:hAnsi="MS Shell Dlg 2" w:cs="MS Shell Dlg 2"/>
                <w:color w:val="000000"/>
                <w:sz w:val="20"/>
                <w:szCs w:val="20"/>
              </w:rPr>
            </w:pPr>
            <w:r w:rsidRPr="008D0F42">
              <w:rPr>
                <w:rFonts w:ascii="MS Shell Dlg 2" w:hAnsi="MS Shell Dlg 2" w:cs="MS Shell Dlg 2"/>
                <w:color w:val="000000"/>
                <w:sz w:val="20"/>
                <w:szCs w:val="20"/>
              </w:rPr>
              <w:t>Kankan</w:t>
            </w:r>
          </w:p>
        </w:tc>
        <w:tc>
          <w:tcPr>
            <w:tcW w:w="1061" w:type="pct"/>
            <w:tcBorders>
              <w:top w:val="nil"/>
              <w:left w:val="nil"/>
              <w:bottom w:val="nil"/>
              <w:right w:val="nil"/>
            </w:tcBorders>
            <w:shd w:val="solid" w:color="FFFFFF" w:fill="auto"/>
          </w:tcPr>
          <w:p w14:paraId="224987DD"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37</w:t>
            </w:r>
          </w:p>
        </w:tc>
        <w:tc>
          <w:tcPr>
            <w:tcW w:w="782" w:type="pct"/>
            <w:tcBorders>
              <w:top w:val="nil"/>
              <w:left w:val="nil"/>
              <w:bottom w:val="nil"/>
              <w:right w:val="nil"/>
            </w:tcBorders>
            <w:shd w:val="solid" w:color="FFFFFF" w:fill="auto"/>
          </w:tcPr>
          <w:p w14:paraId="79EDEA8B"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1 384</w:t>
            </w:r>
          </w:p>
        </w:tc>
        <w:tc>
          <w:tcPr>
            <w:tcW w:w="583" w:type="pct"/>
            <w:tcBorders>
              <w:top w:val="nil"/>
              <w:left w:val="nil"/>
              <w:bottom w:val="nil"/>
              <w:right w:val="nil"/>
            </w:tcBorders>
            <w:shd w:val="solid" w:color="FFFFFF" w:fill="auto"/>
          </w:tcPr>
          <w:p w14:paraId="374BDEB7"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13,1%</w:t>
            </w:r>
          </w:p>
        </w:tc>
        <w:tc>
          <w:tcPr>
            <w:tcW w:w="771" w:type="pct"/>
            <w:tcBorders>
              <w:top w:val="nil"/>
              <w:left w:val="nil"/>
              <w:bottom w:val="nil"/>
              <w:right w:val="nil"/>
            </w:tcBorders>
            <w:shd w:val="solid" w:color="FFFFFF" w:fill="auto"/>
          </w:tcPr>
          <w:p w14:paraId="74ABF502"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1 421</w:t>
            </w:r>
          </w:p>
        </w:tc>
        <w:tc>
          <w:tcPr>
            <w:tcW w:w="661" w:type="pct"/>
            <w:tcBorders>
              <w:top w:val="nil"/>
              <w:left w:val="nil"/>
              <w:bottom w:val="nil"/>
              <w:right w:val="nil"/>
            </w:tcBorders>
            <w:shd w:val="solid" w:color="FFFFFF" w:fill="auto"/>
          </w:tcPr>
          <w:p w14:paraId="03E34877" w14:textId="77777777" w:rsidR="008D0F42" w:rsidRPr="005351CE" w:rsidRDefault="008D0F42" w:rsidP="008D0F42">
            <w:pPr>
              <w:autoSpaceDE w:val="0"/>
              <w:autoSpaceDN w:val="0"/>
              <w:adjustRightInd w:val="0"/>
              <w:spacing w:after="0" w:line="240" w:lineRule="auto"/>
              <w:jc w:val="right"/>
              <w:rPr>
                <w:rFonts w:ascii="MS Shell Dlg 2" w:hAnsi="MS Shell Dlg 2" w:cs="MS Shell Dlg 2"/>
                <w:bCs/>
                <w:color w:val="000000"/>
                <w:sz w:val="20"/>
                <w:szCs w:val="20"/>
              </w:rPr>
            </w:pPr>
            <w:r w:rsidRPr="005351CE">
              <w:rPr>
                <w:rFonts w:ascii="MS Shell Dlg 2" w:hAnsi="MS Shell Dlg 2" w:cs="MS Shell Dlg 2"/>
                <w:bCs/>
                <w:color w:val="000000"/>
                <w:sz w:val="20"/>
                <w:szCs w:val="20"/>
              </w:rPr>
              <w:t>12,6%</w:t>
            </w:r>
          </w:p>
        </w:tc>
      </w:tr>
      <w:tr w:rsidR="008D0F42" w:rsidRPr="008D0F42" w14:paraId="371F69B6" w14:textId="77777777" w:rsidTr="008A7D9A">
        <w:trPr>
          <w:trHeight w:val="259"/>
        </w:trPr>
        <w:tc>
          <w:tcPr>
            <w:tcW w:w="1143" w:type="pct"/>
            <w:tcBorders>
              <w:top w:val="nil"/>
              <w:left w:val="nil"/>
              <w:bottom w:val="nil"/>
              <w:right w:val="nil"/>
            </w:tcBorders>
            <w:shd w:val="solid" w:color="FFFFFF" w:fill="auto"/>
          </w:tcPr>
          <w:p w14:paraId="0C590078" w14:textId="77777777" w:rsidR="008D0F42" w:rsidRPr="008D0F42" w:rsidRDefault="008D0F42" w:rsidP="008D0F42">
            <w:pPr>
              <w:autoSpaceDE w:val="0"/>
              <w:autoSpaceDN w:val="0"/>
              <w:adjustRightInd w:val="0"/>
              <w:spacing w:after="0" w:line="240" w:lineRule="auto"/>
              <w:jc w:val="left"/>
              <w:rPr>
                <w:rFonts w:ascii="MS Shell Dlg 2" w:hAnsi="MS Shell Dlg 2" w:cs="MS Shell Dlg 2"/>
                <w:color w:val="000000"/>
                <w:sz w:val="20"/>
                <w:szCs w:val="20"/>
              </w:rPr>
            </w:pPr>
            <w:r w:rsidRPr="008D0F42">
              <w:rPr>
                <w:rFonts w:ascii="MS Shell Dlg 2" w:hAnsi="MS Shell Dlg 2" w:cs="MS Shell Dlg 2"/>
                <w:color w:val="000000"/>
                <w:sz w:val="20"/>
                <w:szCs w:val="20"/>
              </w:rPr>
              <w:t>Kindia</w:t>
            </w:r>
          </w:p>
        </w:tc>
        <w:tc>
          <w:tcPr>
            <w:tcW w:w="1061" w:type="pct"/>
            <w:tcBorders>
              <w:top w:val="nil"/>
              <w:left w:val="nil"/>
              <w:bottom w:val="nil"/>
              <w:right w:val="nil"/>
            </w:tcBorders>
            <w:shd w:val="solid" w:color="FFFFFF" w:fill="auto"/>
          </w:tcPr>
          <w:p w14:paraId="4D73A63A"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54</w:t>
            </w:r>
          </w:p>
        </w:tc>
        <w:tc>
          <w:tcPr>
            <w:tcW w:w="782" w:type="pct"/>
            <w:tcBorders>
              <w:top w:val="nil"/>
              <w:left w:val="nil"/>
              <w:bottom w:val="nil"/>
              <w:right w:val="nil"/>
            </w:tcBorders>
            <w:shd w:val="solid" w:color="FFFFFF" w:fill="auto"/>
          </w:tcPr>
          <w:p w14:paraId="68BCE678"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1 350</w:t>
            </w:r>
          </w:p>
        </w:tc>
        <w:tc>
          <w:tcPr>
            <w:tcW w:w="583" w:type="pct"/>
            <w:tcBorders>
              <w:top w:val="nil"/>
              <w:left w:val="nil"/>
              <w:bottom w:val="nil"/>
              <w:right w:val="nil"/>
            </w:tcBorders>
            <w:shd w:val="solid" w:color="FFFFFF" w:fill="auto"/>
          </w:tcPr>
          <w:p w14:paraId="31E27CE9"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12,8%</w:t>
            </w:r>
          </w:p>
        </w:tc>
        <w:tc>
          <w:tcPr>
            <w:tcW w:w="771" w:type="pct"/>
            <w:tcBorders>
              <w:top w:val="nil"/>
              <w:left w:val="nil"/>
              <w:bottom w:val="nil"/>
              <w:right w:val="nil"/>
            </w:tcBorders>
            <w:shd w:val="solid" w:color="FFFFFF" w:fill="auto"/>
          </w:tcPr>
          <w:p w14:paraId="58DEBF06"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1 404</w:t>
            </w:r>
          </w:p>
        </w:tc>
        <w:tc>
          <w:tcPr>
            <w:tcW w:w="661" w:type="pct"/>
            <w:tcBorders>
              <w:top w:val="nil"/>
              <w:left w:val="nil"/>
              <w:bottom w:val="nil"/>
              <w:right w:val="nil"/>
            </w:tcBorders>
            <w:shd w:val="solid" w:color="FFFFFF" w:fill="auto"/>
          </w:tcPr>
          <w:p w14:paraId="745334D9" w14:textId="77777777" w:rsidR="008D0F42" w:rsidRPr="005351CE" w:rsidRDefault="008D0F42" w:rsidP="008D0F42">
            <w:pPr>
              <w:autoSpaceDE w:val="0"/>
              <w:autoSpaceDN w:val="0"/>
              <w:adjustRightInd w:val="0"/>
              <w:spacing w:after="0" w:line="240" w:lineRule="auto"/>
              <w:jc w:val="right"/>
              <w:rPr>
                <w:rFonts w:ascii="MS Shell Dlg 2" w:hAnsi="MS Shell Dlg 2" w:cs="MS Shell Dlg 2"/>
                <w:bCs/>
                <w:color w:val="000000"/>
                <w:sz w:val="20"/>
                <w:szCs w:val="20"/>
              </w:rPr>
            </w:pPr>
            <w:r w:rsidRPr="005351CE">
              <w:rPr>
                <w:rFonts w:ascii="MS Shell Dlg 2" w:hAnsi="MS Shell Dlg 2" w:cs="MS Shell Dlg 2"/>
                <w:bCs/>
                <w:color w:val="000000"/>
                <w:sz w:val="20"/>
                <w:szCs w:val="20"/>
              </w:rPr>
              <w:t>12,4%</w:t>
            </w:r>
          </w:p>
        </w:tc>
      </w:tr>
      <w:tr w:rsidR="008D0F42" w:rsidRPr="008D0F42" w14:paraId="29FD8653" w14:textId="77777777" w:rsidTr="008A7D9A">
        <w:trPr>
          <w:trHeight w:val="259"/>
        </w:trPr>
        <w:tc>
          <w:tcPr>
            <w:tcW w:w="1143" w:type="pct"/>
            <w:tcBorders>
              <w:top w:val="nil"/>
              <w:left w:val="nil"/>
              <w:bottom w:val="nil"/>
              <w:right w:val="nil"/>
            </w:tcBorders>
            <w:shd w:val="solid" w:color="FFFFFF" w:fill="auto"/>
          </w:tcPr>
          <w:p w14:paraId="4B272EC7" w14:textId="77777777" w:rsidR="008D0F42" w:rsidRPr="008D0F42" w:rsidRDefault="008D0F42" w:rsidP="008D0F42">
            <w:pPr>
              <w:autoSpaceDE w:val="0"/>
              <w:autoSpaceDN w:val="0"/>
              <w:adjustRightInd w:val="0"/>
              <w:spacing w:after="0" w:line="240" w:lineRule="auto"/>
              <w:jc w:val="left"/>
              <w:rPr>
                <w:rFonts w:ascii="MS Shell Dlg 2" w:hAnsi="MS Shell Dlg 2" w:cs="MS Shell Dlg 2"/>
                <w:color w:val="000000"/>
                <w:sz w:val="20"/>
                <w:szCs w:val="20"/>
              </w:rPr>
            </w:pPr>
            <w:r w:rsidRPr="008D0F42">
              <w:rPr>
                <w:rFonts w:ascii="MS Shell Dlg 2" w:hAnsi="MS Shell Dlg 2" w:cs="MS Shell Dlg 2"/>
                <w:color w:val="000000"/>
                <w:sz w:val="20"/>
                <w:szCs w:val="20"/>
              </w:rPr>
              <w:t>Labé</w:t>
            </w:r>
          </w:p>
        </w:tc>
        <w:tc>
          <w:tcPr>
            <w:tcW w:w="1061" w:type="pct"/>
            <w:tcBorders>
              <w:top w:val="nil"/>
              <w:left w:val="nil"/>
              <w:bottom w:val="nil"/>
              <w:right w:val="nil"/>
            </w:tcBorders>
            <w:shd w:val="solid" w:color="FFFFFF" w:fill="auto"/>
          </w:tcPr>
          <w:p w14:paraId="393A62F5"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20</w:t>
            </w:r>
          </w:p>
        </w:tc>
        <w:tc>
          <w:tcPr>
            <w:tcW w:w="782" w:type="pct"/>
            <w:tcBorders>
              <w:top w:val="nil"/>
              <w:left w:val="nil"/>
              <w:bottom w:val="nil"/>
              <w:right w:val="nil"/>
            </w:tcBorders>
            <w:shd w:val="solid" w:color="FFFFFF" w:fill="auto"/>
          </w:tcPr>
          <w:p w14:paraId="0FF3229B"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909</w:t>
            </w:r>
          </w:p>
        </w:tc>
        <w:tc>
          <w:tcPr>
            <w:tcW w:w="583" w:type="pct"/>
            <w:tcBorders>
              <w:top w:val="nil"/>
              <w:left w:val="nil"/>
              <w:bottom w:val="nil"/>
              <w:right w:val="nil"/>
            </w:tcBorders>
            <w:shd w:val="solid" w:color="FFFFFF" w:fill="auto"/>
          </w:tcPr>
          <w:p w14:paraId="7D83405D"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8,6%</w:t>
            </w:r>
          </w:p>
        </w:tc>
        <w:tc>
          <w:tcPr>
            <w:tcW w:w="771" w:type="pct"/>
            <w:tcBorders>
              <w:top w:val="nil"/>
              <w:left w:val="nil"/>
              <w:bottom w:val="nil"/>
              <w:right w:val="nil"/>
            </w:tcBorders>
            <w:shd w:val="solid" w:color="FFFFFF" w:fill="auto"/>
          </w:tcPr>
          <w:p w14:paraId="2F49287F"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929</w:t>
            </w:r>
          </w:p>
        </w:tc>
        <w:tc>
          <w:tcPr>
            <w:tcW w:w="661" w:type="pct"/>
            <w:tcBorders>
              <w:top w:val="nil"/>
              <w:left w:val="nil"/>
              <w:bottom w:val="nil"/>
              <w:right w:val="nil"/>
            </w:tcBorders>
            <w:shd w:val="solid" w:color="FFFFFF" w:fill="auto"/>
          </w:tcPr>
          <w:p w14:paraId="24A35B97" w14:textId="77777777" w:rsidR="008D0F42" w:rsidRPr="005351CE" w:rsidRDefault="008D0F42" w:rsidP="008D0F42">
            <w:pPr>
              <w:autoSpaceDE w:val="0"/>
              <w:autoSpaceDN w:val="0"/>
              <w:adjustRightInd w:val="0"/>
              <w:spacing w:after="0" w:line="240" w:lineRule="auto"/>
              <w:jc w:val="right"/>
              <w:rPr>
                <w:rFonts w:ascii="MS Shell Dlg 2" w:hAnsi="MS Shell Dlg 2" w:cs="MS Shell Dlg 2"/>
                <w:bCs/>
                <w:color w:val="000000"/>
                <w:sz w:val="20"/>
                <w:szCs w:val="20"/>
              </w:rPr>
            </w:pPr>
            <w:r w:rsidRPr="005351CE">
              <w:rPr>
                <w:rFonts w:ascii="MS Shell Dlg 2" w:hAnsi="MS Shell Dlg 2" w:cs="MS Shell Dlg 2"/>
                <w:bCs/>
                <w:color w:val="000000"/>
                <w:sz w:val="20"/>
                <w:szCs w:val="20"/>
              </w:rPr>
              <w:t>8,2%</w:t>
            </w:r>
          </w:p>
        </w:tc>
      </w:tr>
      <w:tr w:rsidR="008D0F42" w:rsidRPr="008D0F42" w14:paraId="0F08B533" w14:textId="77777777" w:rsidTr="008A7D9A">
        <w:trPr>
          <w:trHeight w:val="259"/>
        </w:trPr>
        <w:tc>
          <w:tcPr>
            <w:tcW w:w="1143" w:type="pct"/>
            <w:tcBorders>
              <w:top w:val="nil"/>
              <w:left w:val="nil"/>
              <w:bottom w:val="nil"/>
              <w:right w:val="nil"/>
            </w:tcBorders>
            <w:shd w:val="solid" w:color="FFFFFF" w:fill="auto"/>
          </w:tcPr>
          <w:p w14:paraId="7E16E927" w14:textId="77777777" w:rsidR="008D0F42" w:rsidRPr="008D0F42" w:rsidRDefault="008D0F42" w:rsidP="008D0F42">
            <w:pPr>
              <w:autoSpaceDE w:val="0"/>
              <w:autoSpaceDN w:val="0"/>
              <w:adjustRightInd w:val="0"/>
              <w:spacing w:after="0" w:line="240" w:lineRule="auto"/>
              <w:jc w:val="left"/>
              <w:rPr>
                <w:rFonts w:ascii="MS Shell Dlg 2" w:hAnsi="MS Shell Dlg 2" w:cs="MS Shell Dlg 2"/>
                <w:color w:val="000000"/>
                <w:sz w:val="20"/>
                <w:szCs w:val="20"/>
              </w:rPr>
            </w:pPr>
            <w:r w:rsidRPr="008D0F42">
              <w:rPr>
                <w:rFonts w:ascii="MS Shell Dlg 2" w:hAnsi="MS Shell Dlg 2" w:cs="MS Shell Dlg 2"/>
                <w:color w:val="000000"/>
                <w:sz w:val="20"/>
                <w:szCs w:val="20"/>
              </w:rPr>
              <w:t>Mamou</w:t>
            </w:r>
          </w:p>
        </w:tc>
        <w:tc>
          <w:tcPr>
            <w:tcW w:w="1061" w:type="pct"/>
            <w:tcBorders>
              <w:top w:val="nil"/>
              <w:left w:val="nil"/>
              <w:bottom w:val="nil"/>
              <w:right w:val="nil"/>
            </w:tcBorders>
            <w:shd w:val="solid" w:color="FFFFFF" w:fill="auto"/>
          </w:tcPr>
          <w:p w14:paraId="4FFB768D"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23</w:t>
            </w:r>
          </w:p>
        </w:tc>
        <w:tc>
          <w:tcPr>
            <w:tcW w:w="782" w:type="pct"/>
            <w:tcBorders>
              <w:top w:val="nil"/>
              <w:left w:val="nil"/>
              <w:bottom w:val="nil"/>
              <w:right w:val="nil"/>
            </w:tcBorders>
            <w:shd w:val="solid" w:color="FFFFFF" w:fill="auto"/>
          </w:tcPr>
          <w:p w14:paraId="7CFFE2F3"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706</w:t>
            </w:r>
          </w:p>
        </w:tc>
        <w:tc>
          <w:tcPr>
            <w:tcW w:w="583" w:type="pct"/>
            <w:tcBorders>
              <w:top w:val="nil"/>
              <w:left w:val="nil"/>
              <w:bottom w:val="nil"/>
              <w:right w:val="nil"/>
            </w:tcBorders>
            <w:shd w:val="solid" w:color="FFFFFF" w:fill="auto"/>
          </w:tcPr>
          <w:p w14:paraId="7FB27B69"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6,7%</w:t>
            </w:r>
          </w:p>
        </w:tc>
        <w:tc>
          <w:tcPr>
            <w:tcW w:w="771" w:type="pct"/>
            <w:tcBorders>
              <w:top w:val="nil"/>
              <w:left w:val="nil"/>
              <w:bottom w:val="nil"/>
              <w:right w:val="nil"/>
            </w:tcBorders>
            <w:shd w:val="solid" w:color="FFFFFF" w:fill="auto"/>
          </w:tcPr>
          <w:p w14:paraId="7D356426"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729</w:t>
            </w:r>
          </w:p>
        </w:tc>
        <w:tc>
          <w:tcPr>
            <w:tcW w:w="661" w:type="pct"/>
            <w:tcBorders>
              <w:top w:val="nil"/>
              <w:left w:val="nil"/>
              <w:bottom w:val="nil"/>
              <w:right w:val="nil"/>
            </w:tcBorders>
            <w:shd w:val="solid" w:color="FFFFFF" w:fill="auto"/>
          </w:tcPr>
          <w:p w14:paraId="04501380" w14:textId="77777777" w:rsidR="008D0F42" w:rsidRPr="005351CE" w:rsidRDefault="008D0F42" w:rsidP="008D0F42">
            <w:pPr>
              <w:autoSpaceDE w:val="0"/>
              <w:autoSpaceDN w:val="0"/>
              <w:adjustRightInd w:val="0"/>
              <w:spacing w:after="0" w:line="240" w:lineRule="auto"/>
              <w:jc w:val="right"/>
              <w:rPr>
                <w:rFonts w:ascii="MS Shell Dlg 2" w:hAnsi="MS Shell Dlg 2" w:cs="MS Shell Dlg 2"/>
                <w:bCs/>
                <w:color w:val="000000"/>
                <w:sz w:val="20"/>
                <w:szCs w:val="20"/>
              </w:rPr>
            </w:pPr>
            <w:r w:rsidRPr="005351CE">
              <w:rPr>
                <w:rFonts w:ascii="MS Shell Dlg 2" w:hAnsi="MS Shell Dlg 2" w:cs="MS Shell Dlg 2"/>
                <w:bCs/>
                <w:color w:val="000000"/>
                <w:sz w:val="20"/>
                <w:szCs w:val="20"/>
              </w:rPr>
              <w:t>6,5%</w:t>
            </w:r>
          </w:p>
        </w:tc>
      </w:tr>
      <w:tr w:rsidR="008D0F42" w:rsidRPr="008D0F42" w14:paraId="58C9E61B" w14:textId="77777777" w:rsidTr="008A7D9A">
        <w:trPr>
          <w:trHeight w:val="350"/>
        </w:trPr>
        <w:tc>
          <w:tcPr>
            <w:tcW w:w="1143" w:type="pct"/>
            <w:tcBorders>
              <w:top w:val="nil"/>
              <w:left w:val="nil"/>
              <w:bottom w:val="single" w:sz="6" w:space="0" w:color="333399"/>
              <w:right w:val="nil"/>
            </w:tcBorders>
            <w:shd w:val="solid" w:color="FFFFFF" w:fill="auto"/>
          </w:tcPr>
          <w:p w14:paraId="5C1C12A2" w14:textId="77777777" w:rsidR="008D0F42" w:rsidRPr="008D0F42" w:rsidRDefault="008D0F42" w:rsidP="008D0F42">
            <w:pPr>
              <w:autoSpaceDE w:val="0"/>
              <w:autoSpaceDN w:val="0"/>
              <w:adjustRightInd w:val="0"/>
              <w:spacing w:after="0" w:line="240" w:lineRule="auto"/>
              <w:jc w:val="left"/>
              <w:rPr>
                <w:rFonts w:ascii="MS Shell Dlg 2" w:hAnsi="MS Shell Dlg 2" w:cs="MS Shell Dlg 2"/>
                <w:color w:val="000000"/>
                <w:sz w:val="20"/>
                <w:szCs w:val="20"/>
              </w:rPr>
            </w:pPr>
            <w:r w:rsidRPr="008D0F42">
              <w:rPr>
                <w:rFonts w:ascii="MS Shell Dlg 2" w:hAnsi="MS Shell Dlg 2" w:cs="MS Shell Dlg 2"/>
                <w:color w:val="000000"/>
                <w:sz w:val="20"/>
                <w:szCs w:val="20"/>
              </w:rPr>
              <w:t>Nzérékoré</w:t>
            </w:r>
          </w:p>
        </w:tc>
        <w:tc>
          <w:tcPr>
            <w:tcW w:w="1061" w:type="pct"/>
            <w:tcBorders>
              <w:top w:val="nil"/>
              <w:left w:val="nil"/>
              <w:bottom w:val="nil"/>
              <w:right w:val="nil"/>
            </w:tcBorders>
            <w:shd w:val="solid" w:color="FFFFFF" w:fill="auto"/>
          </w:tcPr>
          <w:p w14:paraId="3C03B807"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36</w:t>
            </w:r>
          </w:p>
        </w:tc>
        <w:tc>
          <w:tcPr>
            <w:tcW w:w="782" w:type="pct"/>
            <w:tcBorders>
              <w:top w:val="nil"/>
              <w:left w:val="nil"/>
              <w:bottom w:val="nil"/>
              <w:right w:val="nil"/>
            </w:tcBorders>
            <w:shd w:val="solid" w:color="FFFFFF" w:fill="auto"/>
          </w:tcPr>
          <w:p w14:paraId="75B7C2F3"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1 438</w:t>
            </w:r>
          </w:p>
        </w:tc>
        <w:tc>
          <w:tcPr>
            <w:tcW w:w="583" w:type="pct"/>
            <w:tcBorders>
              <w:top w:val="nil"/>
              <w:left w:val="nil"/>
              <w:bottom w:val="nil"/>
              <w:right w:val="nil"/>
            </w:tcBorders>
            <w:shd w:val="solid" w:color="FFFFFF" w:fill="auto"/>
          </w:tcPr>
          <w:p w14:paraId="25BEDF63"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13,6%</w:t>
            </w:r>
          </w:p>
        </w:tc>
        <w:tc>
          <w:tcPr>
            <w:tcW w:w="771" w:type="pct"/>
            <w:tcBorders>
              <w:top w:val="nil"/>
              <w:left w:val="nil"/>
              <w:bottom w:val="nil"/>
              <w:right w:val="nil"/>
            </w:tcBorders>
            <w:shd w:val="solid" w:color="FFFFFF" w:fill="auto"/>
          </w:tcPr>
          <w:p w14:paraId="268C9D3A"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color w:val="000000"/>
                <w:sz w:val="20"/>
                <w:szCs w:val="20"/>
              </w:rPr>
            </w:pPr>
            <w:r w:rsidRPr="008D0F42">
              <w:rPr>
                <w:rFonts w:ascii="MS Shell Dlg 2" w:hAnsi="MS Shell Dlg 2" w:cs="MS Shell Dlg 2"/>
                <w:color w:val="000000"/>
                <w:sz w:val="20"/>
                <w:szCs w:val="20"/>
              </w:rPr>
              <w:t>1 474</w:t>
            </w:r>
          </w:p>
        </w:tc>
        <w:tc>
          <w:tcPr>
            <w:tcW w:w="661" w:type="pct"/>
            <w:tcBorders>
              <w:top w:val="nil"/>
              <w:left w:val="nil"/>
              <w:bottom w:val="nil"/>
              <w:right w:val="nil"/>
            </w:tcBorders>
            <w:shd w:val="solid" w:color="FFFFFF" w:fill="auto"/>
          </w:tcPr>
          <w:p w14:paraId="7B787FC0" w14:textId="77777777" w:rsidR="008D0F42" w:rsidRPr="005351CE" w:rsidRDefault="008D0F42" w:rsidP="008D0F42">
            <w:pPr>
              <w:autoSpaceDE w:val="0"/>
              <w:autoSpaceDN w:val="0"/>
              <w:adjustRightInd w:val="0"/>
              <w:spacing w:after="0" w:line="240" w:lineRule="auto"/>
              <w:jc w:val="right"/>
              <w:rPr>
                <w:rFonts w:ascii="MS Shell Dlg 2" w:hAnsi="MS Shell Dlg 2" w:cs="MS Shell Dlg 2"/>
                <w:bCs/>
                <w:color w:val="000000"/>
                <w:sz w:val="20"/>
                <w:szCs w:val="20"/>
              </w:rPr>
            </w:pPr>
            <w:r w:rsidRPr="005351CE">
              <w:rPr>
                <w:rFonts w:ascii="MS Shell Dlg 2" w:hAnsi="MS Shell Dlg 2" w:cs="MS Shell Dlg 2"/>
                <w:bCs/>
                <w:color w:val="000000"/>
                <w:sz w:val="20"/>
                <w:szCs w:val="20"/>
              </w:rPr>
              <w:t>13,1%</w:t>
            </w:r>
          </w:p>
        </w:tc>
      </w:tr>
      <w:tr w:rsidR="005351CE" w:rsidRPr="008D0F42" w14:paraId="5624AA7F" w14:textId="77777777" w:rsidTr="008A7D9A">
        <w:trPr>
          <w:trHeight w:val="286"/>
        </w:trPr>
        <w:tc>
          <w:tcPr>
            <w:tcW w:w="1143" w:type="pct"/>
            <w:tcBorders>
              <w:top w:val="single" w:sz="6" w:space="0" w:color="333399"/>
              <w:left w:val="nil"/>
              <w:bottom w:val="single" w:sz="6" w:space="0" w:color="333399"/>
              <w:right w:val="nil"/>
            </w:tcBorders>
            <w:shd w:val="clear" w:color="auto" w:fill="C6D9F1" w:themeFill="text2" w:themeFillTint="33"/>
          </w:tcPr>
          <w:p w14:paraId="548D6F4D" w14:textId="77777777" w:rsidR="008D0F42" w:rsidRPr="008D0F42" w:rsidRDefault="008D0F42" w:rsidP="008D0F42">
            <w:pPr>
              <w:autoSpaceDE w:val="0"/>
              <w:autoSpaceDN w:val="0"/>
              <w:adjustRightInd w:val="0"/>
              <w:spacing w:after="0" w:line="240" w:lineRule="auto"/>
              <w:jc w:val="left"/>
              <w:rPr>
                <w:rFonts w:ascii="MS Shell Dlg 2" w:hAnsi="MS Shell Dlg 2" w:cs="MS Shell Dlg 2"/>
                <w:b/>
                <w:bCs/>
                <w:color w:val="000000"/>
                <w:sz w:val="20"/>
                <w:szCs w:val="20"/>
              </w:rPr>
            </w:pPr>
            <w:r w:rsidRPr="008D0F42">
              <w:rPr>
                <w:rFonts w:ascii="MS Shell Dlg 2" w:hAnsi="MS Shell Dlg 2" w:cs="MS Shell Dlg 2"/>
                <w:b/>
                <w:bCs/>
                <w:color w:val="000000"/>
                <w:sz w:val="20"/>
                <w:szCs w:val="20"/>
              </w:rPr>
              <w:t xml:space="preserve">Total </w:t>
            </w:r>
          </w:p>
        </w:tc>
        <w:tc>
          <w:tcPr>
            <w:tcW w:w="1061" w:type="pct"/>
            <w:tcBorders>
              <w:top w:val="single" w:sz="6" w:space="0" w:color="333399"/>
              <w:left w:val="nil"/>
              <w:bottom w:val="single" w:sz="6" w:space="0" w:color="333399"/>
              <w:right w:val="nil"/>
            </w:tcBorders>
            <w:shd w:val="clear" w:color="auto" w:fill="C6D9F1" w:themeFill="text2" w:themeFillTint="33"/>
          </w:tcPr>
          <w:p w14:paraId="50F3C07A"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b/>
                <w:bCs/>
                <w:color w:val="000000"/>
                <w:sz w:val="20"/>
                <w:szCs w:val="20"/>
              </w:rPr>
            </w:pPr>
            <w:r w:rsidRPr="008D0F42">
              <w:rPr>
                <w:rFonts w:ascii="MS Shell Dlg 2" w:hAnsi="MS Shell Dlg 2" w:cs="MS Shell Dlg 2"/>
                <w:b/>
                <w:bCs/>
                <w:color w:val="000000"/>
                <w:sz w:val="20"/>
                <w:szCs w:val="20"/>
              </w:rPr>
              <w:t>737</w:t>
            </w:r>
          </w:p>
        </w:tc>
        <w:tc>
          <w:tcPr>
            <w:tcW w:w="782" w:type="pct"/>
            <w:tcBorders>
              <w:top w:val="single" w:sz="6" w:space="0" w:color="333399"/>
              <w:left w:val="nil"/>
              <w:bottom w:val="single" w:sz="6" w:space="0" w:color="333399"/>
              <w:right w:val="nil"/>
            </w:tcBorders>
            <w:shd w:val="clear" w:color="auto" w:fill="C6D9F1" w:themeFill="text2" w:themeFillTint="33"/>
          </w:tcPr>
          <w:p w14:paraId="322BEA8D"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b/>
                <w:bCs/>
                <w:color w:val="000000"/>
                <w:sz w:val="20"/>
                <w:szCs w:val="20"/>
              </w:rPr>
            </w:pPr>
            <w:r w:rsidRPr="008D0F42">
              <w:rPr>
                <w:rFonts w:ascii="MS Shell Dlg 2" w:hAnsi="MS Shell Dlg 2" w:cs="MS Shell Dlg 2"/>
                <w:b/>
                <w:bCs/>
                <w:color w:val="000000"/>
                <w:sz w:val="20"/>
                <w:szCs w:val="20"/>
              </w:rPr>
              <w:t>10 553</w:t>
            </w:r>
          </w:p>
        </w:tc>
        <w:tc>
          <w:tcPr>
            <w:tcW w:w="583" w:type="pct"/>
            <w:tcBorders>
              <w:top w:val="single" w:sz="6" w:space="0" w:color="333399"/>
              <w:left w:val="nil"/>
              <w:bottom w:val="single" w:sz="6" w:space="0" w:color="333399"/>
              <w:right w:val="nil"/>
            </w:tcBorders>
            <w:shd w:val="clear" w:color="auto" w:fill="C6D9F1" w:themeFill="text2" w:themeFillTint="33"/>
          </w:tcPr>
          <w:p w14:paraId="59D20215"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b/>
                <w:bCs/>
                <w:color w:val="000000"/>
                <w:sz w:val="20"/>
                <w:szCs w:val="20"/>
              </w:rPr>
            </w:pPr>
            <w:r w:rsidRPr="008D0F42">
              <w:rPr>
                <w:rFonts w:ascii="MS Shell Dlg 2" w:hAnsi="MS Shell Dlg 2" w:cs="MS Shell Dlg 2"/>
                <w:b/>
                <w:bCs/>
                <w:color w:val="000000"/>
                <w:sz w:val="20"/>
                <w:szCs w:val="20"/>
              </w:rPr>
              <w:t>100%</w:t>
            </w:r>
          </w:p>
        </w:tc>
        <w:tc>
          <w:tcPr>
            <w:tcW w:w="771" w:type="pct"/>
            <w:tcBorders>
              <w:top w:val="single" w:sz="6" w:space="0" w:color="333399"/>
              <w:left w:val="nil"/>
              <w:bottom w:val="single" w:sz="6" w:space="0" w:color="333399"/>
              <w:right w:val="nil"/>
            </w:tcBorders>
            <w:shd w:val="clear" w:color="auto" w:fill="C6D9F1" w:themeFill="text2" w:themeFillTint="33"/>
          </w:tcPr>
          <w:p w14:paraId="68A6B7D1"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b/>
                <w:bCs/>
                <w:color w:val="000000"/>
                <w:sz w:val="20"/>
                <w:szCs w:val="20"/>
              </w:rPr>
            </w:pPr>
            <w:r w:rsidRPr="008D0F42">
              <w:rPr>
                <w:rFonts w:ascii="MS Shell Dlg 2" w:hAnsi="MS Shell Dlg 2" w:cs="MS Shell Dlg 2"/>
                <w:b/>
                <w:bCs/>
                <w:color w:val="000000"/>
                <w:sz w:val="20"/>
                <w:szCs w:val="20"/>
              </w:rPr>
              <w:t>11 290</w:t>
            </w:r>
          </w:p>
        </w:tc>
        <w:tc>
          <w:tcPr>
            <w:tcW w:w="661" w:type="pct"/>
            <w:tcBorders>
              <w:top w:val="single" w:sz="6" w:space="0" w:color="333399"/>
              <w:left w:val="nil"/>
              <w:bottom w:val="single" w:sz="6" w:space="0" w:color="333399"/>
              <w:right w:val="nil"/>
            </w:tcBorders>
            <w:shd w:val="clear" w:color="auto" w:fill="C6D9F1" w:themeFill="text2" w:themeFillTint="33"/>
          </w:tcPr>
          <w:p w14:paraId="5EE6C51C"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b/>
                <w:bCs/>
                <w:color w:val="000000"/>
                <w:sz w:val="20"/>
                <w:szCs w:val="20"/>
              </w:rPr>
            </w:pPr>
            <w:r w:rsidRPr="008D0F42">
              <w:rPr>
                <w:rFonts w:ascii="MS Shell Dlg 2" w:hAnsi="MS Shell Dlg 2" w:cs="MS Shell Dlg 2"/>
                <w:b/>
                <w:bCs/>
                <w:color w:val="000000"/>
                <w:sz w:val="20"/>
                <w:szCs w:val="20"/>
              </w:rPr>
              <w:t>100%</w:t>
            </w:r>
          </w:p>
        </w:tc>
      </w:tr>
      <w:tr w:rsidR="005351CE" w:rsidRPr="008D0F42" w14:paraId="6930FBB3" w14:textId="77777777" w:rsidTr="008A7D9A">
        <w:trPr>
          <w:trHeight w:val="350"/>
        </w:trPr>
        <w:tc>
          <w:tcPr>
            <w:tcW w:w="1143" w:type="pct"/>
            <w:tcBorders>
              <w:top w:val="single" w:sz="6" w:space="0" w:color="333399"/>
              <w:left w:val="nil"/>
              <w:bottom w:val="single" w:sz="18" w:space="0" w:color="333399"/>
              <w:right w:val="nil"/>
            </w:tcBorders>
            <w:shd w:val="clear" w:color="auto" w:fill="C6D9F1" w:themeFill="text2" w:themeFillTint="33"/>
          </w:tcPr>
          <w:p w14:paraId="57ADB67B" w14:textId="59DCAFF8" w:rsidR="008D0F42" w:rsidRPr="008D0F42" w:rsidRDefault="00097C0D" w:rsidP="008D0F42">
            <w:pPr>
              <w:autoSpaceDE w:val="0"/>
              <w:autoSpaceDN w:val="0"/>
              <w:adjustRightInd w:val="0"/>
              <w:spacing w:after="0" w:line="240" w:lineRule="auto"/>
              <w:jc w:val="left"/>
              <w:rPr>
                <w:rFonts w:ascii="MS Shell Dlg 2" w:hAnsi="MS Shell Dlg 2" w:cs="MS Shell Dlg 2"/>
                <w:b/>
                <w:bCs/>
                <w:color w:val="000000"/>
                <w:sz w:val="20"/>
                <w:szCs w:val="20"/>
              </w:rPr>
            </w:pPr>
            <w:r w:rsidRPr="008D0F42">
              <w:rPr>
                <w:rFonts w:ascii="MS Shell Dlg 2" w:hAnsi="MS Shell Dlg 2" w:cs="MS Shell Dlg 2"/>
                <w:b/>
                <w:bCs/>
                <w:color w:val="000000"/>
                <w:sz w:val="20"/>
                <w:szCs w:val="20"/>
              </w:rPr>
              <w:t>Pourcentage</w:t>
            </w:r>
          </w:p>
        </w:tc>
        <w:tc>
          <w:tcPr>
            <w:tcW w:w="1061" w:type="pct"/>
            <w:tcBorders>
              <w:top w:val="nil"/>
              <w:left w:val="nil"/>
              <w:bottom w:val="single" w:sz="18" w:space="0" w:color="333399"/>
              <w:right w:val="nil"/>
            </w:tcBorders>
            <w:shd w:val="clear" w:color="auto" w:fill="C6D9F1" w:themeFill="text2" w:themeFillTint="33"/>
          </w:tcPr>
          <w:p w14:paraId="3E3E7F8D"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b/>
                <w:bCs/>
                <w:color w:val="000000"/>
                <w:sz w:val="20"/>
                <w:szCs w:val="20"/>
              </w:rPr>
            </w:pPr>
            <w:r w:rsidRPr="008D0F42">
              <w:rPr>
                <w:rFonts w:ascii="MS Shell Dlg 2" w:hAnsi="MS Shell Dlg 2" w:cs="MS Shell Dlg 2"/>
                <w:b/>
                <w:bCs/>
                <w:color w:val="000000"/>
                <w:sz w:val="20"/>
                <w:szCs w:val="20"/>
              </w:rPr>
              <w:t>6,5%</w:t>
            </w:r>
          </w:p>
        </w:tc>
        <w:tc>
          <w:tcPr>
            <w:tcW w:w="782" w:type="pct"/>
            <w:tcBorders>
              <w:top w:val="nil"/>
              <w:left w:val="nil"/>
              <w:bottom w:val="single" w:sz="18" w:space="0" w:color="333399"/>
              <w:right w:val="nil"/>
            </w:tcBorders>
            <w:shd w:val="clear" w:color="auto" w:fill="C6D9F1" w:themeFill="text2" w:themeFillTint="33"/>
          </w:tcPr>
          <w:p w14:paraId="7EB00927"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b/>
                <w:bCs/>
                <w:color w:val="000000"/>
                <w:sz w:val="20"/>
                <w:szCs w:val="20"/>
              </w:rPr>
            </w:pPr>
            <w:r w:rsidRPr="008D0F42">
              <w:rPr>
                <w:rFonts w:ascii="MS Shell Dlg 2" w:hAnsi="MS Shell Dlg 2" w:cs="MS Shell Dlg 2"/>
                <w:b/>
                <w:bCs/>
                <w:color w:val="000000"/>
                <w:sz w:val="20"/>
                <w:szCs w:val="20"/>
              </w:rPr>
              <w:t>93,5%</w:t>
            </w:r>
          </w:p>
        </w:tc>
        <w:tc>
          <w:tcPr>
            <w:tcW w:w="583" w:type="pct"/>
            <w:tcBorders>
              <w:top w:val="nil"/>
              <w:left w:val="nil"/>
              <w:bottom w:val="single" w:sz="18" w:space="0" w:color="333399"/>
              <w:right w:val="nil"/>
            </w:tcBorders>
            <w:shd w:val="clear" w:color="auto" w:fill="C6D9F1" w:themeFill="text2" w:themeFillTint="33"/>
          </w:tcPr>
          <w:p w14:paraId="425C2191"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b/>
                <w:bCs/>
                <w:color w:val="000000"/>
                <w:sz w:val="20"/>
                <w:szCs w:val="20"/>
              </w:rPr>
            </w:pPr>
          </w:p>
        </w:tc>
        <w:tc>
          <w:tcPr>
            <w:tcW w:w="771" w:type="pct"/>
            <w:tcBorders>
              <w:top w:val="nil"/>
              <w:left w:val="nil"/>
              <w:bottom w:val="single" w:sz="18" w:space="0" w:color="333399"/>
              <w:right w:val="nil"/>
            </w:tcBorders>
            <w:shd w:val="clear" w:color="auto" w:fill="C6D9F1" w:themeFill="text2" w:themeFillTint="33"/>
          </w:tcPr>
          <w:p w14:paraId="63809004"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b/>
                <w:bCs/>
                <w:color w:val="000000"/>
                <w:sz w:val="20"/>
                <w:szCs w:val="20"/>
              </w:rPr>
            </w:pPr>
            <w:r w:rsidRPr="008D0F42">
              <w:rPr>
                <w:rFonts w:ascii="MS Shell Dlg 2" w:hAnsi="MS Shell Dlg 2" w:cs="MS Shell Dlg 2"/>
                <w:b/>
                <w:bCs/>
                <w:color w:val="000000"/>
                <w:sz w:val="20"/>
                <w:szCs w:val="20"/>
              </w:rPr>
              <w:t>100%</w:t>
            </w:r>
          </w:p>
        </w:tc>
        <w:tc>
          <w:tcPr>
            <w:tcW w:w="661" w:type="pct"/>
            <w:tcBorders>
              <w:top w:val="nil"/>
              <w:left w:val="nil"/>
              <w:bottom w:val="single" w:sz="18" w:space="0" w:color="333399"/>
              <w:right w:val="nil"/>
            </w:tcBorders>
            <w:shd w:val="clear" w:color="auto" w:fill="C6D9F1" w:themeFill="text2" w:themeFillTint="33"/>
          </w:tcPr>
          <w:p w14:paraId="5621C936" w14:textId="77777777" w:rsidR="008D0F42" w:rsidRPr="008D0F42" w:rsidRDefault="008D0F42" w:rsidP="008D0F42">
            <w:pPr>
              <w:autoSpaceDE w:val="0"/>
              <w:autoSpaceDN w:val="0"/>
              <w:adjustRightInd w:val="0"/>
              <w:spacing w:after="0" w:line="240" w:lineRule="auto"/>
              <w:jc w:val="right"/>
              <w:rPr>
                <w:rFonts w:ascii="MS Shell Dlg 2" w:hAnsi="MS Shell Dlg 2" w:cs="MS Shell Dlg 2"/>
                <w:b/>
                <w:bCs/>
                <w:color w:val="000000"/>
                <w:sz w:val="20"/>
                <w:szCs w:val="20"/>
              </w:rPr>
            </w:pPr>
          </w:p>
        </w:tc>
      </w:tr>
    </w:tbl>
    <w:p w14:paraId="4B301B58" w14:textId="07F8BDE8" w:rsidR="00CE22D4" w:rsidRDefault="00CE22D4" w:rsidP="005351CE">
      <w:pPr>
        <w:spacing w:before="240"/>
      </w:pPr>
      <w:r w:rsidRPr="00CE22D4">
        <w:rPr>
          <w:rFonts w:eastAsiaTheme="majorEastAsia" w:cstheme="minorHAnsi"/>
          <w:bCs/>
        </w:rPr>
        <w:t xml:space="preserve">Le personnel de la santé est regroupé en corps dont la nomenclature et le contenu varient selon la source. Ainsi, le fichier </w:t>
      </w:r>
      <w:r w:rsidR="005351CE">
        <w:rPr>
          <w:rFonts w:eastAsiaTheme="majorEastAsia" w:cstheme="minorHAnsi"/>
          <w:bCs/>
        </w:rPr>
        <w:t>du Ministère de la Fonction publique, de la Réforme de l’Etat et de la Modernisation de l’Administration (MFPREMA)</w:t>
      </w:r>
      <w:r w:rsidRPr="00CE22D4">
        <w:rPr>
          <w:rFonts w:eastAsiaTheme="majorEastAsia" w:cstheme="minorHAnsi"/>
          <w:bCs/>
        </w:rPr>
        <w:t xml:space="preserve"> reconnait </w:t>
      </w:r>
      <w:r w:rsidR="0038585F">
        <w:rPr>
          <w:rFonts w:eastAsiaTheme="majorEastAsia" w:cstheme="minorHAnsi"/>
          <w:bCs/>
        </w:rPr>
        <w:t>8</w:t>
      </w:r>
      <w:r w:rsidR="0038585F" w:rsidRPr="00CE22D4">
        <w:rPr>
          <w:rFonts w:eastAsiaTheme="majorEastAsia" w:cstheme="minorHAnsi"/>
          <w:bCs/>
        </w:rPr>
        <w:t xml:space="preserve"> </w:t>
      </w:r>
      <w:r w:rsidRPr="00CE22D4">
        <w:rPr>
          <w:rFonts w:eastAsiaTheme="majorEastAsia" w:cstheme="minorHAnsi"/>
          <w:bCs/>
        </w:rPr>
        <w:t xml:space="preserve">corps </w:t>
      </w:r>
      <w:r w:rsidR="0038585F">
        <w:rPr>
          <w:rFonts w:eastAsiaTheme="majorEastAsia" w:cstheme="minorHAnsi"/>
          <w:bCs/>
        </w:rPr>
        <w:t>de professionnels de la santé</w:t>
      </w:r>
      <w:r w:rsidR="00EE0B4C">
        <w:rPr>
          <w:rFonts w:eastAsiaTheme="majorEastAsia" w:cstheme="minorHAnsi"/>
          <w:bCs/>
        </w:rPr>
        <w:t xml:space="preserve"> </w:t>
      </w:r>
      <w:r w:rsidRPr="00CE22D4">
        <w:rPr>
          <w:rFonts w:eastAsiaTheme="majorEastAsia" w:cstheme="minorHAnsi"/>
          <w:bCs/>
        </w:rPr>
        <w:t xml:space="preserve">tandis que le statut particulier du personnel de la santé compte 16 corps et des catégories (nombre non déterminé). Le corps des </w:t>
      </w:r>
      <w:r w:rsidR="0038585F">
        <w:rPr>
          <w:rFonts w:eastAsiaTheme="majorEastAsia" w:cstheme="minorHAnsi"/>
          <w:bCs/>
        </w:rPr>
        <w:t> «Labo»</w:t>
      </w:r>
      <w:r w:rsidRPr="00CE22D4">
        <w:rPr>
          <w:rFonts w:eastAsiaTheme="majorEastAsia" w:cstheme="minorHAnsi"/>
          <w:bCs/>
        </w:rPr>
        <w:t xml:space="preserve">, existant dans le fichier du </w:t>
      </w:r>
      <w:r w:rsidR="0038585F">
        <w:rPr>
          <w:rFonts w:eastAsiaTheme="majorEastAsia" w:cstheme="minorHAnsi"/>
          <w:bCs/>
        </w:rPr>
        <w:t>MFPREMA</w:t>
      </w:r>
      <w:r w:rsidRPr="00CE22D4">
        <w:rPr>
          <w:rFonts w:eastAsiaTheme="majorEastAsia" w:cstheme="minorHAnsi"/>
          <w:bCs/>
        </w:rPr>
        <w:t xml:space="preserve">, ne figure pas parmi ceux retenus dans le statut particulier. Les listes des corps des deux sources figurent en annexe 1. La coexistence de ces deux listes peut prêter à confusion et générer des problèmes de classification du personnel. Désormais, dans ce document, la nomenclature du </w:t>
      </w:r>
      <w:r w:rsidR="0038585F">
        <w:rPr>
          <w:rFonts w:eastAsiaTheme="majorEastAsia" w:cstheme="minorHAnsi"/>
          <w:bCs/>
        </w:rPr>
        <w:t>fichier du MFPREMA</w:t>
      </w:r>
      <w:r w:rsidRPr="00CE22D4">
        <w:rPr>
          <w:rFonts w:eastAsiaTheme="majorEastAsia" w:cstheme="minorHAnsi"/>
          <w:bCs/>
        </w:rPr>
        <w:t xml:space="preserve"> sera utilisée, sauf cas exceptionnel</w:t>
      </w:r>
      <w:r w:rsidR="0038585F">
        <w:rPr>
          <w:rFonts w:eastAsiaTheme="majorEastAsia" w:cstheme="minorHAnsi"/>
          <w:bCs/>
        </w:rPr>
        <w:t>,</w:t>
      </w:r>
      <w:r w:rsidRPr="00CE22D4">
        <w:rPr>
          <w:rFonts w:eastAsiaTheme="majorEastAsia" w:cstheme="minorHAnsi"/>
          <w:bCs/>
        </w:rPr>
        <w:t xml:space="preserve"> qui sera </w:t>
      </w:r>
      <w:r w:rsidR="0038585F">
        <w:rPr>
          <w:rFonts w:eastAsiaTheme="majorEastAsia" w:cstheme="minorHAnsi"/>
          <w:bCs/>
        </w:rPr>
        <w:t xml:space="preserve">alors </w:t>
      </w:r>
      <w:r w:rsidRPr="00CE22D4">
        <w:rPr>
          <w:rFonts w:eastAsiaTheme="majorEastAsia" w:cstheme="minorHAnsi"/>
          <w:bCs/>
        </w:rPr>
        <w:t>signalé</w:t>
      </w:r>
      <w:r w:rsidRPr="00CE22D4">
        <w:t>.</w:t>
      </w:r>
      <w:r>
        <w:t xml:space="preserve"> </w:t>
      </w:r>
    </w:p>
    <w:p w14:paraId="79D5844D" w14:textId="1EAFBBC7" w:rsidR="00725318" w:rsidRPr="002B548E" w:rsidRDefault="009325F0" w:rsidP="00153515">
      <w:pPr>
        <w:autoSpaceDE w:val="0"/>
        <w:autoSpaceDN w:val="0"/>
        <w:adjustRightInd w:val="0"/>
        <w:rPr>
          <w:rFonts w:eastAsiaTheme="majorEastAsia" w:cstheme="minorHAnsi"/>
          <w:bCs/>
        </w:rPr>
      </w:pPr>
      <w:r w:rsidRPr="002B548E">
        <w:rPr>
          <w:rFonts w:eastAsiaTheme="majorEastAsia" w:cstheme="minorHAnsi"/>
          <w:bCs/>
        </w:rPr>
        <w:t>Globalement, Conakry regorge la plus grande part 32,7%</w:t>
      </w:r>
      <w:r w:rsidR="000405B2" w:rsidRPr="002B548E">
        <w:rPr>
          <w:rFonts w:eastAsiaTheme="majorEastAsia" w:cstheme="minorHAnsi"/>
          <w:bCs/>
        </w:rPr>
        <w:t xml:space="preserve"> </w:t>
      </w:r>
      <w:r w:rsidRPr="002B548E">
        <w:rPr>
          <w:rFonts w:eastAsiaTheme="majorEastAsia" w:cstheme="minorHAnsi"/>
          <w:bCs/>
        </w:rPr>
        <w:t>suivie de Kankan 12,6% et Kindia 12,4%. Mamou compte la plus faible proportion 6,5%. S</w:t>
      </w:r>
      <w:r w:rsidR="00693126" w:rsidRPr="002B548E">
        <w:rPr>
          <w:rFonts w:eastAsiaTheme="majorEastAsia" w:cstheme="minorHAnsi"/>
          <w:bCs/>
        </w:rPr>
        <w:t xml:space="preserve">elon </w:t>
      </w:r>
      <w:r w:rsidRPr="002B548E">
        <w:rPr>
          <w:rFonts w:eastAsiaTheme="majorEastAsia" w:cstheme="minorHAnsi"/>
          <w:bCs/>
        </w:rPr>
        <w:t>c</w:t>
      </w:r>
      <w:r w:rsidR="00693126" w:rsidRPr="002B548E">
        <w:rPr>
          <w:rFonts w:eastAsiaTheme="majorEastAsia" w:cstheme="minorHAnsi"/>
          <w:bCs/>
        </w:rPr>
        <w:t>e fichier</w:t>
      </w:r>
      <w:r w:rsidR="005F1284" w:rsidRPr="002B548E">
        <w:rPr>
          <w:rFonts w:eastAsiaTheme="majorEastAsia" w:cstheme="minorHAnsi"/>
          <w:bCs/>
        </w:rPr>
        <w:t>:</w:t>
      </w:r>
    </w:p>
    <w:p w14:paraId="62B87F40" w14:textId="2DDAEBC4" w:rsidR="00083733" w:rsidRPr="005F1C94" w:rsidRDefault="00083733" w:rsidP="00806B88">
      <w:pPr>
        <w:pStyle w:val="Paragraphedeliste"/>
        <w:numPr>
          <w:ilvl w:val="0"/>
          <w:numId w:val="17"/>
        </w:numPr>
        <w:rPr>
          <w:rFonts w:eastAsiaTheme="majorEastAsia" w:cstheme="minorHAnsi"/>
          <w:bCs/>
        </w:rPr>
      </w:pPr>
      <w:r w:rsidRPr="00314C54">
        <w:rPr>
          <w:rFonts w:eastAsiaTheme="majorEastAsia" w:cstheme="minorHAnsi"/>
          <w:bCs/>
        </w:rPr>
        <w:t>les Professionnels de la santé, comptent sept corps  à savoir : Agents Techniques de Santé (ATS), Biologistes, infirmiers diplômés d’Etat (IDE), Médecins, Pharmaciens, Sages-femmes, Techniciens de labo-pharma et techniciens de santé publique (TSP). Ils se répartissent comme suit : les ATS sont</w:t>
      </w:r>
      <w:r w:rsidRPr="005F1C94">
        <w:rPr>
          <w:rFonts w:eastAsiaTheme="majorEastAsia" w:cstheme="minorHAnsi"/>
          <w:bCs/>
        </w:rPr>
        <w:t xml:space="preserve"> encore les professionnels de la santé les plus nombreux (35,3%), suivis des médecins (25,3%) et des infirmiers d'Etat (20,8%). Les sages-femmes occupent la quatrième place (7,7%). Le reste (4,4%) est constitué des pharmaciens, des techniciens de Labo-pharmacie et des biologistes médicaux. (Tabl</w:t>
      </w:r>
      <w:r w:rsidR="007919CF" w:rsidRPr="005F1C94">
        <w:rPr>
          <w:rFonts w:eastAsiaTheme="majorEastAsia" w:cstheme="minorHAnsi"/>
          <w:bCs/>
        </w:rPr>
        <w:t>eau 3</w:t>
      </w:r>
      <w:r w:rsidRPr="005F1C94">
        <w:rPr>
          <w:rFonts w:eastAsiaTheme="majorEastAsia" w:cstheme="minorHAnsi"/>
          <w:bCs/>
        </w:rPr>
        <w:t>.3).</w:t>
      </w:r>
    </w:p>
    <w:p w14:paraId="7C793FA1" w14:textId="77777777" w:rsidR="007919CF" w:rsidRPr="005F1C94" w:rsidRDefault="00EE0B4C" w:rsidP="00806B88">
      <w:pPr>
        <w:pStyle w:val="Paragraphedeliste"/>
        <w:numPr>
          <w:ilvl w:val="0"/>
          <w:numId w:val="17"/>
        </w:numPr>
        <w:rPr>
          <w:rFonts w:eastAsiaTheme="majorEastAsia" w:cstheme="minorHAnsi"/>
          <w:bCs/>
        </w:rPr>
      </w:pPr>
      <w:r w:rsidRPr="005F1C94">
        <w:rPr>
          <w:rFonts w:eastAsiaTheme="majorEastAsia" w:cstheme="minorHAnsi"/>
          <w:bCs/>
        </w:rPr>
        <w:t>L</w:t>
      </w:r>
      <w:r w:rsidR="002C58C9" w:rsidRPr="005F1C94">
        <w:rPr>
          <w:rFonts w:eastAsiaTheme="majorEastAsia" w:cstheme="minorHAnsi"/>
          <w:bCs/>
        </w:rPr>
        <w:t xml:space="preserve">e  </w:t>
      </w:r>
      <w:r w:rsidR="006B7B43" w:rsidRPr="005F1C94">
        <w:rPr>
          <w:rFonts w:eastAsiaTheme="majorEastAsia" w:cstheme="minorHAnsi"/>
          <w:bCs/>
        </w:rPr>
        <w:t>personnel d’appui</w:t>
      </w:r>
      <w:r w:rsidR="002C58C9" w:rsidRPr="005F1C94">
        <w:rPr>
          <w:rFonts w:eastAsiaTheme="majorEastAsia" w:cstheme="minorHAnsi"/>
          <w:bCs/>
        </w:rPr>
        <w:t xml:space="preserve"> de la santé, </w:t>
      </w:r>
      <w:r w:rsidR="005F1284" w:rsidRPr="005F1C94">
        <w:rPr>
          <w:rFonts w:eastAsiaTheme="majorEastAsia" w:cstheme="minorHAnsi"/>
          <w:bCs/>
        </w:rPr>
        <w:t xml:space="preserve">compte </w:t>
      </w:r>
      <w:r w:rsidR="002C58C9" w:rsidRPr="005F1C94">
        <w:rPr>
          <w:rFonts w:eastAsiaTheme="majorEastAsia" w:cstheme="minorHAnsi"/>
          <w:bCs/>
        </w:rPr>
        <w:t xml:space="preserve"> trente-six (36) corps</w:t>
      </w:r>
      <w:r w:rsidR="000405B2" w:rsidRPr="005F1C94">
        <w:rPr>
          <w:rFonts w:eastAsiaTheme="majorEastAsia" w:cstheme="minorHAnsi"/>
          <w:bCs/>
        </w:rPr>
        <w:t>.</w:t>
      </w:r>
      <w:r w:rsidR="002C58C9" w:rsidRPr="005F1C94">
        <w:rPr>
          <w:rFonts w:eastAsiaTheme="majorEastAsia" w:cstheme="minorHAnsi"/>
          <w:bCs/>
        </w:rPr>
        <w:t xml:space="preserve"> Les </w:t>
      </w:r>
      <w:r w:rsidR="000405B2" w:rsidRPr="005F1C94">
        <w:rPr>
          <w:rFonts w:eastAsiaTheme="majorEastAsia" w:cstheme="minorHAnsi"/>
          <w:bCs/>
        </w:rPr>
        <w:t xml:space="preserve">corps les moins représentés </w:t>
      </w:r>
      <w:r w:rsidR="002C58C9" w:rsidRPr="005F1C94">
        <w:rPr>
          <w:rFonts w:eastAsiaTheme="majorEastAsia" w:cstheme="minorHAnsi"/>
          <w:bCs/>
        </w:rPr>
        <w:t xml:space="preserve">sont </w:t>
      </w:r>
      <w:r w:rsidR="000405B2" w:rsidRPr="005F1C94">
        <w:rPr>
          <w:rFonts w:eastAsiaTheme="majorEastAsia" w:cstheme="minorHAnsi"/>
          <w:bCs/>
        </w:rPr>
        <w:t>l</w:t>
      </w:r>
      <w:r w:rsidR="002C58C9" w:rsidRPr="005F1C94">
        <w:rPr>
          <w:rFonts w:eastAsiaTheme="majorEastAsia" w:cstheme="minorHAnsi"/>
          <w:bCs/>
        </w:rPr>
        <w:t xml:space="preserve">es matrones </w:t>
      </w:r>
      <w:r w:rsidR="000405B2" w:rsidRPr="005F1C94">
        <w:rPr>
          <w:rFonts w:eastAsiaTheme="majorEastAsia" w:cstheme="minorHAnsi"/>
          <w:bCs/>
        </w:rPr>
        <w:t>(</w:t>
      </w:r>
      <w:r w:rsidR="002C58C9" w:rsidRPr="005F1C94">
        <w:rPr>
          <w:rFonts w:eastAsiaTheme="majorEastAsia" w:cstheme="minorHAnsi"/>
          <w:bCs/>
        </w:rPr>
        <w:t>0,01%</w:t>
      </w:r>
      <w:r w:rsidR="000405B2" w:rsidRPr="005F1C94">
        <w:rPr>
          <w:rFonts w:eastAsiaTheme="majorEastAsia" w:cstheme="minorHAnsi"/>
          <w:bCs/>
        </w:rPr>
        <w:t>)</w:t>
      </w:r>
      <w:r w:rsidR="002C58C9" w:rsidRPr="005F1C94">
        <w:rPr>
          <w:rFonts w:eastAsiaTheme="majorEastAsia" w:cstheme="minorHAnsi"/>
          <w:bCs/>
        </w:rPr>
        <w:t xml:space="preserve">, </w:t>
      </w:r>
      <w:r w:rsidR="000405B2" w:rsidRPr="005F1C94">
        <w:rPr>
          <w:rFonts w:eastAsiaTheme="majorEastAsia" w:cstheme="minorHAnsi"/>
          <w:bCs/>
        </w:rPr>
        <w:t xml:space="preserve">les </w:t>
      </w:r>
      <w:r w:rsidR="002C58C9" w:rsidRPr="005F1C94">
        <w:rPr>
          <w:rFonts w:eastAsiaTheme="majorEastAsia" w:cstheme="minorHAnsi"/>
          <w:bCs/>
        </w:rPr>
        <w:t xml:space="preserve">Statisticien </w:t>
      </w:r>
      <w:r w:rsidR="000405B2" w:rsidRPr="005F1C94">
        <w:rPr>
          <w:rFonts w:eastAsiaTheme="majorEastAsia" w:cstheme="minorHAnsi"/>
          <w:bCs/>
        </w:rPr>
        <w:t>(</w:t>
      </w:r>
      <w:r w:rsidR="002C58C9" w:rsidRPr="005F1C94">
        <w:rPr>
          <w:rFonts w:eastAsiaTheme="majorEastAsia" w:cstheme="minorHAnsi"/>
          <w:bCs/>
        </w:rPr>
        <w:t>0,03%</w:t>
      </w:r>
      <w:r w:rsidR="000405B2" w:rsidRPr="005F1C94">
        <w:rPr>
          <w:rFonts w:eastAsiaTheme="majorEastAsia" w:cstheme="minorHAnsi"/>
          <w:bCs/>
        </w:rPr>
        <w:t>)</w:t>
      </w:r>
      <w:r w:rsidR="002C58C9" w:rsidRPr="005F1C94">
        <w:rPr>
          <w:rFonts w:eastAsiaTheme="majorEastAsia" w:cstheme="minorHAnsi"/>
          <w:bCs/>
        </w:rPr>
        <w:t xml:space="preserve"> et contrôleur</w:t>
      </w:r>
      <w:r w:rsidR="006B7B43" w:rsidRPr="005F1C94">
        <w:rPr>
          <w:rFonts w:eastAsiaTheme="majorEastAsia" w:cstheme="minorHAnsi"/>
          <w:bCs/>
        </w:rPr>
        <w:t>s</w:t>
      </w:r>
      <w:r w:rsidR="002C58C9" w:rsidRPr="005F1C94">
        <w:rPr>
          <w:rFonts w:eastAsiaTheme="majorEastAsia" w:cstheme="minorHAnsi"/>
          <w:bCs/>
        </w:rPr>
        <w:t xml:space="preserve"> de</w:t>
      </w:r>
      <w:r w:rsidR="006B7B43" w:rsidRPr="005F1C94">
        <w:rPr>
          <w:rFonts w:eastAsiaTheme="majorEastAsia" w:cstheme="minorHAnsi"/>
          <w:bCs/>
        </w:rPr>
        <w:t>s</w:t>
      </w:r>
      <w:r w:rsidR="002C58C9" w:rsidRPr="005F1C94">
        <w:rPr>
          <w:rFonts w:eastAsiaTheme="majorEastAsia" w:cstheme="minorHAnsi"/>
          <w:bCs/>
        </w:rPr>
        <w:t xml:space="preserve"> services financiers et comptables </w:t>
      </w:r>
      <w:r w:rsidR="006B7B43" w:rsidRPr="005F1C94">
        <w:rPr>
          <w:rFonts w:eastAsiaTheme="majorEastAsia" w:cstheme="minorHAnsi"/>
          <w:bCs/>
        </w:rPr>
        <w:t xml:space="preserve">ou </w:t>
      </w:r>
      <w:r w:rsidR="002C58C9" w:rsidRPr="005F1C94">
        <w:rPr>
          <w:rFonts w:eastAsiaTheme="majorEastAsia" w:cstheme="minorHAnsi"/>
          <w:bCs/>
        </w:rPr>
        <w:t xml:space="preserve">CSFC </w:t>
      </w:r>
      <w:r w:rsidR="000405B2" w:rsidRPr="005F1C94">
        <w:rPr>
          <w:rFonts w:eastAsiaTheme="majorEastAsia" w:cstheme="minorHAnsi"/>
          <w:bCs/>
        </w:rPr>
        <w:t>(</w:t>
      </w:r>
      <w:r w:rsidR="002C58C9" w:rsidRPr="005F1C94">
        <w:rPr>
          <w:rFonts w:eastAsiaTheme="majorEastAsia" w:cstheme="minorHAnsi"/>
          <w:bCs/>
        </w:rPr>
        <w:t>0,025%</w:t>
      </w:r>
      <w:r w:rsidR="000405B2" w:rsidRPr="005F1C94">
        <w:rPr>
          <w:rFonts w:eastAsiaTheme="majorEastAsia" w:cstheme="minorHAnsi"/>
          <w:bCs/>
        </w:rPr>
        <w:t>)</w:t>
      </w:r>
      <w:r w:rsidR="006B7B43" w:rsidRPr="005F1C94">
        <w:rPr>
          <w:rFonts w:eastAsiaTheme="majorEastAsia" w:cstheme="minorHAnsi"/>
          <w:bCs/>
        </w:rPr>
        <w:t>.</w:t>
      </w:r>
      <w:r w:rsidRPr="005F1C94">
        <w:rPr>
          <w:rFonts w:eastAsiaTheme="majorEastAsia" w:cstheme="minorHAnsi"/>
          <w:bCs/>
        </w:rPr>
        <w:t xml:space="preserve"> L</w:t>
      </w:r>
      <w:r w:rsidR="00B86402" w:rsidRPr="005F1C94">
        <w:rPr>
          <w:rFonts w:eastAsiaTheme="majorEastAsia" w:cstheme="minorHAnsi"/>
          <w:bCs/>
        </w:rPr>
        <w:t>a</w:t>
      </w:r>
      <w:r w:rsidR="002C58C9" w:rsidRPr="005F1C94">
        <w:rPr>
          <w:rFonts w:eastAsiaTheme="majorEastAsia" w:cstheme="minorHAnsi"/>
          <w:bCs/>
        </w:rPr>
        <w:t xml:space="preserve"> grande proportion </w:t>
      </w:r>
      <w:r w:rsidR="00B86402" w:rsidRPr="005F1C94">
        <w:rPr>
          <w:rFonts w:eastAsiaTheme="majorEastAsia" w:cstheme="minorHAnsi"/>
          <w:bCs/>
        </w:rPr>
        <w:t>e</w:t>
      </w:r>
      <w:r w:rsidR="002C58C9" w:rsidRPr="005F1C94">
        <w:rPr>
          <w:rFonts w:eastAsiaTheme="majorEastAsia" w:cstheme="minorHAnsi"/>
          <w:bCs/>
        </w:rPr>
        <w:t>st observée au niveau Aucun corps 0,69% et professeur de lycée 0,65%. Sur le plan régional</w:t>
      </w:r>
    </w:p>
    <w:p w14:paraId="1F25C47F" w14:textId="77777777" w:rsidR="007919CF" w:rsidRDefault="007919CF" w:rsidP="007919CF">
      <w:pPr>
        <w:rPr>
          <w:rFonts w:ascii="Calibri" w:hAnsi="Calibri" w:cs="Calibri"/>
          <w:color w:val="000000"/>
          <w:sz w:val="22"/>
          <w:szCs w:val="22"/>
          <w:lang w:eastAsia="fr-FR"/>
        </w:rPr>
      </w:pPr>
    </w:p>
    <w:p w14:paraId="06F006D8" w14:textId="77777777" w:rsidR="007919CF" w:rsidRDefault="007919CF" w:rsidP="007919CF">
      <w:pPr>
        <w:rPr>
          <w:rFonts w:ascii="Calibri" w:hAnsi="Calibri" w:cs="Calibri"/>
          <w:color w:val="000000"/>
          <w:sz w:val="22"/>
          <w:szCs w:val="22"/>
          <w:lang w:eastAsia="fr-FR"/>
        </w:rPr>
      </w:pPr>
    </w:p>
    <w:p w14:paraId="4143439E" w14:textId="77777777" w:rsidR="007919CF" w:rsidRDefault="007919CF" w:rsidP="007919CF">
      <w:pPr>
        <w:rPr>
          <w:rFonts w:ascii="Calibri" w:hAnsi="Calibri" w:cs="Calibri"/>
          <w:color w:val="000000"/>
          <w:sz w:val="22"/>
          <w:szCs w:val="22"/>
          <w:lang w:eastAsia="fr-FR"/>
        </w:rPr>
      </w:pPr>
    </w:p>
    <w:p w14:paraId="4C85D240" w14:textId="77777777" w:rsidR="007919CF" w:rsidRDefault="007919CF" w:rsidP="007919CF">
      <w:pPr>
        <w:rPr>
          <w:rFonts w:ascii="Calibri" w:hAnsi="Calibri" w:cs="Calibri"/>
          <w:color w:val="000000"/>
          <w:sz w:val="22"/>
          <w:szCs w:val="22"/>
          <w:lang w:eastAsia="fr-FR"/>
        </w:rPr>
      </w:pPr>
    </w:p>
    <w:p w14:paraId="50333255" w14:textId="528AEC63" w:rsidR="005313CE" w:rsidRPr="00E03135" w:rsidRDefault="002C58C9" w:rsidP="007919CF">
      <w:r w:rsidRPr="007919CF">
        <w:rPr>
          <w:rFonts w:ascii="Calibri" w:hAnsi="Calibri" w:cs="Calibri"/>
          <w:color w:val="000000"/>
          <w:sz w:val="22"/>
          <w:szCs w:val="22"/>
          <w:lang w:eastAsia="fr-FR"/>
        </w:rPr>
        <w:t xml:space="preserve"> </w:t>
      </w:r>
    </w:p>
    <w:p w14:paraId="3A8284A6" w14:textId="59F08DB5" w:rsidR="00453290" w:rsidRPr="00314C54" w:rsidRDefault="00314C54" w:rsidP="006A7557">
      <w:pPr>
        <w:tabs>
          <w:tab w:val="left" w:pos="2410"/>
        </w:tabs>
        <w:spacing w:after="120" w:line="240" w:lineRule="auto"/>
        <w:ind w:left="2410" w:hanging="2410"/>
        <w:rPr>
          <w:rFonts w:ascii="MS Shell Dlg 2" w:hAnsi="MS Shell Dlg 2" w:cs="MS Shell Dlg 2"/>
          <w:color w:val="000000"/>
          <w:sz w:val="18"/>
          <w:szCs w:val="20"/>
          <w:lang w:eastAsia="fr-FR"/>
        </w:rPr>
      </w:pPr>
      <w:r>
        <w:rPr>
          <w:sz w:val="20"/>
        </w:rPr>
        <w:lastRenderedPageBreak/>
        <w:t>Tableau</w:t>
      </w:r>
      <w:r w:rsidR="007919CF">
        <w:rPr>
          <w:sz w:val="20"/>
        </w:rPr>
        <w:t xml:space="preserve"> 3</w:t>
      </w:r>
      <w:r w:rsidR="005313CE" w:rsidRPr="00314C54">
        <w:rPr>
          <w:sz w:val="20"/>
        </w:rPr>
        <w:t>.</w:t>
      </w:r>
      <w:r w:rsidR="001C3603" w:rsidRPr="00314C54">
        <w:rPr>
          <w:sz w:val="20"/>
        </w:rPr>
        <w:t>2</w:t>
      </w:r>
      <w:r w:rsidR="005313CE" w:rsidRPr="00314C54">
        <w:rPr>
          <w:sz w:val="20"/>
        </w:rPr>
        <w:t xml:space="preserve"> : </w:t>
      </w:r>
      <w:r w:rsidR="005313CE" w:rsidRPr="00314C54">
        <w:rPr>
          <w:rFonts w:ascii="MS Shell Dlg 2" w:hAnsi="MS Shell Dlg 2" w:cs="MS Shell Dlg 2"/>
          <w:color w:val="000000"/>
          <w:sz w:val="18"/>
          <w:szCs w:val="20"/>
          <w:lang w:eastAsia="fr-FR"/>
        </w:rPr>
        <w:t xml:space="preserve">Distribution </w:t>
      </w:r>
      <w:r w:rsidR="005313CE" w:rsidRPr="00314C54">
        <w:rPr>
          <w:rFonts w:ascii="Calibri" w:hAnsi="Calibri" w:cs="Calibri"/>
          <w:color w:val="000000"/>
          <w:sz w:val="20"/>
          <w:szCs w:val="22"/>
          <w:lang w:eastAsia="fr-FR"/>
        </w:rPr>
        <w:t xml:space="preserve">de l’ensemble du personnel de santé </w:t>
      </w:r>
      <w:r>
        <w:rPr>
          <w:rFonts w:ascii="MS Shell Dlg 2" w:hAnsi="MS Shell Dlg 2" w:cs="MS Shell Dlg 2"/>
          <w:color w:val="000000"/>
          <w:sz w:val="18"/>
          <w:szCs w:val="20"/>
          <w:lang w:eastAsia="fr-FR"/>
        </w:rPr>
        <w:t xml:space="preserve">par corps professionnel </w:t>
      </w:r>
      <w:r w:rsidR="005313CE" w:rsidRPr="00314C54">
        <w:rPr>
          <w:rFonts w:ascii="MS Shell Dlg 2" w:hAnsi="MS Shell Dlg 2" w:cs="MS Shell Dlg 2"/>
          <w:color w:val="000000"/>
          <w:sz w:val="18"/>
          <w:szCs w:val="20"/>
          <w:lang w:eastAsia="fr-FR"/>
        </w:rPr>
        <w:t>et par région administrative</w:t>
      </w:r>
    </w:p>
    <w:tbl>
      <w:tblPr>
        <w:tblW w:w="4612" w:type="pct"/>
        <w:jc w:val="center"/>
        <w:tblLayout w:type="fixed"/>
        <w:tblCellMar>
          <w:left w:w="70" w:type="dxa"/>
          <w:right w:w="70" w:type="dxa"/>
        </w:tblCellMar>
        <w:tblLook w:val="0000" w:firstRow="0" w:lastRow="0" w:firstColumn="0" w:lastColumn="0" w:noHBand="0" w:noVBand="0"/>
      </w:tblPr>
      <w:tblGrid>
        <w:gridCol w:w="2226"/>
        <w:gridCol w:w="87"/>
        <w:gridCol w:w="463"/>
        <w:gridCol w:w="77"/>
        <w:gridCol w:w="11"/>
        <w:gridCol w:w="592"/>
        <w:gridCol w:w="77"/>
        <w:gridCol w:w="11"/>
        <w:gridCol w:w="450"/>
        <w:gridCol w:w="88"/>
        <w:gridCol w:w="162"/>
        <w:gridCol w:w="426"/>
        <w:gridCol w:w="88"/>
        <w:gridCol w:w="162"/>
        <w:gridCol w:w="426"/>
        <w:gridCol w:w="88"/>
        <w:gridCol w:w="162"/>
        <w:gridCol w:w="287"/>
        <w:gridCol w:w="88"/>
        <w:gridCol w:w="254"/>
        <w:gridCol w:w="592"/>
        <w:gridCol w:w="88"/>
        <w:gridCol w:w="254"/>
        <w:gridCol w:w="469"/>
        <w:gridCol w:w="88"/>
        <w:gridCol w:w="254"/>
        <w:gridCol w:w="469"/>
        <w:gridCol w:w="88"/>
        <w:gridCol w:w="82"/>
        <w:gridCol w:w="642"/>
        <w:gridCol w:w="82"/>
      </w:tblGrid>
      <w:tr w:rsidR="001C3603" w:rsidRPr="00314C54" w14:paraId="1FC7C168" w14:textId="77777777" w:rsidTr="006A7557">
        <w:trPr>
          <w:gridAfter w:val="1"/>
          <w:wAfter w:w="44" w:type="pct"/>
          <w:trHeight w:val="324"/>
          <w:jc w:val="center"/>
        </w:trPr>
        <w:tc>
          <w:tcPr>
            <w:tcW w:w="1193" w:type="pct"/>
            <w:tcBorders>
              <w:top w:val="nil"/>
              <w:left w:val="nil"/>
              <w:bottom w:val="nil"/>
              <w:right w:val="nil"/>
            </w:tcBorders>
            <w:shd w:val="solid" w:color="333399" w:fill="CCCCFF"/>
            <w:vAlign w:val="center"/>
          </w:tcPr>
          <w:p w14:paraId="402B3C37" w14:textId="77777777"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Corps professionnel</w:t>
            </w:r>
          </w:p>
        </w:tc>
        <w:tc>
          <w:tcPr>
            <w:tcW w:w="295" w:type="pct"/>
            <w:gridSpan w:val="2"/>
            <w:tcBorders>
              <w:top w:val="nil"/>
              <w:left w:val="nil"/>
              <w:bottom w:val="nil"/>
              <w:right w:val="nil"/>
            </w:tcBorders>
            <w:shd w:val="solid" w:color="333399" w:fill="CCCCFF"/>
            <w:vAlign w:val="center"/>
          </w:tcPr>
          <w:p w14:paraId="55B1E923" w14:textId="77777777"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BKE</w:t>
            </w:r>
          </w:p>
        </w:tc>
        <w:tc>
          <w:tcPr>
            <w:tcW w:w="364" w:type="pct"/>
            <w:gridSpan w:val="3"/>
            <w:tcBorders>
              <w:top w:val="nil"/>
              <w:left w:val="nil"/>
              <w:bottom w:val="nil"/>
              <w:right w:val="nil"/>
            </w:tcBorders>
            <w:shd w:val="solid" w:color="333399" w:fill="CCCCFF"/>
            <w:vAlign w:val="center"/>
          </w:tcPr>
          <w:p w14:paraId="2549D7C8" w14:textId="77777777"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CKRY</w:t>
            </w:r>
          </w:p>
        </w:tc>
        <w:tc>
          <w:tcPr>
            <w:tcW w:w="288" w:type="pct"/>
            <w:gridSpan w:val="3"/>
            <w:tcBorders>
              <w:top w:val="nil"/>
              <w:left w:val="nil"/>
              <w:bottom w:val="nil"/>
              <w:right w:val="nil"/>
            </w:tcBorders>
            <w:shd w:val="solid" w:color="333399" w:fill="CCCCFF"/>
            <w:vAlign w:val="center"/>
          </w:tcPr>
          <w:p w14:paraId="1CE7D4FF" w14:textId="77777777"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FRN</w:t>
            </w:r>
          </w:p>
        </w:tc>
        <w:tc>
          <w:tcPr>
            <w:tcW w:w="362" w:type="pct"/>
            <w:gridSpan w:val="3"/>
            <w:tcBorders>
              <w:top w:val="nil"/>
              <w:left w:val="nil"/>
              <w:bottom w:val="nil"/>
              <w:right w:val="nil"/>
            </w:tcBorders>
            <w:shd w:val="solid" w:color="333399" w:fill="CCCCFF"/>
            <w:vAlign w:val="center"/>
          </w:tcPr>
          <w:p w14:paraId="04E2FD1A" w14:textId="77777777"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KKN</w:t>
            </w:r>
          </w:p>
        </w:tc>
        <w:tc>
          <w:tcPr>
            <w:tcW w:w="362" w:type="pct"/>
            <w:gridSpan w:val="3"/>
            <w:tcBorders>
              <w:top w:val="nil"/>
              <w:left w:val="nil"/>
              <w:bottom w:val="nil"/>
              <w:right w:val="nil"/>
            </w:tcBorders>
            <w:shd w:val="solid" w:color="333399" w:fill="CCCCFF"/>
            <w:vAlign w:val="center"/>
          </w:tcPr>
          <w:p w14:paraId="13148658" w14:textId="77777777"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KIND</w:t>
            </w:r>
          </w:p>
        </w:tc>
        <w:tc>
          <w:tcPr>
            <w:tcW w:w="288" w:type="pct"/>
            <w:gridSpan w:val="3"/>
            <w:tcBorders>
              <w:top w:val="nil"/>
              <w:left w:val="nil"/>
              <w:bottom w:val="nil"/>
              <w:right w:val="nil"/>
            </w:tcBorders>
            <w:shd w:val="solid" w:color="333399" w:fill="CCCCFF"/>
            <w:vAlign w:val="center"/>
          </w:tcPr>
          <w:p w14:paraId="1572A4C7" w14:textId="77777777"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LAB</w:t>
            </w:r>
          </w:p>
        </w:tc>
        <w:tc>
          <w:tcPr>
            <w:tcW w:w="500" w:type="pct"/>
            <w:gridSpan w:val="3"/>
            <w:tcBorders>
              <w:top w:val="nil"/>
              <w:left w:val="nil"/>
              <w:bottom w:val="nil"/>
              <w:right w:val="nil"/>
            </w:tcBorders>
            <w:shd w:val="solid" w:color="333399" w:fill="CCCCFF"/>
            <w:vAlign w:val="center"/>
          </w:tcPr>
          <w:p w14:paraId="6A2832B8" w14:textId="78E2C19D"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MA</w:t>
            </w:r>
            <w:r w:rsidR="000405B2" w:rsidRPr="00314C54">
              <w:rPr>
                <w:rFonts w:ascii="MS Shell Dlg 2" w:hAnsi="MS Shell Dlg 2" w:cs="MS Shell Dlg 2"/>
                <w:b/>
                <w:bCs/>
                <w:color w:val="FFFFFF"/>
                <w:sz w:val="16"/>
                <w:szCs w:val="20"/>
              </w:rPr>
              <w:t>TA</w:t>
            </w:r>
            <w:r w:rsidRPr="00314C54">
              <w:rPr>
                <w:rFonts w:ascii="MS Shell Dlg 2" w:hAnsi="MS Shell Dlg 2" w:cs="MS Shell Dlg 2"/>
                <w:b/>
                <w:bCs/>
                <w:color w:val="FFFFFF"/>
                <w:sz w:val="16"/>
                <w:szCs w:val="20"/>
              </w:rPr>
              <w:t>M</w:t>
            </w:r>
          </w:p>
        </w:tc>
        <w:tc>
          <w:tcPr>
            <w:tcW w:w="434" w:type="pct"/>
            <w:gridSpan w:val="3"/>
            <w:tcBorders>
              <w:top w:val="nil"/>
              <w:left w:val="nil"/>
              <w:bottom w:val="nil"/>
              <w:right w:val="nil"/>
            </w:tcBorders>
            <w:shd w:val="solid" w:color="333399" w:fill="CCCCFF"/>
            <w:vAlign w:val="center"/>
          </w:tcPr>
          <w:p w14:paraId="232EA12D" w14:textId="77777777"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NZE</w:t>
            </w:r>
          </w:p>
        </w:tc>
        <w:tc>
          <w:tcPr>
            <w:tcW w:w="434" w:type="pct"/>
            <w:gridSpan w:val="3"/>
            <w:tcBorders>
              <w:top w:val="nil"/>
              <w:left w:val="nil"/>
              <w:bottom w:val="nil"/>
              <w:right w:val="nil"/>
            </w:tcBorders>
            <w:shd w:val="solid" w:color="333399" w:fill="CCCCFF"/>
            <w:vAlign w:val="center"/>
          </w:tcPr>
          <w:p w14:paraId="4EE9F724" w14:textId="77777777"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TOTAL</w:t>
            </w:r>
          </w:p>
        </w:tc>
        <w:tc>
          <w:tcPr>
            <w:tcW w:w="434" w:type="pct"/>
            <w:gridSpan w:val="3"/>
            <w:tcBorders>
              <w:top w:val="nil"/>
              <w:left w:val="nil"/>
              <w:bottom w:val="nil"/>
              <w:right w:val="nil"/>
            </w:tcBorders>
            <w:shd w:val="solid" w:color="333399" w:fill="CCCCFF"/>
            <w:vAlign w:val="center"/>
          </w:tcPr>
          <w:p w14:paraId="00BAF7F9" w14:textId="77777777" w:rsidR="00453290" w:rsidRPr="00314C54" w:rsidRDefault="00453290" w:rsidP="006A7557">
            <w:pPr>
              <w:autoSpaceDE w:val="0"/>
              <w:autoSpaceDN w:val="0"/>
              <w:adjustRightInd w:val="0"/>
              <w:spacing w:after="0" w:line="240" w:lineRule="auto"/>
              <w:jc w:val="center"/>
              <w:rPr>
                <w:rFonts w:ascii="MS Shell Dlg 2" w:hAnsi="MS Shell Dlg 2" w:cs="MS Shell Dlg 2"/>
                <w:b/>
                <w:bCs/>
                <w:color w:val="FFFFFF"/>
                <w:sz w:val="16"/>
                <w:szCs w:val="20"/>
              </w:rPr>
            </w:pPr>
            <w:r w:rsidRPr="00314C54">
              <w:rPr>
                <w:rFonts w:ascii="MS Shell Dlg 2" w:hAnsi="MS Shell Dlg 2" w:cs="MS Shell Dlg 2"/>
                <w:b/>
                <w:bCs/>
                <w:color w:val="FFFFFF"/>
                <w:sz w:val="16"/>
                <w:szCs w:val="20"/>
              </w:rPr>
              <w:t>%</w:t>
            </w:r>
          </w:p>
        </w:tc>
      </w:tr>
      <w:tr w:rsidR="001C3603" w:rsidRPr="00314C54" w14:paraId="597AB847"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4D53843B" w14:textId="77777777" w:rsidR="00453290" w:rsidRPr="00314C54" w:rsidRDefault="00453290" w:rsidP="00453290">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Biologiste</w:t>
            </w:r>
          </w:p>
        </w:tc>
        <w:tc>
          <w:tcPr>
            <w:tcW w:w="295" w:type="pct"/>
            <w:gridSpan w:val="2"/>
            <w:tcBorders>
              <w:top w:val="nil"/>
              <w:left w:val="nil"/>
              <w:bottom w:val="nil"/>
              <w:right w:val="nil"/>
            </w:tcBorders>
            <w:shd w:val="solid" w:color="FFFFFF" w:fill="auto"/>
          </w:tcPr>
          <w:p w14:paraId="18049B6C"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4" w:type="pct"/>
            <w:gridSpan w:val="3"/>
            <w:tcBorders>
              <w:top w:val="nil"/>
              <w:left w:val="nil"/>
              <w:bottom w:val="nil"/>
              <w:right w:val="nil"/>
            </w:tcBorders>
            <w:shd w:val="solid" w:color="FFFFFF" w:fill="auto"/>
          </w:tcPr>
          <w:p w14:paraId="03CB4113"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13</w:t>
            </w:r>
          </w:p>
        </w:tc>
        <w:tc>
          <w:tcPr>
            <w:tcW w:w="288" w:type="pct"/>
            <w:gridSpan w:val="3"/>
            <w:tcBorders>
              <w:top w:val="nil"/>
              <w:left w:val="nil"/>
              <w:bottom w:val="nil"/>
              <w:right w:val="nil"/>
            </w:tcBorders>
            <w:shd w:val="solid" w:color="FFFFFF" w:fill="auto"/>
          </w:tcPr>
          <w:p w14:paraId="278C2A47"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473EBE5C"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362" w:type="pct"/>
            <w:gridSpan w:val="3"/>
            <w:tcBorders>
              <w:top w:val="nil"/>
              <w:left w:val="nil"/>
              <w:bottom w:val="nil"/>
              <w:right w:val="nil"/>
            </w:tcBorders>
            <w:shd w:val="solid" w:color="FFFFFF" w:fill="auto"/>
          </w:tcPr>
          <w:p w14:paraId="4D199DB9"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6AC494ED"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12923652"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0E3AA2C3"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7A82C470"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22</w:t>
            </w:r>
          </w:p>
        </w:tc>
        <w:tc>
          <w:tcPr>
            <w:tcW w:w="434" w:type="pct"/>
            <w:gridSpan w:val="3"/>
            <w:tcBorders>
              <w:top w:val="nil"/>
              <w:left w:val="nil"/>
              <w:bottom w:val="nil"/>
              <w:right w:val="nil"/>
            </w:tcBorders>
            <w:shd w:val="solid" w:color="FFFFFF" w:fill="auto"/>
          </w:tcPr>
          <w:p w14:paraId="05B70656"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0,2%</w:t>
            </w:r>
          </w:p>
        </w:tc>
      </w:tr>
      <w:tr w:rsidR="001C3603" w:rsidRPr="00314C54" w14:paraId="13E475C1"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53FC6DFC" w14:textId="77777777" w:rsidR="00453290" w:rsidRPr="00314C54" w:rsidRDefault="00453290" w:rsidP="00453290">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TSP</w:t>
            </w:r>
          </w:p>
        </w:tc>
        <w:tc>
          <w:tcPr>
            <w:tcW w:w="295" w:type="pct"/>
            <w:gridSpan w:val="2"/>
            <w:tcBorders>
              <w:top w:val="nil"/>
              <w:left w:val="nil"/>
              <w:bottom w:val="nil"/>
              <w:right w:val="nil"/>
            </w:tcBorders>
            <w:shd w:val="solid" w:color="FFFFFF" w:fill="auto"/>
          </w:tcPr>
          <w:p w14:paraId="16142F7F"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4" w:type="pct"/>
            <w:gridSpan w:val="3"/>
            <w:tcBorders>
              <w:top w:val="nil"/>
              <w:left w:val="nil"/>
              <w:bottom w:val="nil"/>
              <w:right w:val="nil"/>
            </w:tcBorders>
            <w:shd w:val="solid" w:color="FFFFFF" w:fill="auto"/>
          </w:tcPr>
          <w:p w14:paraId="1F6ED189"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25</w:t>
            </w:r>
          </w:p>
        </w:tc>
        <w:tc>
          <w:tcPr>
            <w:tcW w:w="288" w:type="pct"/>
            <w:gridSpan w:val="3"/>
            <w:tcBorders>
              <w:top w:val="nil"/>
              <w:left w:val="nil"/>
              <w:bottom w:val="nil"/>
              <w:right w:val="nil"/>
            </w:tcBorders>
            <w:shd w:val="solid" w:color="FFFFFF" w:fill="auto"/>
          </w:tcPr>
          <w:p w14:paraId="796949A9"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362" w:type="pct"/>
            <w:gridSpan w:val="3"/>
            <w:tcBorders>
              <w:top w:val="nil"/>
              <w:left w:val="nil"/>
              <w:bottom w:val="nil"/>
              <w:right w:val="nil"/>
            </w:tcBorders>
            <w:shd w:val="solid" w:color="FFFFFF" w:fill="auto"/>
          </w:tcPr>
          <w:p w14:paraId="573BD0E1"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6</w:t>
            </w:r>
          </w:p>
        </w:tc>
        <w:tc>
          <w:tcPr>
            <w:tcW w:w="362" w:type="pct"/>
            <w:gridSpan w:val="3"/>
            <w:tcBorders>
              <w:top w:val="nil"/>
              <w:left w:val="nil"/>
              <w:bottom w:val="nil"/>
              <w:right w:val="nil"/>
            </w:tcBorders>
            <w:shd w:val="solid" w:color="FFFFFF" w:fill="auto"/>
          </w:tcPr>
          <w:p w14:paraId="2CC92493"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8</w:t>
            </w:r>
          </w:p>
        </w:tc>
        <w:tc>
          <w:tcPr>
            <w:tcW w:w="288" w:type="pct"/>
            <w:gridSpan w:val="3"/>
            <w:tcBorders>
              <w:top w:val="nil"/>
              <w:left w:val="nil"/>
              <w:bottom w:val="nil"/>
              <w:right w:val="nil"/>
            </w:tcBorders>
            <w:shd w:val="solid" w:color="FFFFFF" w:fill="auto"/>
          </w:tcPr>
          <w:p w14:paraId="3B8CF744"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500" w:type="pct"/>
            <w:gridSpan w:val="3"/>
            <w:tcBorders>
              <w:top w:val="nil"/>
              <w:left w:val="nil"/>
              <w:bottom w:val="nil"/>
              <w:right w:val="nil"/>
            </w:tcBorders>
            <w:shd w:val="solid" w:color="FFFFFF" w:fill="auto"/>
          </w:tcPr>
          <w:p w14:paraId="29F6B9B5"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7</w:t>
            </w:r>
          </w:p>
        </w:tc>
        <w:tc>
          <w:tcPr>
            <w:tcW w:w="434" w:type="pct"/>
            <w:gridSpan w:val="3"/>
            <w:tcBorders>
              <w:top w:val="nil"/>
              <w:left w:val="nil"/>
              <w:bottom w:val="nil"/>
              <w:right w:val="nil"/>
            </w:tcBorders>
            <w:shd w:val="solid" w:color="FFFFFF" w:fill="auto"/>
          </w:tcPr>
          <w:p w14:paraId="793F0B99"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w:t>
            </w:r>
          </w:p>
        </w:tc>
        <w:tc>
          <w:tcPr>
            <w:tcW w:w="434" w:type="pct"/>
            <w:gridSpan w:val="3"/>
            <w:tcBorders>
              <w:top w:val="nil"/>
              <w:left w:val="nil"/>
              <w:bottom w:val="nil"/>
              <w:right w:val="nil"/>
            </w:tcBorders>
            <w:shd w:val="solid" w:color="FFFFFF" w:fill="auto"/>
          </w:tcPr>
          <w:p w14:paraId="02ACEB4A"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62</w:t>
            </w:r>
          </w:p>
        </w:tc>
        <w:tc>
          <w:tcPr>
            <w:tcW w:w="434" w:type="pct"/>
            <w:gridSpan w:val="3"/>
            <w:tcBorders>
              <w:top w:val="nil"/>
              <w:left w:val="nil"/>
              <w:bottom w:val="nil"/>
              <w:right w:val="nil"/>
            </w:tcBorders>
            <w:shd w:val="solid" w:color="FFFFFF" w:fill="auto"/>
          </w:tcPr>
          <w:p w14:paraId="3ECB2F5A"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0,5%</w:t>
            </w:r>
          </w:p>
        </w:tc>
      </w:tr>
      <w:tr w:rsidR="001C3603" w:rsidRPr="00314C54" w14:paraId="67566432"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3E86205D" w14:textId="77777777" w:rsidR="00453290" w:rsidRPr="00314C54" w:rsidRDefault="00453290" w:rsidP="00453290">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Tech. Labo-pharma</w:t>
            </w:r>
          </w:p>
        </w:tc>
        <w:tc>
          <w:tcPr>
            <w:tcW w:w="295" w:type="pct"/>
            <w:gridSpan w:val="2"/>
            <w:tcBorders>
              <w:top w:val="nil"/>
              <w:left w:val="nil"/>
              <w:bottom w:val="nil"/>
              <w:right w:val="nil"/>
            </w:tcBorders>
            <w:shd w:val="solid" w:color="FFFFFF" w:fill="auto"/>
          </w:tcPr>
          <w:p w14:paraId="3A9472EA"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21</w:t>
            </w:r>
          </w:p>
        </w:tc>
        <w:tc>
          <w:tcPr>
            <w:tcW w:w="364" w:type="pct"/>
            <w:gridSpan w:val="3"/>
            <w:tcBorders>
              <w:top w:val="nil"/>
              <w:left w:val="nil"/>
              <w:bottom w:val="nil"/>
              <w:right w:val="nil"/>
            </w:tcBorders>
            <w:shd w:val="solid" w:color="FFFFFF" w:fill="auto"/>
          </w:tcPr>
          <w:p w14:paraId="6C0960C2"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26</w:t>
            </w:r>
          </w:p>
        </w:tc>
        <w:tc>
          <w:tcPr>
            <w:tcW w:w="288" w:type="pct"/>
            <w:gridSpan w:val="3"/>
            <w:tcBorders>
              <w:top w:val="nil"/>
              <w:left w:val="nil"/>
              <w:bottom w:val="nil"/>
              <w:right w:val="nil"/>
            </w:tcBorders>
            <w:shd w:val="solid" w:color="FFFFFF" w:fill="auto"/>
          </w:tcPr>
          <w:p w14:paraId="3ED1E5F1"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17</w:t>
            </w:r>
          </w:p>
        </w:tc>
        <w:tc>
          <w:tcPr>
            <w:tcW w:w="362" w:type="pct"/>
            <w:gridSpan w:val="3"/>
            <w:tcBorders>
              <w:top w:val="nil"/>
              <w:left w:val="nil"/>
              <w:bottom w:val="nil"/>
              <w:right w:val="nil"/>
            </w:tcBorders>
            <w:shd w:val="solid" w:color="FFFFFF" w:fill="auto"/>
          </w:tcPr>
          <w:p w14:paraId="156F24F2"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16</w:t>
            </w:r>
          </w:p>
        </w:tc>
        <w:tc>
          <w:tcPr>
            <w:tcW w:w="362" w:type="pct"/>
            <w:gridSpan w:val="3"/>
            <w:tcBorders>
              <w:top w:val="nil"/>
              <w:left w:val="nil"/>
              <w:bottom w:val="nil"/>
              <w:right w:val="nil"/>
            </w:tcBorders>
            <w:shd w:val="solid" w:color="FFFFFF" w:fill="auto"/>
          </w:tcPr>
          <w:p w14:paraId="63E91BF2"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19</w:t>
            </w:r>
          </w:p>
        </w:tc>
        <w:tc>
          <w:tcPr>
            <w:tcW w:w="288" w:type="pct"/>
            <w:gridSpan w:val="3"/>
            <w:tcBorders>
              <w:top w:val="nil"/>
              <w:left w:val="nil"/>
              <w:bottom w:val="nil"/>
              <w:right w:val="nil"/>
            </w:tcBorders>
            <w:shd w:val="solid" w:color="FFFFFF" w:fill="auto"/>
          </w:tcPr>
          <w:p w14:paraId="00E2106C"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13</w:t>
            </w:r>
          </w:p>
        </w:tc>
        <w:tc>
          <w:tcPr>
            <w:tcW w:w="500" w:type="pct"/>
            <w:gridSpan w:val="3"/>
            <w:tcBorders>
              <w:top w:val="nil"/>
              <w:left w:val="nil"/>
              <w:bottom w:val="nil"/>
              <w:right w:val="nil"/>
            </w:tcBorders>
            <w:shd w:val="solid" w:color="FFFFFF" w:fill="auto"/>
          </w:tcPr>
          <w:p w14:paraId="7B9CBC39"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19</w:t>
            </w:r>
          </w:p>
        </w:tc>
        <w:tc>
          <w:tcPr>
            <w:tcW w:w="434" w:type="pct"/>
            <w:gridSpan w:val="3"/>
            <w:tcBorders>
              <w:top w:val="nil"/>
              <w:left w:val="nil"/>
              <w:bottom w:val="nil"/>
              <w:right w:val="nil"/>
            </w:tcBorders>
            <w:shd w:val="solid" w:color="FFFFFF" w:fill="auto"/>
          </w:tcPr>
          <w:p w14:paraId="46EDD15E"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28</w:t>
            </w:r>
          </w:p>
        </w:tc>
        <w:tc>
          <w:tcPr>
            <w:tcW w:w="434" w:type="pct"/>
            <w:gridSpan w:val="3"/>
            <w:tcBorders>
              <w:top w:val="nil"/>
              <w:left w:val="nil"/>
              <w:bottom w:val="nil"/>
              <w:right w:val="nil"/>
            </w:tcBorders>
            <w:shd w:val="solid" w:color="FFFFFF" w:fill="auto"/>
          </w:tcPr>
          <w:p w14:paraId="2C85CF80"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159</w:t>
            </w:r>
          </w:p>
        </w:tc>
        <w:tc>
          <w:tcPr>
            <w:tcW w:w="434" w:type="pct"/>
            <w:gridSpan w:val="3"/>
            <w:tcBorders>
              <w:top w:val="nil"/>
              <w:left w:val="nil"/>
              <w:bottom w:val="nil"/>
              <w:right w:val="nil"/>
            </w:tcBorders>
            <w:shd w:val="solid" w:color="FFFFFF" w:fill="auto"/>
          </w:tcPr>
          <w:p w14:paraId="24763EDD"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1,4%</w:t>
            </w:r>
          </w:p>
        </w:tc>
      </w:tr>
      <w:tr w:rsidR="001C3603" w:rsidRPr="00314C54" w14:paraId="31749F31" w14:textId="77777777" w:rsidTr="001C3603">
        <w:trPr>
          <w:gridAfter w:val="1"/>
          <w:wAfter w:w="44" w:type="pct"/>
          <w:trHeight w:val="120"/>
          <w:jc w:val="center"/>
        </w:trPr>
        <w:tc>
          <w:tcPr>
            <w:tcW w:w="1193" w:type="pct"/>
            <w:tcBorders>
              <w:top w:val="nil"/>
              <w:left w:val="nil"/>
              <w:bottom w:val="nil"/>
              <w:right w:val="nil"/>
            </w:tcBorders>
            <w:shd w:val="solid" w:color="FFFFFF" w:fill="auto"/>
          </w:tcPr>
          <w:p w14:paraId="784ED00A" w14:textId="77777777" w:rsidR="00453290" w:rsidRPr="00314C54" w:rsidRDefault="00453290" w:rsidP="00453290">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Pharmacien</w:t>
            </w:r>
          </w:p>
        </w:tc>
        <w:tc>
          <w:tcPr>
            <w:tcW w:w="295" w:type="pct"/>
            <w:gridSpan w:val="2"/>
            <w:tcBorders>
              <w:top w:val="nil"/>
              <w:left w:val="nil"/>
              <w:bottom w:val="nil"/>
              <w:right w:val="nil"/>
            </w:tcBorders>
            <w:shd w:val="solid" w:color="FFFFFF" w:fill="auto"/>
          </w:tcPr>
          <w:p w14:paraId="029015D5"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19</w:t>
            </w:r>
          </w:p>
        </w:tc>
        <w:tc>
          <w:tcPr>
            <w:tcW w:w="364" w:type="pct"/>
            <w:gridSpan w:val="3"/>
            <w:tcBorders>
              <w:top w:val="nil"/>
              <w:left w:val="nil"/>
              <w:bottom w:val="nil"/>
              <w:right w:val="nil"/>
            </w:tcBorders>
            <w:shd w:val="solid" w:color="FFFFFF" w:fill="auto"/>
          </w:tcPr>
          <w:p w14:paraId="6CA24C24"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142</w:t>
            </w:r>
          </w:p>
        </w:tc>
        <w:tc>
          <w:tcPr>
            <w:tcW w:w="288" w:type="pct"/>
            <w:gridSpan w:val="3"/>
            <w:tcBorders>
              <w:top w:val="nil"/>
              <w:left w:val="nil"/>
              <w:bottom w:val="nil"/>
              <w:right w:val="nil"/>
            </w:tcBorders>
            <w:shd w:val="solid" w:color="FFFFFF" w:fill="auto"/>
          </w:tcPr>
          <w:p w14:paraId="294FF106"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15</w:t>
            </w:r>
          </w:p>
        </w:tc>
        <w:tc>
          <w:tcPr>
            <w:tcW w:w="362" w:type="pct"/>
            <w:gridSpan w:val="3"/>
            <w:tcBorders>
              <w:top w:val="nil"/>
              <w:left w:val="nil"/>
              <w:bottom w:val="nil"/>
              <w:right w:val="nil"/>
            </w:tcBorders>
            <w:shd w:val="solid" w:color="FFFFFF" w:fill="auto"/>
          </w:tcPr>
          <w:p w14:paraId="7ADE4BF7"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14</w:t>
            </w:r>
          </w:p>
        </w:tc>
        <w:tc>
          <w:tcPr>
            <w:tcW w:w="362" w:type="pct"/>
            <w:gridSpan w:val="3"/>
            <w:tcBorders>
              <w:top w:val="nil"/>
              <w:left w:val="nil"/>
              <w:bottom w:val="nil"/>
              <w:right w:val="nil"/>
            </w:tcBorders>
            <w:shd w:val="solid" w:color="FFFFFF" w:fill="auto"/>
          </w:tcPr>
          <w:p w14:paraId="3D154C4D"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27</w:t>
            </w:r>
          </w:p>
        </w:tc>
        <w:tc>
          <w:tcPr>
            <w:tcW w:w="288" w:type="pct"/>
            <w:gridSpan w:val="3"/>
            <w:tcBorders>
              <w:top w:val="nil"/>
              <w:left w:val="nil"/>
              <w:bottom w:val="nil"/>
              <w:right w:val="nil"/>
            </w:tcBorders>
            <w:shd w:val="solid" w:color="FFFFFF" w:fill="auto"/>
          </w:tcPr>
          <w:p w14:paraId="751CEC54"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7</w:t>
            </w:r>
          </w:p>
        </w:tc>
        <w:tc>
          <w:tcPr>
            <w:tcW w:w="500" w:type="pct"/>
            <w:gridSpan w:val="3"/>
            <w:tcBorders>
              <w:top w:val="nil"/>
              <w:left w:val="nil"/>
              <w:bottom w:val="nil"/>
              <w:right w:val="nil"/>
            </w:tcBorders>
            <w:shd w:val="solid" w:color="FFFFFF" w:fill="auto"/>
          </w:tcPr>
          <w:p w14:paraId="71A341DB"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11</w:t>
            </w:r>
          </w:p>
        </w:tc>
        <w:tc>
          <w:tcPr>
            <w:tcW w:w="434" w:type="pct"/>
            <w:gridSpan w:val="3"/>
            <w:tcBorders>
              <w:top w:val="nil"/>
              <w:left w:val="nil"/>
              <w:bottom w:val="nil"/>
              <w:right w:val="nil"/>
            </w:tcBorders>
            <w:shd w:val="solid" w:color="FFFFFF" w:fill="auto"/>
          </w:tcPr>
          <w:p w14:paraId="1F226BC4"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20</w:t>
            </w:r>
          </w:p>
        </w:tc>
        <w:tc>
          <w:tcPr>
            <w:tcW w:w="434" w:type="pct"/>
            <w:gridSpan w:val="3"/>
            <w:tcBorders>
              <w:top w:val="nil"/>
              <w:left w:val="nil"/>
              <w:bottom w:val="nil"/>
              <w:right w:val="nil"/>
            </w:tcBorders>
            <w:shd w:val="solid" w:color="FFFFFF" w:fill="auto"/>
          </w:tcPr>
          <w:p w14:paraId="068D05C3"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255</w:t>
            </w:r>
          </w:p>
        </w:tc>
        <w:tc>
          <w:tcPr>
            <w:tcW w:w="434" w:type="pct"/>
            <w:gridSpan w:val="3"/>
            <w:tcBorders>
              <w:top w:val="nil"/>
              <w:left w:val="nil"/>
              <w:bottom w:val="nil"/>
              <w:right w:val="nil"/>
            </w:tcBorders>
            <w:shd w:val="solid" w:color="FFFFFF" w:fill="auto"/>
          </w:tcPr>
          <w:p w14:paraId="6B22CF39"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2,3%</w:t>
            </w:r>
          </w:p>
        </w:tc>
      </w:tr>
      <w:tr w:rsidR="001C3603" w:rsidRPr="00314C54" w14:paraId="65D7A402"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620BDA6A" w14:textId="77777777" w:rsidR="00453290" w:rsidRPr="00314C54" w:rsidRDefault="00453290" w:rsidP="00453290">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Sage-femme</w:t>
            </w:r>
          </w:p>
        </w:tc>
        <w:tc>
          <w:tcPr>
            <w:tcW w:w="295" w:type="pct"/>
            <w:gridSpan w:val="2"/>
            <w:tcBorders>
              <w:top w:val="nil"/>
              <w:left w:val="nil"/>
              <w:bottom w:val="nil"/>
              <w:right w:val="nil"/>
            </w:tcBorders>
            <w:shd w:val="solid" w:color="FFFFFF" w:fill="auto"/>
          </w:tcPr>
          <w:p w14:paraId="7BC6F683"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78</w:t>
            </w:r>
          </w:p>
        </w:tc>
        <w:tc>
          <w:tcPr>
            <w:tcW w:w="364" w:type="pct"/>
            <w:gridSpan w:val="3"/>
            <w:tcBorders>
              <w:top w:val="nil"/>
              <w:left w:val="nil"/>
              <w:bottom w:val="nil"/>
              <w:right w:val="nil"/>
            </w:tcBorders>
            <w:shd w:val="solid" w:color="FFFFFF" w:fill="auto"/>
          </w:tcPr>
          <w:p w14:paraId="1AEBEFE9"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170</w:t>
            </w:r>
          </w:p>
        </w:tc>
        <w:tc>
          <w:tcPr>
            <w:tcW w:w="288" w:type="pct"/>
            <w:gridSpan w:val="3"/>
            <w:tcBorders>
              <w:top w:val="nil"/>
              <w:left w:val="nil"/>
              <w:bottom w:val="nil"/>
              <w:right w:val="nil"/>
            </w:tcBorders>
            <w:shd w:val="solid" w:color="FFFFFF" w:fill="auto"/>
          </w:tcPr>
          <w:p w14:paraId="685F7BE8"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81</w:t>
            </w:r>
          </w:p>
        </w:tc>
        <w:tc>
          <w:tcPr>
            <w:tcW w:w="362" w:type="pct"/>
            <w:gridSpan w:val="3"/>
            <w:tcBorders>
              <w:top w:val="nil"/>
              <w:left w:val="nil"/>
              <w:bottom w:val="nil"/>
              <w:right w:val="nil"/>
            </w:tcBorders>
            <w:shd w:val="solid" w:color="FFFFFF" w:fill="auto"/>
          </w:tcPr>
          <w:p w14:paraId="32217150"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106</w:t>
            </w:r>
          </w:p>
        </w:tc>
        <w:tc>
          <w:tcPr>
            <w:tcW w:w="362" w:type="pct"/>
            <w:gridSpan w:val="3"/>
            <w:tcBorders>
              <w:top w:val="nil"/>
              <w:left w:val="nil"/>
              <w:bottom w:val="nil"/>
              <w:right w:val="nil"/>
            </w:tcBorders>
            <w:shd w:val="solid" w:color="FFFFFF" w:fill="auto"/>
          </w:tcPr>
          <w:p w14:paraId="4804D178"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124</w:t>
            </w:r>
          </w:p>
        </w:tc>
        <w:tc>
          <w:tcPr>
            <w:tcW w:w="288" w:type="pct"/>
            <w:gridSpan w:val="3"/>
            <w:tcBorders>
              <w:top w:val="nil"/>
              <w:left w:val="nil"/>
              <w:bottom w:val="nil"/>
              <w:right w:val="nil"/>
            </w:tcBorders>
            <w:shd w:val="solid" w:color="FFFFFF" w:fill="auto"/>
          </w:tcPr>
          <w:p w14:paraId="7BE4C667"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87</w:t>
            </w:r>
          </w:p>
        </w:tc>
        <w:tc>
          <w:tcPr>
            <w:tcW w:w="500" w:type="pct"/>
            <w:gridSpan w:val="3"/>
            <w:tcBorders>
              <w:top w:val="nil"/>
              <w:left w:val="nil"/>
              <w:bottom w:val="nil"/>
              <w:right w:val="nil"/>
            </w:tcBorders>
            <w:shd w:val="solid" w:color="FFFFFF" w:fill="auto"/>
          </w:tcPr>
          <w:p w14:paraId="129C4725"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80</w:t>
            </w:r>
          </w:p>
        </w:tc>
        <w:tc>
          <w:tcPr>
            <w:tcW w:w="434" w:type="pct"/>
            <w:gridSpan w:val="3"/>
            <w:tcBorders>
              <w:top w:val="nil"/>
              <w:left w:val="nil"/>
              <w:bottom w:val="nil"/>
              <w:right w:val="nil"/>
            </w:tcBorders>
            <w:shd w:val="solid" w:color="FFFFFF" w:fill="auto"/>
          </w:tcPr>
          <w:p w14:paraId="1062154F"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140</w:t>
            </w:r>
          </w:p>
        </w:tc>
        <w:tc>
          <w:tcPr>
            <w:tcW w:w="434" w:type="pct"/>
            <w:gridSpan w:val="3"/>
            <w:tcBorders>
              <w:top w:val="nil"/>
              <w:left w:val="nil"/>
              <w:bottom w:val="nil"/>
              <w:right w:val="nil"/>
            </w:tcBorders>
            <w:shd w:val="solid" w:color="FFFFFF" w:fill="auto"/>
          </w:tcPr>
          <w:p w14:paraId="1DD83A63"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866</w:t>
            </w:r>
          </w:p>
        </w:tc>
        <w:tc>
          <w:tcPr>
            <w:tcW w:w="434" w:type="pct"/>
            <w:gridSpan w:val="3"/>
            <w:tcBorders>
              <w:top w:val="nil"/>
              <w:left w:val="nil"/>
              <w:bottom w:val="nil"/>
              <w:right w:val="nil"/>
            </w:tcBorders>
            <w:shd w:val="solid" w:color="FFFFFF" w:fill="auto"/>
          </w:tcPr>
          <w:p w14:paraId="0B44B4C5"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7,7%</w:t>
            </w:r>
          </w:p>
        </w:tc>
      </w:tr>
      <w:tr w:rsidR="001C3603" w:rsidRPr="00314C54" w14:paraId="793C9A6F" w14:textId="77777777" w:rsidTr="001C3603">
        <w:trPr>
          <w:gridAfter w:val="1"/>
          <w:wAfter w:w="44" w:type="pct"/>
          <w:trHeight w:val="170"/>
          <w:jc w:val="center"/>
        </w:trPr>
        <w:tc>
          <w:tcPr>
            <w:tcW w:w="1193" w:type="pct"/>
            <w:tcBorders>
              <w:top w:val="nil"/>
              <w:left w:val="nil"/>
              <w:bottom w:val="nil"/>
              <w:right w:val="nil"/>
            </w:tcBorders>
            <w:shd w:val="solid" w:color="FFFFFF" w:fill="auto"/>
          </w:tcPr>
          <w:p w14:paraId="1CBBD4A5" w14:textId="77777777" w:rsidR="00453290" w:rsidRPr="00314C54" w:rsidRDefault="00453290" w:rsidP="00453290">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IDE</w:t>
            </w:r>
          </w:p>
        </w:tc>
        <w:tc>
          <w:tcPr>
            <w:tcW w:w="295" w:type="pct"/>
            <w:gridSpan w:val="2"/>
            <w:tcBorders>
              <w:top w:val="nil"/>
              <w:left w:val="nil"/>
              <w:bottom w:val="nil"/>
              <w:right w:val="nil"/>
            </w:tcBorders>
            <w:shd w:val="solid" w:color="FFFFFF" w:fill="auto"/>
          </w:tcPr>
          <w:p w14:paraId="6CD97157"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269</w:t>
            </w:r>
          </w:p>
        </w:tc>
        <w:tc>
          <w:tcPr>
            <w:tcW w:w="364" w:type="pct"/>
            <w:gridSpan w:val="3"/>
            <w:tcBorders>
              <w:top w:val="nil"/>
              <w:left w:val="nil"/>
              <w:bottom w:val="nil"/>
              <w:right w:val="nil"/>
            </w:tcBorders>
            <w:shd w:val="solid" w:color="FFFFFF" w:fill="auto"/>
          </w:tcPr>
          <w:p w14:paraId="6CDE07AB"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553</w:t>
            </w:r>
          </w:p>
        </w:tc>
        <w:tc>
          <w:tcPr>
            <w:tcW w:w="288" w:type="pct"/>
            <w:gridSpan w:val="3"/>
            <w:tcBorders>
              <w:top w:val="nil"/>
              <w:left w:val="nil"/>
              <w:bottom w:val="nil"/>
              <w:right w:val="nil"/>
            </w:tcBorders>
            <w:shd w:val="solid" w:color="FFFFFF" w:fill="auto"/>
          </w:tcPr>
          <w:p w14:paraId="1CD92F13"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190</w:t>
            </w:r>
          </w:p>
        </w:tc>
        <w:tc>
          <w:tcPr>
            <w:tcW w:w="362" w:type="pct"/>
            <w:gridSpan w:val="3"/>
            <w:tcBorders>
              <w:top w:val="nil"/>
              <w:left w:val="nil"/>
              <w:bottom w:val="nil"/>
              <w:right w:val="nil"/>
            </w:tcBorders>
            <w:shd w:val="solid" w:color="FFFFFF" w:fill="auto"/>
          </w:tcPr>
          <w:p w14:paraId="52EF9A6F"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248</w:t>
            </w:r>
          </w:p>
        </w:tc>
        <w:tc>
          <w:tcPr>
            <w:tcW w:w="362" w:type="pct"/>
            <w:gridSpan w:val="3"/>
            <w:tcBorders>
              <w:top w:val="nil"/>
              <w:left w:val="nil"/>
              <w:bottom w:val="nil"/>
              <w:right w:val="nil"/>
            </w:tcBorders>
            <w:shd w:val="solid" w:color="FFFFFF" w:fill="auto"/>
          </w:tcPr>
          <w:p w14:paraId="4D046672"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316</w:t>
            </w:r>
          </w:p>
        </w:tc>
        <w:tc>
          <w:tcPr>
            <w:tcW w:w="288" w:type="pct"/>
            <w:gridSpan w:val="3"/>
            <w:tcBorders>
              <w:top w:val="nil"/>
              <w:left w:val="nil"/>
              <w:bottom w:val="nil"/>
              <w:right w:val="nil"/>
            </w:tcBorders>
            <w:shd w:val="solid" w:color="FFFFFF" w:fill="auto"/>
          </w:tcPr>
          <w:p w14:paraId="3CDB0040"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248</w:t>
            </w:r>
          </w:p>
        </w:tc>
        <w:tc>
          <w:tcPr>
            <w:tcW w:w="500" w:type="pct"/>
            <w:gridSpan w:val="3"/>
            <w:tcBorders>
              <w:top w:val="nil"/>
              <w:left w:val="nil"/>
              <w:bottom w:val="nil"/>
              <w:right w:val="nil"/>
            </w:tcBorders>
            <w:shd w:val="solid" w:color="FFFFFF" w:fill="auto"/>
          </w:tcPr>
          <w:p w14:paraId="38A5731D"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184</w:t>
            </w:r>
          </w:p>
        </w:tc>
        <w:tc>
          <w:tcPr>
            <w:tcW w:w="434" w:type="pct"/>
            <w:gridSpan w:val="3"/>
            <w:tcBorders>
              <w:top w:val="nil"/>
              <w:left w:val="nil"/>
              <w:bottom w:val="nil"/>
              <w:right w:val="nil"/>
            </w:tcBorders>
            <w:shd w:val="solid" w:color="FFFFFF" w:fill="auto"/>
          </w:tcPr>
          <w:p w14:paraId="3E3DED89"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336</w:t>
            </w:r>
          </w:p>
        </w:tc>
        <w:tc>
          <w:tcPr>
            <w:tcW w:w="434" w:type="pct"/>
            <w:gridSpan w:val="3"/>
            <w:tcBorders>
              <w:top w:val="nil"/>
              <w:left w:val="nil"/>
              <w:bottom w:val="nil"/>
              <w:right w:val="nil"/>
            </w:tcBorders>
            <w:shd w:val="solid" w:color="FFFFFF" w:fill="auto"/>
          </w:tcPr>
          <w:p w14:paraId="68CE7DFA"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2 344</w:t>
            </w:r>
          </w:p>
        </w:tc>
        <w:tc>
          <w:tcPr>
            <w:tcW w:w="434" w:type="pct"/>
            <w:gridSpan w:val="3"/>
            <w:tcBorders>
              <w:top w:val="nil"/>
              <w:left w:val="nil"/>
              <w:bottom w:val="nil"/>
              <w:right w:val="nil"/>
            </w:tcBorders>
            <w:shd w:val="solid" w:color="FFFFFF" w:fill="auto"/>
          </w:tcPr>
          <w:p w14:paraId="54C3DE86"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20,8%</w:t>
            </w:r>
          </w:p>
        </w:tc>
      </w:tr>
      <w:tr w:rsidR="001C3603" w:rsidRPr="00314C54" w14:paraId="6FD24547" w14:textId="77777777" w:rsidTr="001C3603">
        <w:trPr>
          <w:gridAfter w:val="1"/>
          <w:wAfter w:w="44" w:type="pct"/>
          <w:trHeight w:val="159"/>
          <w:jc w:val="center"/>
        </w:trPr>
        <w:tc>
          <w:tcPr>
            <w:tcW w:w="1193" w:type="pct"/>
            <w:tcBorders>
              <w:top w:val="nil"/>
              <w:left w:val="nil"/>
              <w:bottom w:val="nil"/>
              <w:right w:val="nil"/>
            </w:tcBorders>
            <w:shd w:val="solid" w:color="FFFFFF" w:fill="auto"/>
          </w:tcPr>
          <w:p w14:paraId="24FD99C6" w14:textId="77777777" w:rsidR="00453290" w:rsidRPr="00314C54" w:rsidRDefault="00453290" w:rsidP="00453290">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Médecin</w:t>
            </w:r>
          </w:p>
        </w:tc>
        <w:tc>
          <w:tcPr>
            <w:tcW w:w="295" w:type="pct"/>
            <w:gridSpan w:val="2"/>
            <w:tcBorders>
              <w:top w:val="nil"/>
              <w:left w:val="nil"/>
              <w:bottom w:val="nil"/>
              <w:right w:val="nil"/>
            </w:tcBorders>
            <w:shd w:val="solid" w:color="FFFFFF" w:fill="auto"/>
          </w:tcPr>
          <w:p w14:paraId="300107BD"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212</w:t>
            </w:r>
          </w:p>
        </w:tc>
        <w:tc>
          <w:tcPr>
            <w:tcW w:w="364" w:type="pct"/>
            <w:gridSpan w:val="3"/>
            <w:tcBorders>
              <w:top w:val="nil"/>
              <w:left w:val="nil"/>
              <w:bottom w:val="nil"/>
              <w:right w:val="nil"/>
            </w:tcBorders>
            <w:shd w:val="solid" w:color="FFFFFF" w:fill="auto"/>
          </w:tcPr>
          <w:p w14:paraId="3292AA17"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1 411</w:t>
            </w:r>
          </w:p>
        </w:tc>
        <w:tc>
          <w:tcPr>
            <w:tcW w:w="288" w:type="pct"/>
            <w:gridSpan w:val="3"/>
            <w:tcBorders>
              <w:top w:val="nil"/>
              <w:left w:val="nil"/>
              <w:bottom w:val="nil"/>
              <w:right w:val="nil"/>
            </w:tcBorders>
            <w:shd w:val="solid" w:color="FFFFFF" w:fill="auto"/>
          </w:tcPr>
          <w:p w14:paraId="3F93F252"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166</w:t>
            </w:r>
          </w:p>
        </w:tc>
        <w:tc>
          <w:tcPr>
            <w:tcW w:w="362" w:type="pct"/>
            <w:gridSpan w:val="3"/>
            <w:tcBorders>
              <w:top w:val="nil"/>
              <w:left w:val="nil"/>
              <w:bottom w:val="nil"/>
              <w:right w:val="nil"/>
            </w:tcBorders>
            <w:shd w:val="solid" w:color="FFFFFF" w:fill="auto"/>
          </w:tcPr>
          <w:p w14:paraId="29C415F2"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231</w:t>
            </w:r>
          </w:p>
        </w:tc>
        <w:tc>
          <w:tcPr>
            <w:tcW w:w="362" w:type="pct"/>
            <w:gridSpan w:val="3"/>
            <w:tcBorders>
              <w:top w:val="nil"/>
              <w:left w:val="nil"/>
              <w:bottom w:val="nil"/>
              <w:right w:val="nil"/>
            </w:tcBorders>
            <w:shd w:val="solid" w:color="FFFFFF" w:fill="auto"/>
          </w:tcPr>
          <w:p w14:paraId="628ABCCE"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317</w:t>
            </w:r>
          </w:p>
        </w:tc>
        <w:tc>
          <w:tcPr>
            <w:tcW w:w="288" w:type="pct"/>
            <w:gridSpan w:val="3"/>
            <w:tcBorders>
              <w:top w:val="nil"/>
              <w:left w:val="nil"/>
              <w:bottom w:val="nil"/>
              <w:right w:val="nil"/>
            </w:tcBorders>
            <w:shd w:val="solid" w:color="FFFFFF" w:fill="auto"/>
          </w:tcPr>
          <w:p w14:paraId="7F7A0725"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160</w:t>
            </w:r>
          </w:p>
        </w:tc>
        <w:tc>
          <w:tcPr>
            <w:tcW w:w="500" w:type="pct"/>
            <w:gridSpan w:val="3"/>
            <w:tcBorders>
              <w:top w:val="nil"/>
              <w:left w:val="nil"/>
              <w:bottom w:val="nil"/>
              <w:right w:val="nil"/>
            </w:tcBorders>
            <w:shd w:val="solid" w:color="FFFFFF" w:fill="auto"/>
          </w:tcPr>
          <w:p w14:paraId="07710E41"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138</w:t>
            </w:r>
          </w:p>
        </w:tc>
        <w:tc>
          <w:tcPr>
            <w:tcW w:w="434" w:type="pct"/>
            <w:gridSpan w:val="3"/>
            <w:tcBorders>
              <w:top w:val="nil"/>
              <w:left w:val="nil"/>
              <w:bottom w:val="nil"/>
              <w:right w:val="nil"/>
            </w:tcBorders>
            <w:shd w:val="solid" w:color="FFFFFF" w:fill="auto"/>
          </w:tcPr>
          <w:p w14:paraId="173C982D"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225</w:t>
            </w:r>
          </w:p>
        </w:tc>
        <w:tc>
          <w:tcPr>
            <w:tcW w:w="434" w:type="pct"/>
            <w:gridSpan w:val="3"/>
            <w:tcBorders>
              <w:top w:val="nil"/>
              <w:left w:val="nil"/>
              <w:bottom w:val="nil"/>
              <w:right w:val="nil"/>
            </w:tcBorders>
            <w:shd w:val="solid" w:color="FFFFFF" w:fill="auto"/>
          </w:tcPr>
          <w:p w14:paraId="0AA6B18B"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2 860</w:t>
            </w:r>
          </w:p>
        </w:tc>
        <w:tc>
          <w:tcPr>
            <w:tcW w:w="434" w:type="pct"/>
            <w:gridSpan w:val="3"/>
            <w:tcBorders>
              <w:top w:val="nil"/>
              <w:left w:val="nil"/>
              <w:bottom w:val="nil"/>
              <w:right w:val="nil"/>
            </w:tcBorders>
            <w:shd w:val="solid" w:color="FFFFFF" w:fill="auto"/>
          </w:tcPr>
          <w:p w14:paraId="37F5E801"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25,3%</w:t>
            </w:r>
          </w:p>
        </w:tc>
      </w:tr>
      <w:tr w:rsidR="001C3603" w:rsidRPr="00314C54" w14:paraId="58B887F6"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70B8A99B" w14:textId="77777777" w:rsidR="00453290" w:rsidRPr="00314C54" w:rsidRDefault="00453290" w:rsidP="00453290">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ATS</w:t>
            </w:r>
          </w:p>
        </w:tc>
        <w:tc>
          <w:tcPr>
            <w:tcW w:w="295" w:type="pct"/>
            <w:gridSpan w:val="2"/>
            <w:tcBorders>
              <w:top w:val="nil"/>
              <w:left w:val="nil"/>
              <w:bottom w:val="nil"/>
              <w:right w:val="nil"/>
            </w:tcBorders>
            <w:shd w:val="solid" w:color="FFFFFF" w:fill="auto"/>
          </w:tcPr>
          <w:p w14:paraId="774F800A"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350</w:t>
            </w:r>
          </w:p>
        </w:tc>
        <w:tc>
          <w:tcPr>
            <w:tcW w:w="364" w:type="pct"/>
            <w:gridSpan w:val="3"/>
            <w:tcBorders>
              <w:top w:val="nil"/>
              <w:left w:val="nil"/>
              <w:bottom w:val="nil"/>
              <w:right w:val="nil"/>
            </w:tcBorders>
            <w:shd w:val="solid" w:color="FFFFFF" w:fill="auto"/>
          </w:tcPr>
          <w:p w14:paraId="3FEFECA7"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660</w:t>
            </w:r>
          </w:p>
        </w:tc>
        <w:tc>
          <w:tcPr>
            <w:tcW w:w="288" w:type="pct"/>
            <w:gridSpan w:val="3"/>
            <w:tcBorders>
              <w:top w:val="nil"/>
              <w:left w:val="nil"/>
              <w:bottom w:val="nil"/>
              <w:right w:val="nil"/>
            </w:tcBorders>
            <w:shd w:val="solid" w:color="FFFFFF" w:fill="auto"/>
          </w:tcPr>
          <w:p w14:paraId="7256A798"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336</w:t>
            </w:r>
          </w:p>
        </w:tc>
        <w:tc>
          <w:tcPr>
            <w:tcW w:w="362" w:type="pct"/>
            <w:gridSpan w:val="3"/>
            <w:tcBorders>
              <w:top w:val="nil"/>
              <w:left w:val="nil"/>
              <w:bottom w:val="nil"/>
              <w:right w:val="nil"/>
            </w:tcBorders>
            <w:shd w:val="solid" w:color="FFFFFF" w:fill="auto"/>
          </w:tcPr>
          <w:p w14:paraId="016865C3"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761</w:t>
            </w:r>
          </w:p>
        </w:tc>
        <w:tc>
          <w:tcPr>
            <w:tcW w:w="362" w:type="pct"/>
            <w:gridSpan w:val="3"/>
            <w:tcBorders>
              <w:top w:val="nil"/>
              <w:left w:val="nil"/>
              <w:bottom w:val="nil"/>
              <w:right w:val="nil"/>
            </w:tcBorders>
            <w:shd w:val="solid" w:color="FFFFFF" w:fill="auto"/>
          </w:tcPr>
          <w:p w14:paraId="1D14A0EA"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537</w:t>
            </w:r>
          </w:p>
        </w:tc>
        <w:tc>
          <w:tcPr>
            <w:tcW w:w="288" w:type="pct"/>
            <w:gridSpan w:val="3"/>
            <w:tcBorders>
              <w:top w:val="nil"/>
              <w:left w:val="nil"/>
              <w:bottom w:val="nil"/>
              <w:right w:val="nil"/>
            </w:tcBorders>
            <w:shd w:val="solid" w:color="FFFFFF" w:fill="auto"/>
          </w:tcPr>
          <w:p w14:paraId="3B6DF7E4"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390</w:t>
            </w:r>
          </w:p>
        </w:tc>
        <w:tc>
          <w:tcPr>
            <w:tcW w:w="500" w:type="pct"/>
            <w:gridSpan w:val="3"/>
            <w:tcBorders>
              <w:top w:val="nil"/>
              <w:left w:val="nil"/>
              <w:bottom w:val="nil"/>
              <w:right w:val="nil"/>
            </w:tcBorders>
            <w:shd w:val="solid" w:color="FFFFFF" w:fill="auto"/>
          </w:tcPr>
          <w:p w14:paraId="04CBC4BB"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267</w:t>
            </w:r>
          </w:p>
        </w:tc>
        <w:tc>
          <w:tcPr>
            <w:tcW w:w="434" w:type="pct"/>
            <w:gridSpan w:val="3"/>
            <w:tcBorders>
              <w:top w:val="nil"/>
              <w:left w:val="nil"/>
              <w:bottom w:val="nil"/>
              <w:right w:val="nil"/>
            </w:tcBorders>
            <w:shd w:val="solid" w:color="FFFFFF" w:fill="auto"/>
          </w:tcPr>
          <w:p w14:paraId="1846DC1B"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684</w:t>
            </w:r>
          </w:p>
        </w:tc>
        <w:tc>
          <w:tcPr>
            <w:tcW w:w="434" w:type="pct"/>
            <w:gridSpan w:val="3"/>
            <w:tcBorders>
              <w:top w:val="nil"/>
              <w:left w:val="nil"/>
              <w:bottom w:val="nil"/>
              <w:right w:val="nil"/>
            </w:tcBorders>
            <w:shd w:val="solid" w:color="FFFFFF" w:fill="auto"/>
          </w:tcPr>
          <w:p w14:paraId="7176A4B0"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3 985</w:t>
            </w:r>
          </w:p>
        </w:tc>
        <w:tc>
          <w:tcPr>
            <w:tcW w:w="434" w:type="pct"/>
            <w:gridSpan w:val="3"/>
            <w:tcBorders>
              <w:top w:val="nil"/>
              <w:left w:val="nil"/>
              <w:bottom w:val="nil"/>
              <w:right w:val="nil"/>
            </w:tcBorders>
            <w:shd w:val="solid" w:color="FFFFFF" w:fill="auto"/>
          </w:tcPr>
          <w:p w14:paraId="6F98EC92" w14:textId="77777777" w:rsidR="00453290" w:rsidRPr="00314C54" w:rsidRDefault="00453290" w:rsidP="00453290">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35,3%</w:t>
            </w:r>
          </w:p>
        </w:tc>
      </w:tr>
      <w:tr w:rsidR="001C3603" w:rsidRPr="00314C54" w14:paraId="09D1DD42" w14:textId="77777777" w:rsidTr="006A7557">
        <w:trPr>
          <w:gridAfter w:val="1"/>
          <w:wAfter w:w="44" w:type="pct"/>
          <w:trHeight w:val="284"/>
          <w:jc w:val="center"/>
        </w:trPr>
        <w:tc>
          <w:tcPr>
            <w:tcW w:w="1193" w:type="pct"/>
            <w:tcBorders>
              <w:top w:val="nil"/>
              <w:left w:val="nil"/>
              <w:bottom w:val="nil"/>
              <w:right w:val="nil"/>
            </w:tcBorders>
            <w:shd w:val="solid" w:color="C0C0C0" w:fill="auto"/>
            <w:vAlign w:val="center"/>
          </w:tcPr>
          <w:p w14:paraId="7139EFF2" w14:textId="02B9134A"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 xml:space="preserve">Total </w:t>
            </w:r>
          </w:p>
        </w:tc>
        <w:tc>
          <w:tcPr>
            <w:tcW w:w="295" w:type="pct"/>
            <w:gridSpan w:val="2"/>
            <w:tcBorders>
              <w:top w:val="nil"/>
              <w:left w:val="nil"/>
              <w:bottom w:val="nil"/>
              <w:right w:val="nil"/>
            </w:tcBorders>
            <w:shd w:val="solid" w:color="C0C0C0" w:fill="auto"/>
            <w:vAlign w:val="center"/>
          </w:tcPr>
          <w:p w14:paraId="56B7067B" w14:textId="77777777"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957</w:t>
            </w:r>
          </w:p>
        </w:tc>
        <w:tc>
          <w:tcPr>
            <w:tcW w:w="364" w:type="pct"/>
            <w:gridSpan w:val="3"/>
            <w:tcBorders>
              <w:top w:val="nil"/>
              <w:left w:val="nil"/>
              <w:bottom w:val="nil"/>
              <w:right w:val="nil"/>
            </w:tcBorders>
            <w:shd w:val="solid" w:color="C0C0C0" w:fill="auto"/>
            <w:vAlign w:val="center"/>
          </w:tcPr>
          <w:p w14:paraId="4680885B" w14:textId="77777777"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3 000</w:t>
            </w:r>
          </w:p>
        </w:tc>
        <w:tc>
          <w:tcPr>
            <w:tcW w:w="288" w:type="pct"/>
            <w:gridSpan w:val="3"/>
            <w:tcBorders>
              <w:top w:val="nil"/>
              <w:left w:val="nil"/>
              <w:bottom w:val="nil"/>
              <w:right w:val="nil"/>
            </w:tcBorders>
            <w:shd w:val="solid" w:color="C0C0C0" w:fill="auto"/>
            <w:vAlign w:val="center"/>
          </w:tcPr>
          <w:p w14:paraId="4BFBE592" w14:textId="77777777"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809</w:t>
            </w:r>
          </w:p>
        </w:tc>
        <w:tc>
          <w:tcPr>
            <w:tcW w:w="362" w:type="pct"/>
            <w:gridSpan w:val="3"/>
            <w:tcBorders>
              <w:top w:val="nil"/>
              <w:left w:val="nil"/>
              <w:bottom w:val="nil"/>
              <w:right w:val="nil"/>
            </w:tcBorders>
            <w:shd w:val="solid" w:color="C0C0C0" w:fill="auto"/>
            <w:vAlign w:val="center"/>
          </w:tcPr>
          <w:p w14:paraId="19A2FC11" w14:textId="77777777"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1 384</w:t>
            </w:r>
          </w:p>
        </w:tc>
        <w:tc>
          <w:tcPr>
            <w:tcW w:w="362" w:type="pct"/>
            <w:gridSpan w:val="3"/>
            <w:tcBorders>
              <w:top w:val="nil"/>
              <w:left w:val="nil"/>
              <w:bottom w:val="nil"/>
              <w:right w:val="nil"/>
            </w:tcBorders>
            <w:shd w:val="solid" w:color="C0C0C0" w:fill="auto"/>
            <w:vAlign w:val="center"/>
          </w:tcPr>
          <w:p w14:paraId="1CACCC7A" w14:textId="77777777"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1 350</w:t>
            </w:r>
          </w:p>
        </w:tc>
        <w:tc>
          <w:tcPr>
            <w:tcW w:w="288" w:type="pct"/>
            <w:gridSpan w:val="3"/>
            <w:tcBorders>
              <w:top w:val="nil"/>
              <w:left w:val="nil"/>
              <w:bottom w:val="nil"/>
              <w:right w:val="nil"/>
            </w:tcBorders>
            <w:shd w:val="solid" w:color="C0C0C0" w:fill="auto"/>
            <w:vAlign w:val="center"/>
          </w:tcPr>
          <w:p w14:paraId="2C2D35EB" w14:textId="77777777"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909</w:t>
            </w:r>
          </w:p>
        </w:tc>
        <w:tc>
          <w:tcPr>
            <w:tcW w:w="500" w:type="pct"/>
            <w:gridSpan w:val="3"/>
            <w:tcBorders>
              <w:top w:val="nil"/>
              <w:left w:val="nil"/>
              <w:bottom w:val="nil"/>
              <w:right w:val="nil"/>
            </w:tcBorders>
            <w:shd w:val="solid" w:color="C0C0C0" w:fill="auto"/>
            <w:vAlign w:val="center"/>
          </w:tcPr>
          <w:p w14:paraId="5D7A4ACA" w14:textId="77777777"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706</w:t>
            </w:r>
          </w:p>
        </w:tc>
        <w:tc>
          <w:tcPr>
            <w:tcW w:w="434" w:type="pct"/>
            <w:gridSpan w:val="3"/>
            <w:tcBorders>
              <w:top w:val="nil"/>
              <w:left w:val="nil"/>
              <w:bottom w:val="nil"/>
              <w:right w:val="nil"/>
            </w:tcBorders>
            <w:shd w:val="solid" w:color="C0C0C0" w:fill="auto"/>
            <w:vAlign w:val="center"/>
          </w:tcPr>
          <w:p w14:paraId="37942018" w14:textId="77777777"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1 438</w:t>
            </w:r>
          </w:p>
        </w:tc>
        <w:tc>
          <w:tcPr>
            <w:tcW w:w="434" w:type="pct"/>
            <w:gridSpan w:val="3"/>
            <w:tcBorders>
              <w:top w:val="nil"/>
              <w:left w:val="nil"/>
              <w:bottom w:val="nil"/>
              <w:right w:val="nil"/>
            </w:tcBorders>
            <w:shd w:val="solid" w:color="C0C0C0" w:fill="auto"/>
            <w:vAlign w:val="center"/>
          </w:tcPr>
          <w:p w14:paraId="48A00419" w14:textId="77777777"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10 553</w:t>
            </w:r>
          </w:p>
        </w:tc>
        <w:tc>
          <w:tcPr>
            <w:tcW w:w="434" w:type="pct"/>
            <w:gridSpan w:val="3"/>
            <w:tcBorders>
              <w:top w:val="nil"/>
              <w:left w:val="nil"/>
              <w:bottom w:val="nil"/>
              <w:right w:val="nil"/>
            </w:tcBorders>
            <w:shd w:val="solid" w:color="C0C0C0" w:fill="auto"/>
            <w:vAlign w:val="center"/>
          </w:tcPr>
          <w:p w14:paraId="3DCA0295" w14:textId="77777777" w:rsidR="008B4842" w:rsidRPr="00314C54" w:rsidRDefault="008B4842" w:rsidP="006A7557">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93,5%</w:t>
            </w:r>
          </w:p>
        </w:tc>
      </w:tr>
      <w:tr w:rsidR="001C3603" w:rsidRPr="00314C54" w14:paraId="5E9321A8"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5321D942"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Matrone</w:t>
            </w:r>
          </w:p>
        </w:tc>
        <w:tc>
          <w:tcPr>
            <w:tcW w:w="295" w:type="pct"/>
            <w:gridSpan w:val="2"/>
            <w:tcBorders>
              <w:top w:val="nil"/>
              <w:left w:val="nil"/>
              <w:bottom w:val="nil"/>
              <w:right w:val="nil"/>
            </w:tcBorders>
            <w:shd w:val="solid" w:color="FFFFFF" w:fill="auto"/>
          </w:tcPr>
          <w:p w14:paraId="5498A03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7E47B67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202F2A6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4C7A75F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110CD96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34FC24B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481A8A4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3D38A0C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407D1FA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1B3515D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0,01%</w:t>
            </w:r>
          </w:p>
        </w:tc>
      </w:tr>
      <w:tr w:rsidR="001C3603" w:rsidRPr="00314C54" w14:paraId="15372222" w14:textId="77777777" w:rsidTr="001C3603">
        <w:trPr>
          <w:trHeight w:val="259"/>
          <w:jc w:val="center"/>
        </w:trPr>
        <w:tc>
          <w:tcPr>
            <w:tcW w:w="1240" w:type="pct"/>
            <w:gridSpan w:val="2"/>
            <w:tcBorders>
              <w:top w:val="nil"/>
              <w:left w:val="nil"/>
              <w:bottom w:val="nil"/>
              <w:right w:val="nil"/>
            </w:tcBorders>
            <w:shd w:val="solid" w:color="FFFFFF" w:fill="auto"/>
          </w:tcPr>
          <w:p w14:paraId="4D7F1A59"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A.tech. Planif.</w:t>
            </w:r>
          </w:p>
        </w:tc>
        <w:tc>
          <w:tcPr>
            <w:tcW w:w="295" w:type="pct"/>
            <w:gridSpan w:val="3"/>
            <w:tcBorders>
              <w:top w:val="nil"/>
              <w:left w:val="nil"/>
              <w:bottom w:val="nil"/>
              <w:right w:val="nil"/>
            </w:tcBorders>
            <w:shd w:val="solid" w:color="FFFFFF" w:fill="auto"/>
          </w:tcPr>
          <w:p w14:paraId="2022ACE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6D4F512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2"/>
            <w:tcBorders>
              <w:top w:val="nil"/>
              <w:left w:val="nil"/>
              <w:bottom w:val="nil"/>
              <w:right w:val="nil"/>
            </w:tcBorders>
            <w:shd w:val="solid" w:color="FFFFFF" w:fill="auto"/>
          </w:tcPr>
          <w:p w14:paraId="16E983C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1771937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7B32B66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638BC75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046BF4B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3C9786E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1C1EA91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2" w:type="pct"/>
            <w:gridSpan w:val="3"/>
            <w:tcBorders>
              <w:top w:val="nil"/>
              <w:left w:val="nil"/>
              <w:bottom w:val="nil"/>
              <w:right w:val="nil"/>
            </w:tcBorders>
            <w:shd w:val="solid" w:color="FFFFFF" w:fill="auto"/>
          </w:tcPr>
          <w:p w14:paraId="5F492C5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0,01%</w:t>
            </w:r>
          </w:p>
        </w:tc>
      </w:tr>
      <w:tr w:rsidR="001C3603" w:rsidRPr="00314C54" w14:paraId="515A3187"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7F2536FB"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Assist. D'agricult.</w:t>
            </w:r>
          </w:p>
        </w:tc>
        <w:tc>
          <w:tcPr>
            <w:tcW w:w="295" w:type="pct"/>
            <w:gridSpan w:val="2"/>
            <w:tcBorders>
              <w:top w:val="nil"/>
              <w:left w:val="nil"/>
              <w:bottom w:val="nil"/>
              <w:right w:val="nil"/>
            </w:tcBorders>
            <w:shd w:val="solid" w:color="FFFFFF" w:fill="auto"/>
          </w:tcPr>
          <w:p w14:paraId="51BB4A1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19157D5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6877370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40878E2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2B65D40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7C84B4A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0A14A61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5534BEC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638702B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4D8062C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0,01%</w:t>
            </w:r>
          </w:p>
        </w:tc>
      </w:tr>
      <w:tr w:rsidR="001C3603" w:rsidRPr="00314C54" w14:paraId="5AE427D2"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0C2ADB97"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Ing. Eaux-forêts</w:t>
            </w:r>
          </w:p>
        </w:tc>
        <w:tc>
          <w:tcPr>
            <w:tcW w:w="295" w:type="pct"/>
            <w:gridSpan w:val="2"/>
            <w:tcBorders>
              <w:top w:val="nil"/>
              <w:left w:val="nil"/>
              <w:bottom w:val="nil"/>
              <w:right w:val="nil"/>
            </w:tcBorders>
            <w:shd w:val="solid" w:color="FFFFFF" w:fill="auto"/>
          </w:tcPr>
          <w:p w14:paraId="6336F7A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4EC7028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43B7E3F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00B1FB3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46FF171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4325AA5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1704C0D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2C67E8C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2959015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5696310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0,01%</w:t>
            </w:r>
          </w:p>
        </w:tc>
      </w:tr>
      <w:tr w:rsidR="001C3603" w:rsidRPr="00314C54" w14:paraId="36ABFBF3"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7DD87F4C" w14:textId="6F739170"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ING.ECON.RURALE</w:t>
            </w:r>
          </w:p>
        </w:tc>
        <w:tc>
          <w:tcPr>
            <w:tcW w:w="295" w:type="pct"/>
            <w:gridSpan w:val="2"/>
            <w:tcBorders>
              <w:top w:val="nil"/>
              <w:left w:val="nil"/>
              <w:bottom w:val="nil"/>
              <w:right w:val="nil"/>
            </w:tcBorders>
            <w:shd w:val="solid" w:color="FFFFFF" w:fill="auto"/>
          </w:tcPr>
          <w:p w14:paraId="759888E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77C927A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7B046B1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738C6D2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6D4536E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1357465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1632EB3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3A75CAB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53EE710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7D72C2E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0,01%</w:t>
            </w:r>
          </w:p>
        </w:tc>
      </w:tr>
      <w:tr w:rsidR="001C3603" w:rsidRPr="00314C54" w14:paraId="2E0EB8F2"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7EED5FA2"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Inspect. Adjt police</w:t>
            </w:r>
          </w:p>
        </w:tc>
        <w:tc>
          <w:tcPr>
            <w:tcW w:w="295" w:type="pct"/>
            <w:gridSpan w:val="2"/>
            <w:tcBorders>
              <w:top w:val="nil"/>
              <w:left w:val="nil"/>
              <w:bottom w:val="nil"/>
              <w:right w:val="nil"/>
            </w:tcBorders>
            <w:shd w:val="solid" w:color="FFFFFF" w:fill="auto"/>
          </w:tcPr>
          <w:p w14:paraId="737AB93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461F8A0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42FE364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2D7553E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0920A66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449C7CF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42729E0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4225DA1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412BC8B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47C00F1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0,01%</w:t>
            </w:r>
          </w:p>
        </w:tc>
      </w:tr>
      <w:tr w:rsidR="001C3603" w:rsidRPr="00314C54" w14:paraId="03F6C08A"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05D9F77B"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Juriste</w:t>
            </w:r>
          </w:p>
        </w:tc>
        <w:tc>
          <w:tcPr>
            <w:tcW w:w="295" w:type="pct"/>
            <w:gridSpan w:val="2"/>
            <w:tcBorders>
              <w:top w:val="nil"/>
              <w:left w:val="nil"/>
              <w:bottom w:val="nil"/>
              <w:right w:val="nil"/>
            </w:tcBorders>
            <w:shd w:val="solid" w:color="FFFFFF" w:fill="auto"/>
          </w:tcPr>
          <w:p w14:paraId="15F7DBD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60B881E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215C050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6239F1C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63FC378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5DEB1BA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1F906E7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02EAD02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05404AD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0E84492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0,01%</w:t>
            </w:r>
          </w:p>
        </w:tc>
      </w:tr>
      <w:tr w:rsidR="001C3603" w:rsidRPr="00314C54" w14:paraId="1D272F5B"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2C4529E4"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Professeur</w:t>
            </w:r>
          </w:p>
        </w:tc>
        <w:tc>
          <w:tcPr>
            <w:tcW w:w="295" w:type="pct"/>
            <w:gridSpan w:val="2"/>
            <w:tcBorders>
              <w:top w:val="nil"/>
              <w:left w:val="nil"/>
              <w:bottom w:val="nil"/>
              <w:right w:val="nil"/>
            </w:tcBorders>
            <w:shd w:val="solid" w:color="FFFFFF" w:fill="auto"/>
          </w:tcPr>
          <w:p w14:paraId="7464D10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5AB4D14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65CD621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1338E94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0959B88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520929A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448FA2E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5568D9A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3272807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6DB6E97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0,01%</w:t>
            </w:r>
          </w:p>
        </w:tc>
      </w:tr>
      <w:tr w:rsidR="001C3603" w:rsidRPr="00314C54" w14:paraId="57BCF725"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035087A9"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C.T.A.</w:t>
            </w:r>
          </w:p>
        </w:tc>
        <w:tc>
          <w:tcPr>
            <w:tcW w:w="295" w:type="pct"/>
            <w:gridSpan w:val="2"/>
            <w:tcBorders>
              <w:top w:val="nil"/>
              <w:left w:val="nil"/>
              <w:bottom w:val="nil"/>
              <w:right w:val="nil"/>
            </w:tcBorders>
            <w:shd w:val="solid" w:color="FFFFFF" w:fill="auto"/>
          </w:tcPr>
          <w:p w14:paraId="43710A7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62AAD67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4EF35BC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6915412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6F7251A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0FB392F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7719EE2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38D2925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01448F0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434" w:type="pct"/>
            <w:gridSpan w:val="3"/>
            <w:tcBorders>
              <w:top w:val="nil"/>
              <w:left w:val="nil"/>
              <w:bottom w:val="nil"/>
              <w:right w:val="nil"/>
            </w:tcBorders>
            <w:shd w:val="solid" w:color="FFFFFF" w:fill="auto"/>
          </w:tcPr>
          <w:p w14:paraId="3E30230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0,02%</w:t>
            </w:r>
          </w:p>
        </w:tc>
      </w:tr>
      <w:tr w:rsidR="001C3603" w:rsidRPr="00314C54" w14:paraId="4A1BA837"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07623ACF"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Ing. De son</w:t>
            </w:r>
          </w:p>
        </w:tc>
        <w:tc>
          <w:tcPr>
            <w:tcW w:w="295" w:type="pct"/>
            <w:gridSpan w:val="2"/>
            <w:tcBorders>
              <w:top w:val="nil"/>
              <w:left w:val="nil"/>
              <w:bottom w:val="nil"/>
              <w:right w:val="nil"/>
            </w:tcBorders>
            <w:shd w:val="solid" w:color="FFFFFF" w:fill="auto"/>
          </w:tcPr>
          <w:p w14:paraId="5E76CE0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0ECB7AB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2F2F04C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39D7721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19413C8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76BC65F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34A02A1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7F7B964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434157D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434" w:type="pct"/>
            <w:gridSpan w:val="3"/>
            <w:tcBorders>
              <w:top w:val="nil"/>
              <w:left w:val="nil"/>
              <w:bottom w:val="nil"/>
              <w:right w:val="nil"/>
            </w:tcBorders>
            <w:shd w:val="solid" w:color="FFFFFF" w:fill="auto"/>
          </w:tcPr>
          <w:p w14:paraId="3CD4C87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0,02%</w:t>
            </w:r>
          </w:p>
        </w:tc>
      </w:tr>
      <w:tr w:rsidR="001C3603" w:rsidRPr="00314C54" w14:paraId="02A45690"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22113327"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Ing. Piscicole</w:t>
            </w:r>
          </w:p>
        </w:tc>
        <w:tc>
          <w:tcPr>
            <w:tcW w:w="295" w:type="pct"/>
            <w:gridSpan w:val="2"/>
            <w:tcBorders>
              <w:top w:val="nil"/>
              <w:left w:val="nil"/>
              <w:bottom w:val="nil"/>
              <w:right w:val="nil"/>
            </w:tcBorders>
            <w:shd w:val="solid" w:color="FFFFFF" w:fill="auto"/>
          </w:tcPr>
          <w:p w14:paraId="08E42B9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34694A8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465DBF0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1575D45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6460104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545D6B9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1EF5DDC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594A8F5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1C69A0E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434" w:type="pct"/>
            <w:gridSpan w:val="3"/>
            <w:tcBorders>
              <w:top w:val="nil"/>
              <w:left w:val="nil"/>
              <w:bottom w:val="nil"/>
              <w:right w:val="nil"/>
            </w:tcBorders>
            <w:shd w:val="solid" w:color="FFFFFF" w:fill="auto"/>
          </w:tcPr>
          <w:p w14:paraId="1B4D618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0,02%</w:t>
            </w:r>
          </w:p>
        </w:tc>
      </w:tr>
      <w:tr w:rsidR="001C3603" w:rsidRPr="00314C54" w14:paraId="656BE26D" w14:textId="77777777" w:rsidTr="001C3603">
        <w:trPr>
          <w:gridAfter w:val="1"/>
          <w:wAfter w:w="44" w:type="pct"/>
          <w:trHeight w:val="274"/>
          <w:jc w:val="center"/>
        </w:trPr>
        <w:tc>
          <w:tcPr>
            <w:tcW w:w="1488" w:type="pct"/>
            <w:gridSpan w:val="3"/>
            <w:tcBorders>
              <w:top w:val="nil"/>
              <w:left w:val="nil"/>
              <w:bottom w:val="nil"/>
              <w:right w:val="nil"/>
            </w:tcBorders>
            <w:shd w:val="solid" w:color="FFFFFF" w:fill="auto"/>
          </w:tcPr>
          <w:p w14:paraId="75997AD9"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Prof. Enseign. Secondaire</w:t>
            </w:r>
          </w:p>
        </w:tc>
        <w:tc>
          <w:tcPr>
            <w:tcW w:w="364" w:type="pct"/>
            <w:gridSpan w:val="3"/>
            <w:tcBorders>
              <w:top w:val="nil"/>
              <w:left w:val="nil"/>
              <w:bottom w:val="nil"/>
              <w:right w:val="nil"/>
            </w:tcBorders>
            <w:shd w:val="solid" w:color="FFFFFF" w:fill="auto"/>
          </w:tcPr>
          <w:p w14:paraId="1C0ABAF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62B26D8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7220431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5ABB611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61877F3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26279FF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592FC74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18FCC9C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434" w:type="pct"/>
            <w:gridSpan w:val="3"/>
            <w:tcBorders>
              <w:top w:val="nil"/>
              <w:left w:val="nil"/>
              <w:bottom w:val="nil"/>
              <w:right w:val="nil"/>
            </w:tcBorders>
            <w:shd w:val="solid" w:color="FFFFFF" w:fill="auto"/>
          </w:tcPr>
          <w:p w14:paraId="34D4DE9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0,02%</w:t>
            </w:r>
          </w:p>
        </w:tc>
      </w:tr>
      <w:tr w:rsidR="001C3603" w:rsidRPr="00314C54" w14:paraId="6960928C"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76DA69CD"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A.T. statistique</w:t>
            </w:r>
          </w:p>
        </w:tc>
        <w:tc>
          <w:tcPr>
            <w:tcW w:w="295" w:type="pct"/>
            <w:gridSpan w:val="2"/>
            <w:tcBorders>
              <w:top w:val="nil"/>
              <w:left w:val="nil"/>
              <w:bottom w:val="nil"/>
              <w:right w:val="nil"/>
            </w:tcBorders>
            <w:shd w:val="solid" w:color="FFFFFF" w:fill="auto"/>
          </w:tcPr>
          <w:p w14:paraId="3419E77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4" w:type="pct"/>
            <w:gridSpan w:val="3"/>
            <w:tcBorders>
              <w:top w:val="nil"/>
              <w:left w:val="nil"/>
              <w:bottom w:val="nil"/>
              <w:right w:val="nil"/>
            </w:tcBorders>
            <w:shd w:val="solid" w:color="FFFFFF" w:fill="auto"/>
          </w:tcPr>
          <w:p w14:paraId="60D296B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09ED422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6E0E965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40A9B9A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4A4525A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59C2183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0626BCD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1727179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434" w:type="pct"/>
            <w:gridSpan w:val="3"/>
            <w:tcBorders>
              <w:top w:val="nil"/>
              <w:left w:val="nil"/>
              <w:bottom w:val="nil"/>
              <w:right w:val="nil"/>
            </w:tcBorders>
            <w:shd w:val="solid" w:color="FFFFFF" w:fill="auto"/>
          </w:tcPr>
          <w:p w14:paraId="51C0B80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0,03%</w:t>
            </w:r>
          </w:p>
        </w:tc>
      </w:tr>
      <w:tr w:rsidR="001C3603" w:rsidRPr="00314C54" w14:paraId="6072F29B"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38E2F2EE"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A/I informat.</w:t>
            </w:r>
          </w:p>
        </w:tc>
        <w:tc>
          <w:tcPr>
            <w:tcW w:w="295" w:type="pct"/>
            <w:gridSpan w:val="2"/>
            <w:tcBorders>
              <w:top w:val="nil"/>
              <w:left w:val="nil"/>
              <w:bottom w:val="nil"/>
              <w:right w:val="nil"/>
            </w:tcBorders>
            <w:shd w:val="solid" w:color="FFFFFF" w:fill="auto"/>
          </w:tcPr>
          <w:p w14:paraId="758E67C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73303CE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1C9D03E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4EAC296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3DBD6F3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27609B8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403B37E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3ADC52B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315D058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434" w:type="pct"/>
            <w:gridSpan w:val="3"/>
            <w:tcBorders>
              <w:top w:val="nil"/>
              <w:left w:val="nil"/>
              <w:bottom w:val="nil"/>
              <w:right w:val="nil"/>
            </w:tcBorders>
            <w:shd w:val="solid" w:color="FFFFFF" w:fill="auto"/>
          </w:tcPr>
          <w:p w14:paraId="58A8D7F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0,03%</w:t>
            </w:r>
          </w:p>
        </w:tc>
      </w:tr>
      <w:tr w:rsidR="001C3603" w:rsidRPr="00314C54" w14:paraId="4B3C7056"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34D1FB27"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 xml:space="preserve">Garde rép. </w:t>
            </w:r>
          </w:p>
        </w:tc>
        <w:tc>
          <w:tcPr>
            <w:tcW w:w="295" w:type="pct"/>
            <w:gridSpan w:val="2"/>
            <w:tcBorders>
              <w:top w:val="nil"/>
              <w:left w:val="nil"/>
              <w:bottom w:val="nil"/>
              <w:right w:val="nil"/>
            </w:tcBorders>
            <w:shd w:val="solid" w:color="FFFFFF" w:fill="auto"/>
          </w:tcPr>
          <w:p w14:paraId="769CCEA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78B09B1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2A3A5A4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1BA74EE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7C8AFBA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7AE66DD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7511E33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4A47BCA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3D1C571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434" w:type="pct"/>
            <w:gridSpan w:val="3"/>
            <w:tcBorders>
              <w:top w:val="nil"/>
              <w:left w:val="nil"/>
              <w:bottom w:val="nil"/>
              <w:right w:val="nil"/>
            </w:tcBorders>
            <w:shd w:val="solid" w:color="FFFFFF" w:fill="auto"/>
          </w:tcPr>
          <w:p w14:paraId="0346B93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0,03%</w:t>
            </w:r>
          </w:p>
        </w:tc>
      </w:tr>
      <w:tr w:rsidR="001C3603" w:rsidRPr="00314C54" w14:paraId="6C5B7F97"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68AE68A9"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Magistrat</w:t>
            </w:r>
          </w:p>
        </w:tc>
        <w:tc>
          <w:tcPr>
            <w:tcW w:w="295" w:type="pct"/>
            <w:gridSpan w:val="2"/>
            <w:tcBorders>
              <w:top w:val="nil"/>
              <w:left w:val="nil"/>
              <w:bottom w:val="nil"/>
              <w:right w:val="nil"/>
            </w:tcBorders>
            <w:shd w:val="solid" w:color="FFFFFF" w:fill="auto"/>
          </w:tcPr>
          <w:p w14:paraId="05F20EF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3233C41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288" w:type="pct"/>
            <w:gridSpan w:val="3"/>
            <w:tcBorders>
              <w:top w:val="nil"/>
              <w:left w:val="nil"/>
              <w:bottom w:val="nil"/>
              <w:right w:val="nil"/>
            </w:tcBorders>
            <w:shd w:val="solid" w:color="FFFFFF" w:fill="auto"/>
          </w:tcPr>
          <w:p w14:paraId="06F7457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57315B5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1B89384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7A3FB27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78AE301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4D777FF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7C7483E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434" w:type="pct"/>
            <w:gridSpan w:val="3"/>
            <w:tcBorders>
              <w:top w:val="nil"/>
              <w:left w:val="nil"/>
              <w:bottom w:val="nil"/>
              <w:right w:val="nil"/>
            </w:tcBorders>
            <w:shd w:val="solid" w:color="FFFFFF" w:fill="auto"/>
          </w:tcPr>
          <w:p w14:paraId="1CF489E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0,03%</w:t>
            </w:r>
          </w:p>
        </w:tc>
      </w:tr>
      <w:tr w:rsidR="001C3603" w:rsidRPr="00314C54" w14:paraId="14B3F7B3"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0D3ABCCB"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Aide-ing. Const. Civile</w:t>
            </w:r>
          </w:p>
        </w:tc>
        <w:tc>
          <w:tcPr>
            <w:tcW w:w="295" w:type="pct"/>
            <w:gridSpan w:val="2"/>
            <w:tcBorders>
              <w:top w:val="nil"/>
              <w:left w:val="nil"/>
              <w:bottom w:val="nil"/>
              <w:right w:val="nil"/>
            </w:tcBorders>
            <w:shd w:val="solid" w:color="FFFFFF" w:fill="auto"/>
          </w:tcPr>
          <w:p w14:paraId="216971D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65402FF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288" w:type="pct"/>
            <w:gridSpan w:val="3"/>
            <w:tcBorders>
              <w:top w:val="nil"/>
              <w:left w:val="nil"/>
              <w:bottom w:val="nil"/>
              <w:right w:val="nil"/>
            </w:tcBorders>
            <w:shd w:val="solid" w:color="FFFFFF" w:fill="auto"/>
          </w:tcPr>
          <w:p w14:paraId="6A7E380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07376D9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7472CFB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7397148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05FBDE8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2A95C12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4E1EFD2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434" w:type="pct"/>
            <w:gridSpan w:val="3"/>
            <w:tcBorders>
              <w:top w:val="nil"/>
              <w:left w:val="nil"/>
              <w:bottom w:val="nil"/>
              <w:right w:val="nil"/>
            </w:tcBorders>
            <w:shd w:val="solid" w:color="FFFFFF" w:fill="auto"/>
          </w:tcPr>
          <w:p w14:paraId="15E1DBA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0,04%</w:t>
            </w:r>
          </w:p>
        </w:tc>
      </w:tr>
      <w:tr w:rsidR="001C3603" w:rsidRPr="00314C54" w14:paraId="7A88B5D5"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57324EB0"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Ing. Const. Navale</w:t>
            </w:r>
          </w:p>
        </w:tc>
        <w:tc>
          <w:tcPr>
            <w:tcW w:w="295" w:type="pct"/>
            <w:gridSpan w:val="2"/>
            <w:tcBorders>
              <w:top w:val="nil"/>
              <w:left w:val="nil"/>
              <w:bottom w:val="nil"/>
              <w:right w:val="nil"/>
            </w:tcBorders>
            <w:shd w:val="solid" w:color="FFFFFF" w:fill="auto"/>
          </w:tcPr>
          <w:p w14:paraId="4001ACC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4" w:type="pct"/>
            <w:gridSpan w:val="3"/>
            <w:tcBorders>
              <w:top w:val="nil"/>
              <w:left w:val="nil"/>
              <w:bottom w:val="nil"/>
              <w:right w:val="nil"/>
            </w:tcBorders>
            <w:shd w:val="solid" w:color="FFFFFF" w:fill="auto"/>
          </w:tcPr>
          <w:p w14:paraId="1B4E04E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288" w:type="pct"/>
            <w:gridSpan w:val="3"/>
            <w:tcBorders>
              <w:top w:val="nil"/>
              <w:left w:val="nil"/>
              <w:bottom w:val="nil"/>
              <w:right w:val="nil"/>
            </w:tcBorders>
            <w:shd w:val="solid" w:color="FFFFFF" w:fill="auto"/>
          </w:tcPr>
          <w:p w14:paraId="1B1F6EC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1FEAC0F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0BF954F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773D590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078D3E7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50A1CAF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69F47C5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w:t>
            </w:r>
          </w:p>
        </w:tc>
        <w:tc>
          <w:tcPr>
            <w:tcW w:w="434" w:type="pct"/>
            <w:gridSpan w:val="3"/>
            <w:tcBorders>
              <w:top w:val="nil"/>
              <w:left w:val="nil"/>
              <w:bottom w:val="nil"/>
              <w:right w:val="nil"/>
            </w:tcBorders>
            <w:shd w:val="solid" w:color="FFFFFF" w:fill="auto"/>
          </w:tcPr>
          <w:p w14:paraId="6352CCD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0,04%</w:t>
            </w:r>
          </w:p>
        </w:tc>
      </w:tr>
      <w:tr w:rsidR="001C3603" w:rsidRPr="00314C54" w14:paraId="091DB186"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69B49DE5"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Instit. Adjoint</w:t>
            </w:r>
          </w:p>
        </w:tc>
        <w:tc>
          <w:tcPr>
            <w:tcW w:w="295" w:type="pct"/>
            <w:gridSpan w:val="2"/>
            <w:tcBorders>
              <w:top w:val="nil"/>
              <w:left w:val="nil"/>
              <w:bottom w:val="nil"/>
              <w:right w:val="nil"/>
            </w:tcBorders>
            <w:shd w:val="solid" w:color="FFFFFF" w:fill="auto"/>
          </w:tcPr>
          <w:p w14:paraId="511A3B3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765EDC2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288" w:type="pct"/>
            <w:gridSpan w:val="3"/>
            <w:tcBorders>
              <w:top w:val="nil"/>
              <w:left w:val="nil"/>
              <w:bottom w:val="nil"/>
              <w:right w:val="nil"/>
            </w:tcBorders>
            <w:shd w:val="solid" w:color="FFFFFF" w:fill="auto"/>
          </w:tcPr>
          <w:p w14:paraId="303104A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638C934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22FBA48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2AE3815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500" w:type="pct"/>
            <w:gridSpan w:val="3"/>
            <w:tcBorders>
              <w:top w:val="nil"/>
              <w:left w:val="nil"/>
              <w:bottom w:val="nil"/>
              <w:right w:val="nil"/>
            </w:tcBorders>
            <w:shd w:val="solid" w:color="FFFFFF" w:fill="auto"/>
          </w:tcPr>
          <w:p w14:paraId="74E4FC0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0FA69A0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0570AD0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w:t>
            </w:r>
          </w:p>
        </w:tc>
        <w:tc>
          <w:tcPr>
            <w:tcW w:w="434" w:type="pct"/>
            <w:gridSpan w:val="3"/>
            <w:tcBorders>
              <w:top w:val="nil"/>
              <w:left w:val="nil"/>
              <w:bottom w:val="nil"/>
              <w:right w:val="nil"/>
            </w:tcBorders>
            <w:shd w:val="solid" w:color="FFFFFF" w:fill="auto"/>
          </w:tcPr>
          <w:p w14:paraId="4EAACA3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0,04%</w:t>
            </w:r>
          </w:p>
        </w:tc>
      </w:tr>
      <w:tr w:rsidR="001C3603" w:rsidRPr="00314C54" w14:paraId="461C2013"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533024F7"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 xml:space="preserve">Prof. Enseign. Techniq. </w:t>
            </w:r>
          </w:p>
        </w:tc>
        <w:tc>
          <w:tcPr>
            <w:tcW w:w="295" w:type="pct"/>
            <w:gridSpan w:val="2"/>
            <w:tcBorders>
              <w:top w:val="nil"/>
              <w:left w:val="nil"/>
              <w:bottom w:val="nil"/>
              <w:right w:val="nil"/>
            </w:tcBorders>
            <w:shd w:val="solid" w:color="FFFFFF" w:fill="auto"/>
          </w:tcPr>
          <w:p w14:paraId="7906F5E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4" w:type="pct"/>
            <w:gridSpan w:val="3"/>
            <w:tcBorders>
              <w:top w:val="nil"/>
              <w:left w:val="nil"/>
              <w:bottom w:val="nil"/>
              <w:right w:val="nil"/>
            </w:tcBorders>
            <w:shd w:val="solid" w:color="FFFFFF" w:fill="auto"/>
          </w:tcPr>
          <w:p w14:paraId="1B14F83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8</w:t>
            </w:r>
          </w:p>
        </w:tc>
        <w:tc>
          <w:tcPr>
            <w:tcW w:w="288" w:type="pct"/>
            <w:gridSpan w:val="3"/>
            <w:tcBorders>
              <w:top w:val="nil"/>
              <w:left w:val="nil"/>
              <w:bottom w:val="nil"/>
              <w:right w:val="nil"/>
            </w:tcBorders>
            <w:shd w:val="solid" w:color="FFFFFF" w:fill="auto"/>
          </w:tcPr>
          <w:p w14:paraId="0E83002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52AA2F3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65E2104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2C97F9B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5D54C87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189B39E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1609F18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10</w:t>
            </w:r>
          </w:p>
        </w:tc>
        <w:tc>
          <w:tcPr>
            <w:tcW w:w="434" w:type="pct"/>
            <w:gridSpan w:val="3"/>
            <w:tcBorders>
              <w:top w:val="nil"/>
              <w:left w:val="nil"/>
              <w:bottom w:val="nil"/>
              <w:right w:val="nil"/>
            </w:tcBorders>
            <w:shd w:val="solid" w:color="FFFFFF" w:fill="auto"/>
          </w:tcPr>
          <w:p w14:paraId="16834C8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0,09%</w:t>
            </w:r>
          </w:p>
        </w:tc>
      </w:tr>
      <w:tr w:rsidR="001C3603" w:rsidRPr="00314C54" w14:paraId="6AA12D1D"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40075FDB"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Ing. Agron.</w:t>
            </w:r>
          </w:p>
        </w:tc>
        <w:tc>
          <w:tcPr>
            <w:tcW w:w="295" w:type="pct"/>
            <w:gridSpan w:val="2"/>
            <w:tcBorders>
              <w:top w:val="nil"/>
              <w:left w:val="nil"/>
              <w:bottom w:val="nil"/>
              <w:right w:val="nil"/>
            </w:tcBorders>
            <w:shd w:val="solid" w:color="FFFFFF" w:fill="auto"/>
          </w:tcPr>
          <w:p w14:paraId="75F51E0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578F2CE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6</w:t>
            </w:r>
          </w:p>
        </w:tc>
        <w:tc>
          <w:tcPr>
            <w:tcW w:w="288" w:type="pct"/>
            <w:gridSpan w:val="3"/>
            <w:tcBorders>
              <w:top w:val="nil"/>
              <w:left w:val="nil"/>
              <w:bottom w:val="nil"/>
              <w:right w:val="nil"/>
            </w:tcBorders>
            <w:shd w:val="solid" w:color="FFFFFF" w:fill="auto"/>
          </w:tcPr>
          <w:p w14:paraId="2ABB1CC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674C876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7DF2D38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67A9D7D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79C9CE8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4E05348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434" w:type="pct"/>
            <w:gridSpan w:val="3"/>
            <w:tcBorders>
              <w:top w:val="nil"/>
              <w:left w:val="nil"/>
              <w:bottom w:val="nil"/>
              <w:right w:val="nil"/>
            </w:tcBorders>
            <w:shd w:val="solid" w:color="FFFFFF" w:fill="auto"/>
          </w:tcPr>
          <w:p w14:paraId="38BD52C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12</w:t>
            </w:r>
          </w:p>
        </w:tc>
        <w:tc>
          <w:tcPr>
            <w:tcW w:w="434" w:type="pct"/>
            <w:gridSpan w:val="3"/>
            <w:tcBorders>
              <w:top w:val="nil"/>
              <w:left w:val="nil"/>
              <w:bottom w:val="nil"/>
              <w:right w:val="nil"/>
            </w:tcBorders>
            <w:shd w:val="solid" w:color="FFFFFF" w:fill="auto"/>
          </w:tcPr>
          <w:p w14:paraId="521E2C9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0,11%</w:t>
            </w:r>
          </w:p>
        </w:tc>
      </w:tr>
      <w:tr w:rsidR="001C3603" w:rsidRPr="00314C54" w14:paraId="314700CE"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444C9B55"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Secrét. D'adm.</w:t>
            </w:r>
          </w:p>
        </w:tc>
        <w:tc>
          <w:tcPr>
            <w:tcW w:w="295" w:type="pct"/>
            <w:gridSpan w:val="2"/>
            <w:tcBorders>
              <w:top w:val="nil"/>
              <w:left w:val="nil"/>
              <w:bottom w:val="nil"/>
              <w:right w:val="nil"/>
            </w:tcBorders>
            <w:shd w:val="solid" w:color="FFFFFF" w:fill="auto"/>
          </w:tcPr>
          <w:p w14:paraId="49EFF80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4" w:type="pct"/>
            <w:gridSpan w:val="3"/>
            <w:tcBorders>
              <w:top w:val="nil"/>
              <w:left w:val="nil"/>
              <w:bottom w:val="nil"/>
              <w:right w:val="nil"/>
            </w:tcBorders>
            <w:shd w:val="solid" w:color="FFFFFF" w:fill="auto"/>
          </w:tcPr>
          <w:p w14:paraId="1609F5F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20</w:t>
            </w:r>
          </w:p>
        </w:tc>
        <w:tc>
          <w:tcPr>
            <w:tcW w:w="288" w:type="pct"/>
            <w:gridSpan w:val="3"/>
            <w:tcBorders>
              <w:top w:val="nil"/>
              <w:left w:val="nil"/>
              <w:bottom w:val="nil"/>
              <w:right w:val="nil"/>
            </w:tcBorders>
            <w:shd w:val="solid" w:color="FFFFFF" w:fill="auto"/>
          </w:tcPr>
          <w:p w14:paraId="172DAFA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4EB8E9A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26E927F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59AE858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500" w:type="pct"/>
            <w:gridSpan w:val="3"/>
            <w:tcBorders>
              <w:top w:val="nil"/>
              <w:left w:val="nil"/>
              <w:bottom w:val="nil"/>
              <w:right w:val="nil"/>
            </w:tcBorders>
            <w:shd w:val="solid" w:color="FFFFFF" w:fill="auto"/>
          </w:tcPr>
          <w:p w14:paraId="17451CE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51729EB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354083D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26</w:t>
            </w:r>
          </w:p>
        </w:tc>
        <w:tc>
          <w:tcPr>
            <w:tcW w:w="434" w:type="pct"/>
            <w:gridSpan w:val="3"/>
            <w:tcBorders>
              <w:top w:val="nil"/>
              <w:left w:val="nil"/>
              <w:bottom w:val="nil"/>
              <w:right w:val="nil"/>
            </w:tcBorders>
            <w:shd w:val="solid" w:color="FFFFFF" w:fill="auto"/>
          </w:tcPr>
          <w:p w14:paraId="070DA38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0,23%</w:t>
            </w:r>
          </w:p>
        </w:tc>
      </w:tr>
      <w:tr w:rsidR="001C3603" w:rsidRPr="00314C54" w14:paraId="673235EF"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0BF6B05D"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Instituteur</w:t>
            </w:r>
          </w:p>
        </w:tc>
        <w:tc>
          <w:tcPr>
            <w:tcW w:w="295" w:type="pct"/>
            <w:gridSpan w:val="2"/>
            <w:tcBorders>
              <w:top w:val="nil"/>
              <w:left w:val="nil"/>
              <w:bottom w:val="nil"/>
              <w:right w:val="nil"/>
            </w:tcBorders>
            <w:shd w:val="solid" w:color="FFFFFF" w:fill="auto"/>
          </w:tcPr>
          <w:p w14:paraId="11D884E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3A6E5BD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14</w:t>
            </w:r>
          </w:p>
        </w:tc>
        <w:tc>
          <w:tcPr>
            <w:tcW w:w="288" w:type="pct"/>
            <w:gridSpan w:val="3"/>
            <w:tcBorders>
              <w:top w:val="nil"/>
              <w:left w:val="nil"/>
              <w:bottom w:val="nil"/>
              <w:right w:val="nil"/>
            </w:tcBorders>
            <w:shd w:val="solid" w:color="FFFFFF" w:fill="auto"/>
          </w:tcPr>
          <w:p w14:paraId="36C6387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362" w:type="pct"/>
            <w:gridSpan w:val="3"/>
            <w:tcBorders>
              <w:top w:val="nil"/>
              <w:left w:val="nil"/>
              <w:bottom w:val="nil"/>
              <w:right w:val="nil"/>
            </w:tcBorders>
            <w:shd w:val="solid" w:color="FFFFFF" w:fill="auto"/>
          </w:tcPr>
          <w:p w14:paraId="6D714CF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362" w:type="pct"/>
            <w:gridSpan w:val="3"/>
            <w:tcBorders>
              <w:top w:val="nil"/>
              <w:left w:val="nil"/>
              <w:bottom w:val="nil"/>
              <w:right w:val="nil"/>
            </w:tcBorders>
            <w:shd w:val="solid" w:color="FFFFFF" w:fill="auto"/>
          </w:tcPr>
          <w:p w14:paraId="2EA2F68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288" w:type="pct"/>
            <w:gridSpan w:val="3"/>
            <w:tcBorders>
              <w:top w:val="nil"/>
              <w:left w:val="nil"/>
              <w:bottom w:val="nil"/>
              <w:right w:val="nil"/>
            </w:tcBorders>
            <w:shd w:val="solid" w:color="FFFFFF" w:fill="auto"/>
          </w:tcPr>
          <w:p w14:paraId="3CD9501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77E19C0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434" w:type="pct"/>
            <w:gridSpan w:val="3"/>
            <w:tcBorders>
              <w:top w:val="nil"/>
              <w:left w:val="nil"/>
              <w:bottom w:val="nil"/>
              <w:right w:val="nil"/>
            </w:tcBorders>
            <w:shd w:val="solid" w:color="FFFFFF" w:fill="auto"/>
          </w:tcPr>
          <w:p w14:paraId="252AA78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434" w:type="pct"/>
            <w:gridSpan w:val="3"/>
            <w:tcBorders>
              <w:top w:val="nil"/>
              <w:left w:val="nil"/>
              <w:bottom w:val="nil"/>
              <w:right w:val="nil"/>
            </w:tcBorders>
            <w:shd w:val="solid" w:color="FFFFFF" w:fill="auto"/>
          </w:tcPr>
          <w:p w14:paraId="706AE0A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27</w:t>
            </w:r>
          </w:p>
        </w:tc>
        <w:tc>
          <w:tcPr>
            <w:tcW w:w="434" w:type="pct"/>
            <w:gridSpan w:val="3"/>
            <w:tcBorders>
              <w:top w:val="nil"/>
              <w:left w:val="nil"/>
              <w:bottom w:val="nil"/>
              <w:right w:val="nil"/>
            </w:tcBorders>
            <w:shd w:val="solid" w:color="FFFFFF" w:fill="auto"/>
          </w:tcPr>
          <w:p w14:paraId="4F39605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0,24%</w:t>
            </w:r>
          </w:p>
        </w:tc>
      </w:tr>
      <w:tr w:rsidR="001C3603" w:rsidRPr="00314C54" w14:paraId="26F7DD09"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0C4BF87B"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C.S.F.C.</w:t>
            </w:r>
          </w:p>
        </w:tc>
        <w:tc>
          <w:tcPr>
            <w:tcW w:w="295" w:type="pct"/>
            <w:gridSpan w:val="2"/>
            <w:tcBorders>
              <w:top w:val="nil"/>
              <w:left w:val="nil"/>
              <w:bottom w:val="nil"/>
              <w:right w:val="nil"/>
            </w:tcBorders>
            <w:shd w:val="solid" w:color="FFFFFF" w:fill="auto"/>
          </w:tcPr>
          <w:p w14:paraId="5988345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364" w:type="pct"/>
            <w:gridSpan w:val="3"/>
            <w:tcBorders>
              <w:top w:val="nil"/>
              <w:left w:val="nil"/>
              <w:bottom w:val="nil"/>
              <w:right w:val="nil"/>
            </w:tcBorders>
            <w:shd w:val="solid" w:color="FFFFFF" w:fill="auto"/>
          </w:tcPr>
          <w:p w14:paraId="594BD2A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20</w:t>
            </w:r>
          </w:p>
        </w:tc>
        <w:tc>
          <w:tcPr>
            <w:tcW w:w="288" w:type="pct"/>
            <w:gridSpan w:val="3"/>
            <w:tcBorders>
              <w:top w:val="nil"/>
              <w:left w:val="nil"/>
              <w:bottom w:val="nil"/>
              <w:right w:val="nil"/>
            </w:tcBorders>
            <w:shd w:val="solid" w:color="FFFFFF" w:fill="auto"/>
          </w:tcPr>
          <w:p w14:paraId="4CDD389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5DD0F69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362" w:type="pct"/>
            <w:gridSpan w:val="3"/>
            <w:tcBorders>
              <w:top w:val="nil"/>
              <w:left w:val="nil"/>
              <w:bottom w:val="nil"/>
              <w:right w:val="nil"/>
            </w:tcBorders>
            <w:shd w:val="solid" w:color="FFFFFF" w:fill="auto"/>
          </w:tcPr>
          <w:p w14:paraId="3490AA6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2CE5864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500" w:type="pct"/>
            <w:gridSpan w:val="3"/>
            <w:tcBorders>
              <w:top w:val="nil"/>
              <w:left w:val="nil"/>
              <w:bottom w:val="nil"/>
              <w:right w:val="nil"/>
            </w:tcBorders>
            <w:shd w:val="solid" w:color="FFFFFF" w:fill="auto"/>
          </w:tcPr>
          <w:p w14:paraId="7C5C7A3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02C8E9C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70BCEC2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28</w:t>
            </w:r>
          </w:p>
        </w:tc>
        <w:tc>
          <w:tcPr>
            <w:tcW w:w="434" w:type="pct"/>
            <w:gridSpan w:val="3"/>
            <w:tcBorders>
              <w:top w:val="nil"/>
              <w:left w:val="nil"/>
              <w:bottom w:val="nil"/>
              <w:right w:val="nil"/>
            </w:tcBorders>
            <w:shd w:val="solid" w:color="FFFFFF" w:fill="auto"/>
          </w:tcPr>
          <w:p w14:paraId="1ABB855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0,25%</w:t>
            </w:r>
          </w:p>
        </w:tc>
      </w:tr>
      <w:tr w:rsidR="001C3603" w:rsidRPr="00314C54" w14:paraId="33BC8167"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0DE7681B"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Zootechnicien</w:t>
            </w:r>
          </w:p>
        </w:tc>
        <w:tc>
          <w:tcPr>
            <w:tcW w:w="295" w:type="pct"/>
            <w:gridSpan w:val="2"/>
            <w:tcBorders>
              <w:top w:val="nil"/>
              <w:left w:val="nil"/>
              <w:bottom w:val="nil"/>
              <w:right w:val="nil"/>
            </w:tcBorders>
            <w:shd w:val="solid" w:color="FFFFFF" w:fill="auto"/>
          </w:tcPr>
          <w:p w14:paraId="0191926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4" w:type="pct"/>
            <w:gridSpan w:val="3"/>
            <w:tcBorders>
              <w:top w:val="nil"/>
              <w:left w:val="nil"/>
              <w:bottom w:val="nil"/>
              <w:right w:val="nil"/>
            </w:tcBorders>
            <w:shd w:val="solid" w:color="FFFFFF" w:fill="auto"/>
          </w:tcPr>
          <w:p w14:paraId="48A93A0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27</w:t>
            </w:r>
          </w:p>
        </w:tc>
        <w:tc>
          <w:tcPr>
            <w:tcW w:w="288" w:type="pct"/>
            <w:gridSpan w:val="3"/>
            <w:tcBorders>
              <w:top w:val="nil"/>
              <w:left w:val="nil"/>
              <w:bottom w:val="nil"/>
              <w:right w:val="nil"/>
            </w:tcBorders>
            <w:shd w:val="solid" w:color="FFFFFF" w:fill="auto"/>
          </w:tcPr>
          <w:p w14:paraId="1F24E20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64FF517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31E66F1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7041C70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267C944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14507D9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6EF007D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31</w:t>
            </w:r>
          </w:p>
        </w:tc>
        <w:tc>
          <w:tcPr>
            <w:tcW w:w="434" w:type="pct"/>
            <w:gridSpan w:val="3"/>
            <w:tcBorders>
              <w:top w:val="nil"/>
              <w:left w:val="nil"/>
              <w:bottom w:val="nil"/>
              <w:right w:val="nil"/>
            </w:tcBorders>
            <w:shd w:val="solid" w:color="FFFFFF" w:fill="auto"/>
          </w:tcPr>
          <w:p w14:paraId="09699D1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0,27%</w:t>
            </w:r>
          </w:p>
        </w:tc>
      </w:tr>
      <w:tr w:rsidR="001C3603" w:rsidRPr="00314C54" w14:paraId="59C440D7"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61BD2488"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Réd. Administ.</w:t>
            </w:r>
          </w:p>
        </w:tc>
        <w:tc>
          <w:tcPr>
            <w:tcW w:w="295" w:type="pct"/>
            <w:gridSpan w:val="2"/>
            <w:tcBorders>
              <w:top w:val="nil"/>
              <w:left w:val="nil"/>
              <w:bottom w:val="nil"/>
              <w:right w:val="nil"/>
            </w:tcBorders>
            <w:shd w:val="solid" w:color="FFFFFF" w:fill="auto"/>
          </w:tcPr>
          <w:p w14:paraId="302F66A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4" w:type="pct"/>
            <w:gridSpan w:val="3"/>
            <w:tcBorders>
              <w:top w:val="nil"/>
              <w:left w:val="nil"/>
              <w:bottom w:val="nil"/>
              <w:right w:val="nil"/>
            </w:tcBorders>
            <w:shd w:val="solid" w:color="FFFFFF" w:fill="auto"/>
          </w:tcPr>
          <w:p w14:paraId="2580CD3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28</w:t>
            </w:r>
          </w:p>
        </w:tc>
        <w:tc>
          <w:tcPr>
            <w:tcW w:w="288" w:type="pct"/>
            <w:gridSpan w:val="3"/>
            <w:tcBorders>
              <w:top w:val="nil"/>
              <w:left w:val="nil"/>
              <w:bottom w:val="nil"/>
              <w:right w:val="nil"/>
            </w:tcBorders>
            <w:shd w:val="solid" w:color="FFFFFF" w:fill="auto"/>
          </w:tcPr>
          <w:p w14:paraId="594D563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06F1BF1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362" w:type="pct"/>
            <w:gridSpan w:val="3"/>
            <w:tcBorders>
              <w:top w:val="nil"/>
              <w:left w:val="nil"/>
              <w:bottom w:val="nil"/>
              <w:right w:val="nil"/>
            </w:tcBorders>
            <w:shd w:val="solid" w:color="FFFFFF" w:fill="auto"/>
          </w:tcPr>
          <w:p w14:paraId="033CD54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4FCE212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500" w:type="pct"/>
            <w:gridSpan w:val="3"/>
            <w:tcBorders>
              <w:top w:val="nil"/>
              <w:left w:val="nil"/>
              <w:bottom w:val="nil"/>
              <w:right w:val="nil"/>
            </w:tcBorders>
            <w:shd w:val="solid" w:color="FFFFFF" w:fill="auto"/>
          </w:tcPr>
          <w:p w14:paraId="31DA259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18E0F59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093A4C4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32</w:t>
            </w:r>
          </w:p>
        </w:tc>
        <w:tc>
          <w:tcPr>
            <w:tcW w:w="434" w:type="pct"/>
            <w:gridSpan w:val="3"/>
            <w:tcBorders>
              <w:top w:val="nil"/>
              <w:left w:val="nil"/>
              <w:bottom w:val="nil"/>
              <w:right w:val="nil"/>
            </w:tcBorders>
            <w:shd w:val="solid" w:color="FFFFFF" w:fill="auto"/>
          </w:tcPr>
          <w:p w14:paraId="1C8C9F3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0,28%</w:t>
            </w:r>
          </w:p>
        </w:tc>
      </w:tr>
      <w:tr w:rsidR="001C3603" w:rsidRPr="00314C54" w14:paraId="6F165D15"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58F865B9"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Ing. Industrie &amp; mines</w:t>
            </w:r>
          </w:p>
        </w:tc>
        <w:tc>
          <w:tcPr>
            <w:tcW w:w="295" w:type="pct"/>
            <w:gridSpan w:val="2"/>
            <w:tcBorders>
              <w:top w:val="nil"/>
              <w:left w:val="nil"/>
              <w:bottom w:val="nil"/>
              <w:right w:val="nil"/>
            </w:tcBorders>
            <w:shd w:val="solid" w:color="FFFFFF" w:fill="auto"/>
          </w:tcPr>
          <w:p w14:paraId="4C63607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1B77C10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29</w:t>
            </w:r>
          </w:p>
        </w:tc>
        <w:tc>
          <w:tcPr>
            <w:tcW w:w="288" w:type="pct"/>
            <w:gridSpan w:val="3"/>
            <w:tcBorders>
              <w:top w:val="nil"/>
              <w:left w:val="nil"/>
              <w:bottom w:val="nil"/>
              <w:right w:val="nil"/>
            </w:tcBorders>
            <w:shd w:val="solid" w:color="FFFFFF" w:fill="auto"/>
          </w:tcPr>
          <w:p w14:paraId="5C349AD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6925ACA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655E895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76C7D1A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500" w:type="pct"/>
            <w:gridSpan w:val="3"/>
            <w:tcBorders>
              <w:top w:val="nil"/>
              <w:left w:val="nil"/>
              <w:bottom w:val="nil"/>
              <w:right w:val="nil"/>
            </w:tcBorders>
            <w:shd w:val="solid" w:color="FFFFFF" w:fill="auto"/>
          </w:tcPr>
          <w:p w14:paraId="6AC2E7F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434" w:type="pct"/>
            <w:gridSpan w:val="3"/>
            <w:tcBorders>
              <w:top w:val="nil"/>
              <w:left w:val="nil"/>
              <w:bottom w:val="nil"/>
              <w:right w:val="nil"/>
            </w:tcBorders>
            <w:shd w:val="solid" w:color="FFFFFF" w:fill="auto"/>
          </w:tcPr>
          <w:p w14:paraId="5249783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6796E55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37</w:t>
            </w:r>
          </w:p>
        </w:tc>
        <w:tc>
          <w:tcPr>
            <w:tcW w:w="434" w:type="pct"/>
            <w:gridSpan w:val="3"/>
            <w:tcBorders>
              <w:top w:val="nil"/>
              <w:left w:val="nil"/>
              <w:bottom w:val="nil"/>
              <w:right w:val="nil"/>
            </w:tcBorders>
            <w:shd w:val="solid" w:color="FFFFFF" w:fill="auto"/>
          </w:tcPr>
          <w:p w14:paraId="22E966B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0,33%</w:t>
            </w:r>
          </w:p>
        </w:tc>
      </w:tr>
      <w:tr w:rsidR="001C3603" w:rsidRPr="00314C54" w14:paraId="68515615"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47FDF054"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Prof. du 4.cycle</w:t>
            </w:r>
          </w:p>
        </w:tc>
        <w:tc>
          <w:tcPr>
            <w:tcW w:w="295" w:type="pct"/>
            <w:gridSpan w:val="2"/>
            <w:tcBorders>
              <w:top w:val="nil"/>
              <w:left w:val="nil"/>
              <w:bottom w:val="nil"/>
              <w:right w:val="nil"/>
            </w:tcBorders>
            <w:shd w:val="solid" w:color="FFFFFF" w:fill="auto"/>
          </w:tcPr>
          <w:p w14:paraId="73F9B08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364" w:type="pct"/>
            <w:gridSpan w:val="3"/>
            <w:tcBorders>
              <w:top w:val="nil"/>
              <w:left w:val="nil"/>
              <w:bottom w:val="nil"/>
              <w:right w:val="nil"/>
            </w:tcBorders>
            <w:shd w:val="solid" w:color="FFFFFF" w:fill="auto"/>
          </w:tcPr>
          <w:p w14:paraId="4CF678C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29</w:t>
            </w:r>
          </w:p>
        </w:tc>
        <w:tc>
          <w:tcPr>
            <w:tcW w:w="288" w:type="pct"/>
            <w:gridSpan w:val="3"/>
            <w:tcBorders>
              <w:top w:val="nil"/>
              <w:left w:val="nil"/>
              <w:bottom w:val="nil"/>
              <w:right w:val="nil"/>
            </w:tcBorders>
            <w:shd w:val="solid" w:color="FFFFFF" w:fill="auto"/>
          </w:tcPr>
          <w:p w14:paraId="2684FBD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2" w:type="pct"/>
            <w:gridSpan w:val="3"/>
            <w:tcBorders>
              <w:top w:val="nil"/>
              <w:left w:val="nil"/>
              <w:bottom w:val="nil"/>
              <w:right w:val="nil"/>
            </w:tcBorders>
            <w:shd w:val="solid" w:color="FFFFFF" w:fill="auto"/>
          </w:tcPr>
          <w:p w14:paraId="56BEE0E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362" w:type="pct"/>
            <w:gridSpan w:val="3"/>
            <w:tcBorders>
              <w:top w:val="nil"/>
              <w:left w:val="nil"/>
              <w:bottom w:val="nil"/>
              <w:right w:val="nil"/>
            </w:tcBorders>
            <w:shd w:val="solid" w:color="FFFFFF" w:fill="auto"/>
          </w:tcPr>
          <w:p w14:paraId="73C7617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288" w:type="pct"/>
            <w:gridSpan w:val="3"/>
            <w:tcBorders>
              <w:top w:val="nil"/>
              <w:left w:val="nil"/>
              <w:bottom w:val="nil"/>
              <w:right w:val="nil"/>
            </w:tcBorders>
            <w:shd w:val="solid" w:color="FFFFFF" w:fill="auto"/>
          </w:tcPr>
          <w:p w14:paraId="42F3517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500" w:type="pct"/>
            <w:gridSpan w:val="3"/>
            <w:tcBorders>
              <w:top w:val="nil"/>
              <w:left w:val="nil"/>
              <w:bottom w:val="nil"/>
              <w:right w:val="nil"/>
            </w:tcBorders>
            <w:shd w:val="solid" w:color="FFFFFF" w:fill="auto"/>
          </w:tcPr>
          <w:p w14:paraId="0B88713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0C6CD71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434" w:type="pct"/>
            <w:gridSpan w:val="3"/>
            <w:tcBorders>
              <w:top w:val="nil"/>
              <w:left w:val="nil"/>
              <w:bottom w:val="nil"/>
              <w:right w:val="nil"/>
            </w:tcBorders>
            <w:shd w:val="solid" w:color="FFFFFF" w:fill="auto"/>
          </w:tcPr>
          <w:p w14:paraId="4683CA4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39</w:t>
            </w:r>
          </w:p>
        </w:tc>
        <w:tc>
          <w:tcPr>
            <w:tcW w:w="434" w:type="pct"/>
            <w:gridSpan w:val="3"/>
            <w:tcBorders>
              <w:top w:val="nil"/>
              <w:left w:val="nil"/>
              <w:bottom w:val="nil"/>
              <w:right w:val="nil"/>
            </w:tcBorders>
            <w:shd w:val="solid" w:color="FFFFFF" w:fill="auto"/>
          </w:tcPr>
          <w:p w14:paraId="48F489A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0,35%</w:t>
            </w:r>
          </w:p>
        </w:tc>
      </w:tr>
      <w:tr w:rsidR="001C3603" w:rsidRPr="00314C54" w14:paraId="2659A47C"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136046FD"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Aide-ing. Ind. &amp; mines</w:t>
            </w:r>
          </w:p>
        </w:tc>
        <w:tc>
          <w:tcPr>
            <w:tcW w:w="295" w:type="pct"/>
            <w:gridSpan w:val="2"/>
            <w:tcBorders>
              <w:top w:val="nil"/>
              <w:left w:val="nil"/>
              <w:bottom w:val="nil"/>
              <w:right w:val="nil"/>
            </w:tcBorders>
            <w:shd w:val="solid" w:color="FFFFFF" w:fill="auto"/>
          </w:tcPr>
          <w:p w14:paraId="6F9005D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4" w:type="pct"/>
            <w:gridSpan w:val="3"/>
            <w:tcBorders>
              <w:top w:val="nil"/>
              <w:left w:val="nil"/>
              <w:bottom w:val="nil"/>
              <w:right w:val="nil"/>
            </w:tcBorders>
            <w:shd w:val="solid" w:color="FFFFFF" w:fill="auto"/>
          </w:tcPr>
          <w:p w14:paraId="033CF03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25</w:t>
            </w:r>
          </w:p>
        </w:tc>
        <w:tc>
          <w:tcPr>
            <w:tcW w:w="288" w:type="pct"/>
            <w:gridSpan w:val="3"/>
            <w:tcBorders>
              <w:top w:val="nil"/>
              <w:left w:val="nil"/>
              <w:bottom w:val="nil"/>
              <w:right w:val="nil"/>
            </w:tcBorders>
            <w:shd w:val="solid" w:color="FFFFFF" w:fill="auto"/>
          </w:tcPr>
          <w:p w14:paraId="53D7F8B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362" w:type="pct"/>
            <w:gridSpan w:val="3"/>
            <w:tcBorders>
              <w:top w:val="nil"/>
              <w:left w:val="nil"/>
              <w:bottom w:val="nil"/>
              <w:right w:val="nil"/>
            </w:tcBorders>
            <w:shd w:val="solid" w:color="FFFFFF" w:fill="auto"/>
          </w:tcPr>
          <w:p w14:paraId="1F6C9D8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2" w:type="pct"/>
            <w:gridSpan w:val="3"/>
            <w:tcBorders>
              <w:top w:val="nil"/>
              <w:left w:val="nil"/>
              <w:bottom w:val="nil"/>
              <w:right w:val="nil"/>
            </w:tcBorders>
            <w:shd w:val="solid" w:color="FFFFFF" w:fill="auto"/>
          </w:tcPr>
          <w:p w14:paraId="24E4453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288" w:type="pct"/>
            <w:gridSpan w:val="3"/>
            <w:tcBorders>
              <w:top w:val="nil"/>
              <w:left w:val="nil"/>
              <w:bottom w:val="nil"/>
              <w:right w:val="nil"/>
            </w:tcBorders>
            <w:shd w:val="solid" w:color="FFFFFF" w:fill="auto"/>
          </w:tcPr>
          <w:p w14:paraId="644054E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500" w:type="pct"/>
            <w:gridSpan w:val="3"/>
            <w:tcBorders>
              <w:top w:val="nil"/>
              <w:left w:val="nil"/>
              <w:bottom w:val="nil"/>
              <w:right w:val="nil"/>
            </w:tcBorders>
            <w:shd w:val="solid" w:color="FFFFFF" w:fill="auto"/>
          </w:tcPr>
          <w:p w14:paraId="130505E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42C0DB7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434" w:type="pct"/>
            <w:gridSpan w:val="3"/>
            <w:tcBorders>
              <w:top w:val="nil"/>
              <w:left w:val="nil"/>
              <w:bottom w:val="nil"/>
              <w:right w:val="nil"/>
            </w:tcBorders>
            <w:shd w:val="solid" w:color="FFFFFF" w:fill="auto"/>
          </w:tcPr>
          <w:p w14:paraId="7BB04EE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41</w:t>
            </w:r>
          </w:p>
        </w:tc>
        <w:tc>
          <w:tcPr>
            <w:tcW w:w="434" w:type="pct"/>
            <w:gridSpan w:val="3"/>
            <w:tcBorders>
              <w:top w:val="nil"/>
              <w:left w:val="nil"/>
              <w:bottom w:val="nil"/>
              <w:right w:val="nil"/>
            </w:tcBorders>
            <w:shd w:val="solid" w:color="FFFFFF" w:fill="auto"/>
          </w:tcPr>
          <w:p w14:paraId="35D0CD1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0,36%</w:t>
            </w:r>
          </w:p>
        </w:tc>
      </w:tr>
      <w:tr w:rsidR="001C3603" w:rsidRPr="00314C54" w14:paraId="2F206818"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5807DF72"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A.T.indust. &amp; mines</w:t>
            </w:r>
          </w:p>
        </w:tc>
        <w:tc>
          <w:tcPr>
            <w:tcW w:w="295" w:type="pct"/>
            <w:gridSpan w:val="2"/>
            <w:tcBorders>
              <w:top w:val="nil"/>
              <w:left w:val="nil"/>
              <w:bottom w:val="nil"/>
              <w:right w:val="nil"/>
            </w:tcBorders>
            <w:shd w:val="solid" w:color="FFFFFF" w:fill="auto"/>
          </w:tcPr>
          <w:p w14:paraId="4113ED4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4" w:type="pct"/>
            <w:gridSpan w:val="3"/>
            <w:tcBorders>
              <w:top w:val="nil"/>
              <w:left w:val="nil"/>
              <w:bottom w:val="nil"/>
              <w:right w:val="nil"/>
            </w:tcBorders>
            <w:shd w:val="solid" w:color="FFFFFF" w:fill="auto"/>
          </w:tcPr>
          <w:p w14:paraId="3483C1D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22</w:t>
            </w:r>
          </w:p>
        </w:tc>
        <w:tc>
          <w:tcPr>
            <w:tcW w:w="288" w:type="pct"/>
            <w:gridSpan w:val="3"/>
            <w:tcBorders>
              <w:top w:val="nil"/>
              <w:left w:val="nil"/>
              <w:bottom w:val="nil"/>
              <w:right w:val="nil"/>
            </w:tcBorders>
            <w:shd w:val="solid" w:color="FFFFFF" w:fill="auto"/>
          </w:tcPr>
          <w:p w14:paraId="3DAF722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2" w:type="pct"/>
            <w:gridSpan w:val="3"/>
            <w:tcBorders>
              <w:top w:val="nil"/>
              <w:left w:val="nil"/>
              <w:bottom w:val="nil"/>
              <w:right w:val="nil"/>
            </w:tcBorders>
            <w:shd w:val="solid" w:color="FFFFFF" w:fill="auto"/>
          </w:tcPr>
          <w:p w14:paraId="0EBA117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2" w:type="pct"/>
            <w:gridSpan w:val="3"/>
            <w:tcBorders>
              <w:top w:val="nil"/>
              <w:left w:val="nil"/>
              <w:bottom w:val="nil"/>
              <w:right w:val="nil"/>
            </w:tcBorders>
            <w:shd w:val="solid" w:color="FFFFFF" w:fill="auto"/>
          </w:tcPr>
          <w:p w14:paraId="133DB66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288" w:type="pct"/>
            <w:gridSpan w:val="3"/>
            <w:tcBorders>
              <w:top w:val="nil"/>
              <w:left w:val="nil"/>
              <w:bottom w:val="nil"/>
              <w:right w:val="nil"/>
            </w:tcBorders>
            <w:shd w:val="solid" w:color="FFFFFF" w:fill="auto"/>
          </w:tcPr>
          <w:p w14:paraId="418BB75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500" w:type="pct"/>
            <w:gridSpan w:val="3"/>
            <w:tcBorders>
              <w:top w:val="nil"/>
              <w:left w:val="nil"/>
              <w:bottom w:val="nil"/>
              <w:right w:val="nil"/>
            </w:tcBorders>
            <w:shd w:val="solid" w:color="FFFFFF" w:fill="auto"/>
          </w:tcPr>
          <w:p w14:paraId="2805F66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07CA86D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434" w:type="pct"/>
            <w:gridSpan w:val="3"/>
            <w:tcBorders>
              <w:top w:val="nil"/>
              <w:left w:val="nil"/>
              <w:bottom w:val="nil"/>
              <w:right w:val="nil"/>
            </w:tcBorders>
            <w:shd w:val="solid" w:color="FFFFFF" w:fill="auto"/>
          </w:tcPr>
          <w:p w14:paraId="7FA2B8A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44</w:t>
            </w:r>
          </w:p>
        </w:tc>
        <w:tc>
          <w:tcPr>
            <w:tcW w:w="434" w:type="pct"/>
            <w:gridSpan w:val="3"/>
            <w:tcBorders>
              <w:top w:val="nil"/>
              <w:left w:val="nil"/>
              <w:bottom w:val="nil"/>
              <w:right w:val="nil"/>
            </w:tcBorders>
            <w:shd w:val="solid" w:color="FFFFFF" w:fill="auto"/>
          </w:tcPr>
          <w:p w14:paraId="20927F0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0,39%</w:t>
            </w:r>
          </w:p>
        </w:tc>
      </w:tr>
      <w:tr w:rsidR="001C3603" w:rsidRPr="00314C54" w14:paraId="5C620571"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094622CF"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I.S.F.C.</w:t>
            </w:r>
          </w:p>
        </w:tc>
        <w:tc>
          <w:tcPr>
            <w:tcW w:w="295" w:type="pct"/>
            <w:gridSpan w:val="2"/>
            <w:tcBorders>
              <w:top w:val="nil"/>
              <w:left w:val="nil"/>
              <w:bottom w:val="nil"/>
              <w:right w:val="nil"/>
            </w:tcBorders>
            <w:shd w:val="solid" w:color="FFFFFF" w:fill="auto"/>
          </w:tcPr>
          <w:p w14:paraId="62B21A9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364" w:type="pct"/>
            <w:gridSpan w:val="3"/>
            <w:tcBorders>
              <w:top w:val="nil"/>
              <w:left w:val="nil"/>
              <w:bottom w:val="nil"/>
              <w:right w:val="nil"/>
            </w:tcBorders>
            <w:shd w:val="solid" w:color="FFFFFF" w:fill="auto"/>
          </w:tcPr>
          <w:p w14:paraId="65B3FAC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44</w:t>
            </w:r>
          </w:p>
        </w:tc>
        <w:tc>
          <w:tcPr>
            <w:tcW w:w="288" w:type="pct"/>
            <w:gridSpan w:val="3"/>
            <w:tcBorders>
              <w:top w:val="nil"/>
              <w:left w:val="nil"/>
              <w:bottom w:val="nil"/>
              <w:right w:val="nil"/>
            </w:tcBorders>
            <w:shd w:val="solid" w:color="FFFFFF" w:fill="auto"/>
          </w:tcPr>
          <w:p w14:paraId="44A9C81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406EF67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7BF2560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1ADBFF4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500" w:type="pct"/>
            <w:gridSpan w:val="3"/>
            <w:tcBorders>
              <w:top w:val="nil"/>
              <w:left w:val="nil"/>
              <w:bottom w:val="nil"/>
              <w:right w:val="nil"/>
            </w:tcBorders>
            <w:shd w:val="solid" w:color="FFFFFF" w:fill="auto"/>
          </w:tcPr>
          <w:p w14:paraId="04DBFB8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064CB27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4766A1C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50</w:t>
            </w:r>
          </w:p>
        </w:tc>
        <w:tc>
          <w:tcPr>
            <w:tcW w:w="434" w:type="pct"/>
            <w:gridSpan w:val="3"/>
            <w:tcBorders>
              <w:top w:val="nil"/>
              <w:left w:val="nil"/>
              <w:bottom w:val="nil"/>
              <w:right w:val="nil"/>
            </w:tcBorders>
            <w:shd w:val="solid" w:color="FFFFFF" w:fill="auto"/>
          </w:tcPr>
          <w:p w14:paraId="4759D58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0,44%</w:t>
            </w:r>
          </w:p>
        </w:tc>
      </w:tr>
      <w:tr w:rsidR="001C3603" w:rsidRPr="00314C54" w14:paraId="3FDB0A10"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3777B8FC"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Administrateur</w:t>
            </w:r>
          </w:p>
        </w:tc>
        <w:tc>
          <w:tcPr>
            <w:tcW w:w="295" w:type="pct"/>
            <w:gridSpan w:val="2"/>
            <w:tcBorders>
              <w:top w:val="nil"/>
              <w:left w:val="nil"/>
              <w:bottom w:val="nil"/>
              <w:right w:val="nil"/>
            </w:tcBorders>
            <w:shd w:val="solid" w:color="FFFFFF" w:fill="auto"/>
          </w:tcPr>
          <w:p w14:paraId="07007BD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4" w:type="pct"/>
            <w:gridSpan w:val="3"/>
            <w:tcBorders>
              <w:top w:val="nil"/>
              <w:left w:val="nil"/>
              <w:bottom w:val="nil"/>
              <w:right w:val="nil"/>
            </w:tcBorders>
            <w:shd w:val="solid" w:color="FFFFFF" w:fill="auto"/>
          </w:tcPr>
          <w:p w14:paraId="389B5D8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44</w:t>
            </w:r>
          </w:p>
        </w:tc>
        <w:tc>
          <w:tcPr>
            <w:tcW w:w="288" w:type="pct"/>
            <w:gridSpan w:val="3"/>
            <w:tcBorders>
              <w:top w:val="nil"/>
              <w:left w:val="nil"/>
              <w:bottom w:val="nil"/>
              <w:right w:val="nil"/>
            </w:tcBorders>
            <w:shd w:val="solid" w:color="FFFFFF" w:fill="auto"/>
          </w:tcPr>
          <w:p w14:paraId="3B5F613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362" w:type="pct"/>
            <w:gridSpan w:val="3"/>
            <w:tcBorders>
              <w:top w:val="nil"/>
              <w:left w:val="nil"/>
              <w:bottom w:val="nil"/>
              <w:right w:val="nil"/>
            </w:tcBorders>
            <w:shd w:val="solid" w:color="FFFFFF" w:fill="auto"/>
          </w:tcPr>
          <w:p w14:paraId="5520CFF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2" w:type="pct"/>
            <w:gridSpan w:val="3"/>
            <w:tcBorders>
              <w:top w:val="nil"/>
              <w:left w:val="nil"/>
              <w:bottom w:val="nil"/>
              <w:right w:val="nil"/>
            </w:tcBorders>
            <w:shd w:val="solid" w:color="FFFFFF" w:fill="auto"/>
          </w:tcPr>
          <w:p w14:paraId="66D7534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6DA1CF9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500" w:type="pct"/>
            <w:gridSpan w:val="3"/>
            <w:tcBorders>
              <w:top w:val="nil"/>
              <w:left w:val="nil"/>
              <w:bottom w:val="nil"/>
              <w:right w:val="nil"/>
            </w:tcBorders>
            <w:shd w:val="solid" w:color="FFFFFF" w:fill="auto"/>
          </w:tcPr>
          <w:p w14:paraId="73A67C3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p>
        </w:tc>
        <w:tc>
          <w:tcPr>
            <w:tcW w:w="434" w:type="pct"/>
            <w:gridSpan w:val="3"/>
            <w:tcBorders>
              <w:top w:val="nil"/>
              <w:left w:val="nil"/>
              <w:bottom w:val="nil"/>
              <w:right w:val="nil"/>
            </w:tcBorders>
            <w:shd w:val="solid" w:color="FFFFFF" w:fill="auto"/>
          </w:tcPr>
          <w:p w14:paraId="54F772F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434" w:type="pct"/>
            <w:gridSpan w:val="3"/>
            <w:tcBorders>
              <w:top w:val="nil"/>
              <w:left w:val="nil"/>
              <w:bottom w:val="nil"/>
              <w:right w:val="nil"/>
            </w:tcBorders>
            <w:shd w:val="solid" w:color="FFFFFF" w:fill="auto"/>
          </w:tcPr>
          <w:p w14:paraId="3403323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53</w:t>
            </w:r>
          </w:p>
        </w:tc>
        <w:tc>
          <w:tcPr>
            <w:tcW w:w="434" w:type="pct"/>
            <w:gridSpan w:val="3"/>
            <w:tcBorders>
              <w:top w:val="nil"/>
              <w:left w:val="nil"/>
              <w:bottom w:val="nil"/>
              <w:right w:val="nil"/>
            </w:tcBorders>
            <w:shd w:val="solid" w:color="FFFFFF" w:fill="auto"/>
          </w:tcPr>
          <w:p w14:paraId="79AB68A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0,47%</w:t>
            </w:r>
          </w:p>
        </w:tc>
      </w:tr>
      <w:tr w:rsidR="001C3603" w:rsidRPr="00314C54" w14:paraId="740105F6"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511DEC97"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Prof. Du 2/3 cycle</w:t>
            </w:r>
          </w:p>
        </w:tc>
        <w:tc>
          <w:tcPr>
            <w:tcW w:w="295" w:type="pct"/>
            <w:gridSpan w:val="2"/>
            <w:tcBorders>
              <w:top w:val="nil"/>
              <w:left w:val="nil"/>
              <w:bottom w:val="nil"/>
              <w:right w:val="nil"/>
            </w:tcBorders>
            <w:shd w:val="solid" w:color="FFFFFF" w:fill="auto"/>
          </w:tcPr>
          <w:p w14:paraId="040A427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w:t>
            </w:r>
          </w:p>
        </w:tc>
        <w:tc>
          <w:tcPr>
            <w:tcW w:w="364" w:type="pct"/>
            <w:gridSpan w:val="3"/>
            <w:tcBorders>
              <w:top w:val="nil"/>
              <w:left w:val="nil"/>
              <w:bottom w:val="nil"/>
              <w:right w:val="nil"/>
            </w:tcBorders>
            <w:shd w:val="solid" w:color="FFFFFF" w:fill="auto"/>
          </w:tcPr>
          <w:p w14:paraId="18A4680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28</w:t>
            </w:r>
          </w:p>
        </w:tc>
        <w:tc>
          <w:tcPr>
            <w:tcW w:w="288" w:type="pct"/>
            <w:gridSpan w:val="3"/>
            <w:tcBorders>
              <w:top w:val="nil"/>
              <w:left w:val="nil"/>
              <w:bottom w:val="nil"/>
              <w:right w:val="nil"/>
            </w:tcBorders>
            <w:shd w:val="solid" w:color="FFFFFF" w:fill="auto"/>
          </w:tcPr>
          <w:p w14:paraId="7637D97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2" w:type="pct"/>
            <w:gridSpan w:val="3"/>
            <w:tcBorders>
              <w:top w:val="nil"/>
              <w:left w:val="nil"/>
              <w:bottom w:val="nil"/>
              <w:right w:val="nil"/>
            </w:tcBorders>
            <w:shd w:val="solid" w:color="FFFFFF" w:fill="auto"/>
          </w:tcPr>
          <w:p w14:paraId="579E8CE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2" w:type="pct"/>
            <w:gridSpan w:val="3"/>
            <w:tcBorders>
              <w:top w:val="nil"/>
              <w:left w:val="nil"/>
              <w:bottom w:val="nil"/>
              <w:right w:val="nil"/>
            </w:tcBorders>
            <w:shd w:val="solid" w:color="FFFFFF" w:fill="auto"/>
          </w:tcPr>
          <w:p w14:paraId="7890A90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288" w:type="pct"/>
            <w:gridSpan w:val="3"/>
            <w:tcBorders>
              <w:top w:val="nil"/>
              <w:left w:val="nil"/>
              <w:bottom w:val="nil"/>
              <w:right w:val="nil"/>
            </w:tcBorders>
            <w:shd w:val="solid" w:color="FFFFFF" w:fill="auto"/>
          </w:tcPr>
          <w:p w14:paraId="60B137F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500" w:type="pct"/>
            <w:gridSpan w:val="3"/>
            <w:tcBorders>
              <w:top w:val="nil"/>
              <w:left w:val="nil"/>
              <w:bottom w:val="nil"/>
              <w:right w:val="nil"/>
            </w:tcBorders>
            <w:shd w:val="solid" w:color="FFFFFF" w:fill="auto"/>
          </w:tcPr>
          <w:p w14:paraId="09BD41C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434" w:type="pct"/>
            <w:gridSpan w:val="3"/>
            <w:tcBorders>
              <w:top w:val="nil"/>
              <w:left w:val="nil"/>
              <w:bottom w:val="nil"/>
              <w:right w:val="nil"/>
            </w:tcBorders>
            <w:shd w:val="solid" w:color="FFFFFF" w:fill="auto"/>
          </w:tcPr>
          <w:p w14:paraId="3C90F52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6</w:t>
            </w:r>
          </w:p>
        </w:tc>
        <w:tc>
          <w:tcPr>
            <w:tcW w:w="434" w:type="pct"/>
            <w:gridSpan w:val="3"/>
            <w:tcBorders>
              <w:top w:val="nil"/>
              <w:left w:val="nil"/>
              <w:bottom w:val="nil"/>
              <w:right w:val="nil"/>
            </w:tcBorders>
            <w:shd w:val="solid" w:color="FFFFFF" w:fill="auto"/>
          </w:tcPr>
          <w:p w14:paraId="2019200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55</w:t>
            </w:r>
          </w:p>
        </w:tc>
        <w:tc>
          <w:tcPr>
            <w:tcW w:w="434" w:type="pct"/>
            <w:gridSpan w:val="3"/>
            <w:tcBorders>
              <w:top w:val="nil"/>
              <w:left w:val="nil"/>
              <w:bottom w:val="nil"/>
              <w:right w:val="nil"/>
            </w:tcBorders>
            <w:shd w:val="solid" w:color="FFFFFF" w:fill="auto"/>
          </w:tcPr>
          <w:p w14:paraId="7EED632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0,49%</w:t>
            </w:r>
          </w:p>
        </w:tc>
      </w:tr>
      <w:tr w:rsidR="001C3603" w:rsidRPr="00314C54" w14:paraId="70FD8A17"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664E9CE2"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Ing. Inform.</w:t>
            </w:r>
          </w:p>
        </w:tc>
        <w:tc>
          <w:tcPr>
            <w:tcW w:w="295" w:type="pct"/>
            <w:gridSpan w:val="2"/>
            <w:tcBorders>
              <w:top w:val="nil"/>
              <w:left w:val="nil"/>
              <w:bottom w:val="nil"/>
              <w:right w:val="nil"/>
            </w:tcBorders>
            <w:shd w:val="solid" w:color="FFFFFF" w:fill="auto"/>
          </w:tcPr>
          <w:p w14:paraId="70E5874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6</w:t>
            </w:r>
          </w:p>
        </w:tc>
        <w:tc>
          <w:tcPr>
            <w:tcW w:w="364" w:type="pct"/>
            <w:gridSpan w:val="3"/>
            <w:tcBorders>
              <w:top w:val="nil"/>
              <w:left w:val="nil"/>
              <w:bottom w:val="nil"/>
              <w:right w:val="nil"/>
            </w:tcBorders>
            <w:shd w:val="solid" w:color="FFFFFF" w:fill="auto"/>
          </w:tcPr>
          <w:p w14:paraId="3084A92F"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31</w:t>
            </w:r>
          </w:p>
        </w:tc>
        <w:tc>
          <w:tcPr>
            <w:tcW w:w="288" w:type="pct"/>
            <w:gridSpan w:val="3"/>
            <w:tcBorders>
              <w:top w:val="nil"/>
              <w:left w:val="nil"/>
              <w:bottom w:val="nil"/>
              <w:right w:val="nil"/>
            </w:tcBorders>
            <w:shd w:val="solid" w:color="FFFFFF" w:fill="auto"/>
          </w:tcPr>
          <w:p w14:paraId="6C5B2EA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362" w:type="pct"/>
            <w:gridSpan w:val="3"/>
            <w:tcBorders>
              <w:top w:val="nil"/>
              <w:left w:val="nil"/>
              <w:bottom w:val="nil"/>
              <w:right w:val="nil"/>
            </w:tcBorders>
            <w:shd w:val="solid" w:color="FFFFFF" w:fill="auto"/>
          </w:tcPr>
          <w:p w14:paraId="011916C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362" w:type="pct"/>
            <w:gridSpan w:val="3"/>
            <w:tcBorders>
              <w:top w:val="nil"/>
              <w:left w:val="nil"/>
              <w:bottom w:val="nil"/>
              <w:right w:val="nil"/>
            </w:tcBorders>
            <w:shd w:val="solid" w:color="FFFFFF" w:fill="auto"/>
          </w:tcPr>
          <w:p w14:paraId="3A8AC78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6</w:t>
            </w:r>
          </w:p>
        </w:tc>
        <w:tc>
          <w:tcPr>
            <w:tcW w:w="288" w:type="pct"/>
            <w:gridSpan w:val="3"/>
            <w:tcBorders>
              <w:top w:val="nil"/>
              <w:left w:val="nil"/>
              <w:bottom w:val="nil"/>
              <w:right w:val="nil"/>
            </w:tcBorders>
            <w:shd w:val="solid" w:color="FFFFFF" w:fill="auto"/>
          </w:tcPr>
          <w:p w14:paraId="7916331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500" w:type="pct"/>
            <w:gridSpan w:val="3"/>
            <w:tcBorders>
              <w:top w:val="nil"/>
              <w:left w:val="nil"/>
              <w:bottom w:val="nil"/>
              <w:right w:val="nil"/>
            </w:tcBorders>
            <w:shd w:val="solid" w:color="FFFFFF" w:fill="auto"/>
          </w:tcPr>
          <w:p w14:paraId="63B371AA"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w:t>
            </w:r>
          </w:p>
        </w:tc>
        <w:tc>
          <w:tcPr>
            <w:tcW w:w="434" w:type="pct"/>
            <w:gridSpan w:val="3"/>
            <w:tcBorders>
              <w:top w:val="nil"/>
              <w:left w:val="nil"/>
              <w:bottom w:val="nil"/>
              <w:right w:val="nil"/>
            </w:tcBorders>
            <w:shd w:val="solid" w:color="FFFFFF" w:fill="auto"/>
          </w:tcPr>
          <w:p w14:paraId="761C857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434" w:type="pct"/>
            <w:gridSpan w:val="3"/>
            <w:tcBorders>
              <w:top w:val="nil"/>
              <w:left w:val="nil"/>
              <w:bottom w:val="nil"/>
              <w:right w:val="nil"/>
            </w:tcBorders>
            <w:shd w:val="solid" w:color="FFFFFF" w:fill="auto"/>
          </w:tcPr>
          <w:p w14:paraId="3F38DFA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59</w:t>
            </w:r>
          </w:p>
        </w:tc>
        <w:tc>
          <w:tcPr>
            <w:tcW w:w="434" w:type="pct"/>
            <w:gridSpan w:val="3"/>
            <w:tcBorders>
              <w:top w:val="nil"/>
              <w:left w:val="nil"/>
              <w:bottom w:val="nil"/>
              <w:right w:val="nil"/>
            </w:tcBorders>
            <w:shd w:val="solid" w:color="FFFFFF" w:fill="auto"/>
          </w:tcPr>
          <w:p w14:paraId="03E7DC5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0,52%</w:t>
            </w:r>
          </w:p>
        </w:tc>
      </w:tr>
      <w:tr w:rsidR="001C3603" w:rsidRPr="00314C54" w14:paraId="408327C0"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49A777EF" w14:textId="77777777" w:rsidR="008B4842" w:rsidRPr="00314C54" w:rsidRDefault="008B4842"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Professeur de lycée</w:t>
            </w:r>
          </w:p>
        </w:tc>
        <w:tc>
          <w:tcPr>
            <w:tcW w:w="295" w:type="pct"/>
            <w:gridSpan w:val="2"/>
            <w:tcBorders>
              <w:top w:val="nil"/>
              <w:left w:val="nil"/>
              <w:bottom w:val="nil"/>
              <w:right w:val="nil"/>
            </w:tcBorders>
            <w:shd w:val="solid" w:color="FFFFFF" w:fill="auto"/>
          </w:tcPr>
          <w:p w14:paraId="38B0F51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364" w:type="pct"/>
            <w:gridSpan w:val="3"/>
            <w:tcBorders>
              <w:top w:val="nil"/>
              <w:left w:val="nil"/>
              <w:bottom w:val="nil"/>
              <w:right w:val="nil"/>
            </w:tcBorders>
            <w:shd w:val="solid" w:color="FFFFFF" w:fill="auto"/>
          </w:tcPr>
          <w:p w14:paraId="77B7A1C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54</w:t>
            </w:r>
          </w:p>
        </w:tc>
        <w:tc>
          <w:tcPr>
            <w:tcW w:w="288" w:type="pct"/>
            <w:gridSpan w:val="3"/>
            <w:tcBorders>
              <w:top w:val="nil"/>
              <w:left w:val="nil"/>
              <w:bottom w:val="nil"/>
              <w:right w:val="nil"/>
            </w:tcBorders>
            <w:shd w:val="solid" w:color="FFFFFF" w:fill="auto"/>
          </w:tcPr>
          <w:p w14:paraId="5AC696D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362" w:type="pct"/>
            <w:gridSpan w:val="3"/>
            <w:tcBorders>
              <w:top w:val="nil"/>
              <w:left w:val="nil"/>
              <w:bottom w:val="nil"/>
              <w:right w:val="nil"/>
            </w:tcBorders>
            <w:shd w:val="solid" w:color="FFFFFF" w:fill="auto"/>
          </w:tcPr>
          <w:p w14:paraId="0F9511C5"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362" w:type="pct"/>
            <w:gridSpan w:val="3"/>
            <w:tcBorders>
              <w:top w:val="nil"/>
              <w:left w:val="nil"/>
              <w:bottom w:val="nil"/>
              <w:right w:val="nil"/>
            </w:tcBorders>
            <w:shd w:val="solid" w:color="FFFFFF" w:fill="auto"/>
          </w:tcPr>
          <w:p w14:paraId="64D7625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288" w:type="pct"/>
            <w:gridSpan w:val="3"/>
            <w:tcBorders>
              <w:top w:val="nil"/>
              <w:left w:val="nil"/>
              <w:bottom w:val="nil"/>
              <w:right w:val="nil"/>
            </w:tcBorders>
            <w:shd w:val="solid" w:color="FFFFFF" w:fill="auto"/>
          </w:tcPr>
          <w:p w14:paraId="35E5AC0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500" w:type="pct"/>
            <w:gridSpan w:val="3"/>
            <w:tcBorders>
              <w:top w:val="nil"/>
              <w:left w:val="nil"/>
              <w:bottom w:val="nil"/>
              <w:right w:val="nil"/>
            </w:tcBorders>
            <w:shd w:val="solid" w:color="FFFFFF" w:fill="auto"/>
          </w:tcPr>
          <w:p w14:paraId="470485DE"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434" w:type="pct"/>
            <w:gridSpan w:val="3"/>
            <w:tcBorders>
              <w:top w:val="nil"/>
              <w:left w:val="nil"/>
              <w:bottom w:val="nil"/>
              <w:right w:val="nil"/>
            </w:tcBorders>
            <w:shd w:val="solid" w:color="FFFFFF" w:fill="auto"/>
          </w:tcPr>
          <w:p w14:paraId="139077E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434" w:type="pct"/>
            <w:gridSpan w:val="3"/>
            <w:tcBorders>
              <w:top w:val="nil"/>
              <w:left w:val="nil"/>
              <w:bottom w:val="nil"/>
              <w:right w:val="nil"/>
            </w:tcBorders>
            <w:shd w:val="solid" w:color="FFFFFF" w:fill="auto"/>
          </w:tcPr>
          <w:p w14:paraId="2853D199"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73</w:t>
            </w:r>
          </w:p>
        </w:tc>
        <w:tc>
          <w:tcPr>
            <w:tcW w:w="434" w:type="pct"/>
            <w:gridSpan w:val="3"/>
            <w:tcBorders>
              <w:top w:val="nil"/>
              <w:left w:val="nil"/>
              <w:bottom w:val="nil"/>
              <w:right w:val="nil"/>
            </w:tcBorders>
            <w:shd w:val="solid" w:color="FFFFFF" w:fill="auto"/>
          </w:tcPr>
          <w:p w14:paraId="329CB2C6"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0,65%</w:t>
            </w:r>
          </w:p>
        </w:tc>
      </w:tr>
      <w:tr w:rsidR="001C3603" w:rsidRPr="00314C54" w14:paraId="10AC7500" w14:textId="77777777" w:rsidTr="001C3603">
        <w:trPr>
          <w:gridAfter w:val="1"/>
          <w:wAfter w:w="44" w:type="pct"/>
          <w:trHeight w:val="259"/>
          <w:jc w:val="center"/>
        </w:trPr>
        <w:tc>
          <w:tcPr>
            <w:tcW w:w="1193" w:type="pct"/>
            <w:tcBorders>
              <w:top w:val="nil"/>
              <w:left w:val="nil"/>
              <w:bottom w:val="nil"/>
              <w:right w:val="nil"/>
            </w:tcBorders>
            <w:shd w:val="solid" w:color="FFFFFF" w:fill="auto"/>
          </w:tcPr>
          <w:p w14:paraId="0298D815" w14:textId="2AD33D36" w:rsidR="008B4842" w:rsidRPr="00314C54" w:rsidRDefault="00083733" w:rsidP="0074422E">
            <w:pPr>
              <w:autoSpaceDE w:val="0"/>
              <w:autoSpaceDN w:val="0"/>
              <w:adjustRightInd w:val="0"/>
              <w:spacing w:after="0" w:line="240" w:lineRule="auto"/>
              <w:jc w:val="left"/>
              <w:rPr>
                <w:rFonts w:ascii="MS Shell Dlg 2" w:hAnsi="MS Shell Dlg 2" w:cs="MS Shell Dlg 2"/>
                <w:color w:val="000000"/>
                <w:sz w:val="16"/>
                <w:szCs w:val="20"/>
              </w:rPr>
            </w:pPr>
            <w:r w:rsidRPr="00314C54">
              <w:rPr>
                <w:rFonts w:ascii="MS Shell Dlg 2" w:hAnsi="MS Shell Dlg 2" w:cs="MS Shell Dlg 2"/>
                <w:color w:val="000000"/>
                <w:sz w:val="16"/>
                <w:szCs w:val="20"/>
              </w:rPr>
              <w:t>Indéterminé</w:t>
            </w:r>
          </w:p>
        </w:tc>
        <w:tc>
          <w:tcPr>
            <w:tcW w:w="295" w:type="pct"/>
            <w:gridSpan w:val="2"/>
            <w:tcBorders>
              <w:top w:val="nil"/>
              <w:left w:val="nil"/>
              <w:bottom w:val="nil"/>
              <w:right w:val="nil"/>
            </w:tcBorders>
            <w:shd w:val="solid" w:color="FFFFFF" w:fill="auto"/>
          </w:tcPr>
          <w:p w14:paraId="3CA63D4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4" w:type="pct"/>
            <w:gridSpan w:val="3"/>
            <w:tcBorders>
              <w:top w:val="nil"/>
              <w:left w:val="nil"/>
              <w:bottom w:val="nil"/>
              <w:right w:val="nil"/>
            </w:tcBorders>
            <w:shd w:val="solid" w:color="FFFFFF" w:fill="auto"/>
          </w:tcPr>
          <w:p w14:paraId="50888CC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47</w:t>
            </w:r>
          </w:p>
        </w:tc>
        <w:tc>
          <w:tcPr>
            <w:tcW w:w="288" w:type="pct"/>
            <w:gridSpan w:val="3"/>
            <w:tcBorders>
              <w:top w:val="nil"/>
              <w:left w:val="nil"/>
              <w:bottom w:val="nil"/>
              <w:right w:val="nil"/>
            </w:tcBorders>
            <w:shd w:val="solid" w:color="FFFFFF" w:fill="auto"/>
          </w:tcPr>
          <w:p w14:paraId="218CA40D"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3</w:t>
            </w:r>
          </w:p>
        </w:tc>
        <w:tc>
          <w:tcPr>
            <w:tcW w:w="362" w:type="pct"/>
            <w:gridSpan w:val="3"/>
            <w:tcBorders>
              <w:top w:val="nil"/>
              <w:left w:val="nil"/>
              <w:bottom w:val="nil"/>
              <w:right w:val="nil"/>
            </w:tcBorders>
            <w:shd w:val="solid" w:color="FFFFFF" w:fill="auto"/>
          </w:tcPr>
          <w:p w14:paraId="2B7E5BB1"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362" w:type="pct"/>
            <w:gridSpan w:val="3"/>
            <w:tcBorders>
              <w:top w:val="nil"/>
              <w:left w:val="nil"/>
              <w:bottom w:val="nil"/>
              <w:right w:val="nil"/>
            </w:tcBorders>
            <w:shd w:val="solid" w:color="FFFFFF" w:fill="auto"/>
          </w:tcPr>
          <w:p w14:paraId="29906E64"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13</w:t>
            </w:r>
          </w:p>
        </w:tc>
        <w:tc>
          <w:tcPr>
            <w:tcW w:w="288" w:type="pct"/>
            <w:gridSpan w:val="3"/>
            <w:tcBorders>
              <w:top w:val="nil"/>
              <w:left w:val="nil"/>
              <w:bottom w:val="nil"/>
              <w:right w:val="nil"/>
            </w:tcBorders>
            <w:shd w:val="solid" w:color="FFFFFF" w:fill="auto"/>
          </w:tcPr>
          <w:p w14:paraId="24E7CB0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1</w:t>
            </w:r>
          </w:p>
        </w:tc>
        <w:tc>
          <w:tcPr>
            <w:tcW w:w="500" w:type="pct"/>
            <w:gridSpan w:val="3"/>
            <w:tcBorders>
              <w:top w:val="nil"/>
              <w:left w:val="nil"/>
              <w:bottom w:val="nil"/>
              <w:right w:val="nil"/>
            </w:tcBorders>
            <w:shd w:val="solid" w:color="FFFFFF" w:fill="auto"/>
          </w:tcPr>
          <w:p w14:paraId="6B65413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2</w:t>
            </w:r>
          </w:p>
        </w:tc>
        <w:tc>
          <w:tcPr>
            <w:tcW w:w="434" w:type="pct"/>
            <w:gridSpan w:val="3"/>
            <w:tcBorders>
              <w:top w:val="nil"/>
              <w:left w:val="nil"/>
              <w:bottom w:val="nil"/>
              <w:right w:val="nil"/>
            </w:tcBorders>
            <w:shd w:val="solid" w:color="FFFFFF" w:fill="auto"/>
          </w:tcPr>
          <w:p w14:paraId="2684654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4</w:t>
            </w:r>
          </w:p>
        </w:tc>
        <w:tc>
          <w:tcPr>
            <w:tcW w:w="434" w:type="pct"/>
            <w:gridSpan w:val="3"/>
            <w:tcBorders>
              <w:top w:val="nil"/>
              <w:left w:val="nil"/>
              <w:bottom w:val="nil"/>
              <w:right w:val="nil"/>
            </w:tcBorders>
            <w:shd w:val="solid" w:color="FFFFFF" w:fill="auto"/>
          </w:tcPr>
          <w:p w14:paraId="402E1D8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78</w:t>
            </w:r>
          </w:p>
        </w:tc>
        <w:tc>
          <w:tcPr>
            <w:tcW w:w="434" w:type="pct"/>
            <w:gridSpan w:val="3"/>
            <w:tcBorders>
              <w:top w:val="nil"/>
              <w:left w:val="nil"/>
              <w:bottom w:val="nil"/>
              <w:right w:val="nil"/>
            </w:tcBorders>
            <w:shd w:val="solid" w:color="FFFFFF" w:fill="auto"/>
          </w:tcPr>
          <w:p w14:paraId="44306C03"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color w:val="000000"/>
                <w:sz w:val="16"/>
                <w:szCs w:val="20"/>
              </w:rPr>
            </w:pPr>
            <w:r w:rsidRPr="00314C54">
              <w:rPr>
                <w:rFonts w:ascii="MS Shell Dlg 2" w:hAnsi="MS Shell Dlg 2" w:cs="MS Shell Dlg 2"/>
                <w:color w:val="000000"/>
                <w:sz w:val="16"/>
                <w:szCs w:val="20"/>
              </w:rPr>
              <w:t>0,69%</w:t>
            </w:r>
          </w:p>
        </w:tc>
      </w:tr>
      <w:tr w:rsidR="001C3603" w:rsidRPr="00314C54" w14:paraId="69FEA471" w14:textId="77777777" w:rsidTr="006A7557">
        <w:trPr>
          <w:gridAfter w:val="1"/>
          <w:wAfter w:w="44" w:type="pct"/>
          <w:trHeight w:val="267"/>
          <w:jc w:val="center"/>
        </w:trPr>
        <w:tc>
          <w:tcPr>
            <w:tcW w:w="1193" w:type="pct"/>
            <w:tcBorders>
              <w:top w:val="nil"/>
              <w:left w:val="nil"/>
              <w:bottom w:val="nil"/>
              <w:right w:val="nil"/>
            </w:tcBorders>
            <w:shd w:val="solid" w:color="C0C0C0" w:fill="auto"/>
          </w:tcPr>
          <w:p w14:paraId="43114689" w14:textId="6074D7EC" w:rsidR="008B4842" w:rsidRPr="00314C54" w:rsidRDefault="008B4842" w:rsidP="00270D26">
            <w:pPr>
              <w:autoSpaceDE w:val="0"/>
              <w:autoSpaceDN w:val="0"/>
              <w:adjustRightInd w:val="0"/>
              <w:spacing w:after="0" w:line="240" w:lineRule="auto"/>
              <w:jc w:val="lef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 xml:space="preserve">Total </w:t>
            </w:r>
            <w:r w:rsidR="00270D26" w:rsidRPr="00314C54">
              <w:rPr>
                <w:rFonts w:ascii="MS Shell Dlg 2" w:hAnsi="MS Shell Dlg 2" w:cs="MS Shell Dlg 2"/>
                <w:b/>
                <w:bCs/>
                <w:i/>
                <w:iCs/>
                <w:color w:val="000000"/>
                <w:sz w:val="16"/>
                <w:szCs w:val="20"/>
              </w:rPr>
              <w:t>personnel appui</w:t>
            </w:r>
          </w:p>
        </w:tc>
        <w:tc>
          <w:tcPr>
            <w:tcW w:w="295" w:type="pct"/>
            <w:gridSpan w:val="2"/>
            <w:tcBorders>
              <w:top w:val="nil"/>
              <w:left w:val="nil"/>
              <w:bottom w:val="nil"/>
              <w:right w:val="nil"/>
            </w:tcBorders>
            <w:shd w:val="solid" w:color="C0C0C0" w:fill="auto"/>
            <w:vAlign w:val="center"/>
          </w:tcPr>
          <w:p w14:paraId="08CBBED4" w14:textId="77777777" w:rsidR="008B4842" w:rsidRPr="00314C54" w:rsidRDefault="008B4842" w:rsidP="00EE0B4C">
            <w:pPr>
              <w:autoSpaceDE w:val="0"/>
              <w:autoSpaceDN w:val="0"/>
              <w:adjustRightInd w:val="0"/>
              <w:spacing w:after="0" w:line="240" w:lineRule="auto"/>
              <w:jc w:val="righ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34</w:t>
            </w:r>
          </w:p>
        </w:tc>
        <w:tc>
          <w:tcPr>
            <w:tcW w:w="364" w:type="pct"/>
            <w:gridSpan w:val="3"/>
            <w:tcBorders>
              <w:top w:val="nil"/>
              <w:left w:val="nil"/>
              <w:bottom w:val="nil"/>
              <w:right w:val="nil"/>
            </w:tcBorders>
            <w:shd w:val="solid" w:color="C0C0C0" w:fill="auto"/>
            <w:vAlign w:val="center"/>
          </w:tcPr>
          <w:p w14:paraId="0B648251" w14:textId="77777777" w:rsidR="008B4842" w:rsidRPr="00314C54" w:rsidRDefault="008B4842" w:rsidP="00EE0B4C">
            <w:pPr>
              <w:autoSpaceDE w:val="0"/>
              <w:autoSpaceDN w:val="0"/>
              <w:adjustRightInd w:val="0"/>
              <w:spacing w:after="0" w:line="240" w:lineRule="auto"/>
              <w:jc w:val="righ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505</w:t>
            </w:r>
          </w:p>
        </w:tc>
        <w:tc>
          <w:tcPr>
            <w:tcW w:w="288" w:type="pct"/>
            <w:gridSpan w:val="3"/>
            <w:tcBorders>
              <w:top w:val="nil"/>
              <w:left w:val="nil"/>
              <w:bottom w:val="nil"/>
              <w:right w:val="nil"/>
            </w:tcBorders>
            <w:shd w:val="solid" w:color="C0C0C0" w:fill="auto"/>
            <w:vAlign w:val="center"/>
          </w:tcPr>
          <w:p w14:paraId="29E812DA" w14:textId="77777777" w:rsidR="008B4842" w:rsidRPr="00314C54" w:rsidRDefault="008B4842" w:rsidP="00EE0B4C">
            <w:pPr>
              <w:autoSpaceDE w:val="0"/>
              <w:autoSpaceDN w:val="0"/>
              <w:adjustRightInd w:val="0"/>
              <w:spacing w:after="0" w:line="240" w:lineRule="auto"/>
              <w:jc w:val="righ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28</w:t>
            </w:r>
          </w:p>
        </w:tc>
        <w:tc>
          <w:tcPr>
            <w:tcW w:w="362" w:type="pct"/>
            <w:gridSpan w:val="3"/>
            <w:tcBorders>
              <w:top w:val="nil"/>
              <w:left w:val="nil"/>
              <w:bottom w:val="nil"/>
              <w:right w:val="nil"/>
            </w:tcBorders>
            <w:shd w:val="solid" w:color="C0C0C0" w:fill="auto"/>
            <w:vAlign w:val="center"/>
          </w:tcPr>
          <w:p w14:paraId="4727FC3A" w14:textId="77777777" w:rsidR="008B4842" w:rsidRPr="00314C54" w:rsidRDefault="008B4842" w:rsidP="00EE0B4C">
            <w:pPr>
              <w:autoSpaceDE w:val="0"/>
              <w:autoSpaceDN w:val="0"/>
              <w:adjustRightInd w:val="0"/>
              <w:spacing w:after="0" w:line="240" w:lineRule="auto"/>
              <w:jc w:val="righ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37</w:t>
            </w:r>
          </w:p>
        </w:tc>
        <w:tc>
          <w:tcPr>
            <w:tcW w:w="362" w:type="pct"/>
            <w:gridSpan w:val="3"/>
            <w:tcBorders>
              <w:top w:val="nil"/>
              <w:left w:val="nil"/>
              <w:bottom w:val="nil"/>
              <w:right w:val="nil"/>
            </w:tcBorders>
            <w:shd w:val="solid" w:color="C0C0C0" w:fill="auto"/>
            <w:vAlign w:val="center"/>
          </w:tcPr>
          <w:p w14:paraId="64041E66" w14:textId="77777777" w:rsidR="008B4842" w:rsidRPr="00314C54" w:rsidRDefault="008B4842" w:rsidP="00EE0B4C">
            <w:pPr>
              <w:autoSpaceDE w:val="0"/>
              <w:autoSpaceDN w:val="0"/>
              <w:adjustRightInd w:val="0"/>
              <w:spacing w:after="0" w:line="240" w:lineRule="auto"/>
              <w:jc w:val="righ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54</w:t>
            </w:r>
          </w:p>
        </w:tc>
        <w:tc>
          <w:tcPr>
            <w:tcW w:w="288" w:type="pct"/>
            <w:gridSpan w:val="3"/>
            <w:tcBorders>
              <w:top w:val="nil"/>
              <w:left w:val="nil"/>
              <w:bottom w:val="nil"/>
              <w:right w:val="nil"/>
            </w:tcBorders>
            <w:shd w:val="solid" w:color="C0C0C0" w:fill="auto"/>
            <w:vAlign w:val="center"/>
          </w:tcPr>
          <w:p w14:paraId="0D0F2D63" w14:textId="77777777" w:rsidR="008B4842" w:rsidRPr="00314C54" w:rsidRDefault="008B4842" w:rsidP="00EE0B4C">
            <w:pPr>
              <w:autoSpaceDE w:val="0"/>
              <w:autoSpaceDN w:val="0"/>
              <w:adjustRightInd w:val="0"/>
              <w:spacing w:after="0" w:line="240" w:lineRule="auto"/>
              <w:jc w:val="righ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20</w:t>
            </w:r>
          </w:p>
        </w:tc>
        <w:tc>
          <w:tcPr>
            <w:tcW w:w="500" w:type="pct"/>
            <w:gridSpan w:val="3"/>
            <w:tcBorders>
              <w:top w:val="nil"/>
              <w:left w:val="nil"/>
              <w:bottom w:val="nil"/>
              <w:right w:val="nil"/>
            </w:tcBorders>
            <w:shd w:val="solid" w:color="C0C0C0" w:fill="auto"/>
            <w:vAlign w:val="center"/>
          </w:tcPr>
          <w:p w14:paraId="1A4CEBE2" w14:textId="77777777" w:rsidR="008B4842" w:rsidRPr="00314C54" w:rsidRDefault="008B4842" w:rsidP="00EE0B4C">
            <w:pPr>
              <w:autoSpaceDE w:val="0"/>
              <w:autoSpaceDN w:val="0"/>
              <w:adjustRightInd w:val="0"/>
              <w:spacing w:after="0" w:line="240" w:lineRule="auto"/>
              <w:jc w:val="righ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23</w:t>
            </w:r>
          </w:p>
        </w:tc>
        <w:tc>
          <w:tcPr>
            <w:tcW w:w="434" w:type="pct"/>
            <w:gridSpan w:val="3"/>
            <w:tcBorders>
              <w:top w:val="nil"/>
              <w:left w:val="nil"/>
              <w:bottom w:val="nil"/>
              <w:right w:val="nil"/>
            </w:tcBorders>
            <w:shd w:val="solid" w:color="C0C0C0" w:fill="auto"/>
            <w:vAlign w:val="center"/>
          </w:tcPr>
          <w:p w14:paraId="14020A6E" w14:textId="77777777" w:rsidR="008B4842" w:rsidRPr="00314C54" w:rsidRDefault="008B4842" w:rsidP="00EE0B4C">
            <w:pPr>
              <w:autoSpaceDE w:val="0"/>
              <w:autoSpaceDN w:val="0"/>
              <w:adjustRightInd w:val="0"/>
              <w:spacing w:after="0" w:line="240" w:lineRule="auto"/>
              <w:jc w:val="righ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36</w:t>
            </w:r>
          </w:p>
        </w:tc>
        <w:tc>
          <w:tcPr>
            <w:tcW w:w="434" w:type="pct"/>
            <w:gridSpan w:val="3"/>
            <w:tcBorders>
              <w:top w:val="nil"/>
              <w:left w:val="nil"/>
              <w:bottom w:val="nil"/>
              <w:right w:val="nil"/>
            </w:tcBorders>
            <w:shd w:val="solid" w:color="C0C0C0" w:fill="auto"/>
            <w:vAlign w:val="center"/>
          </w:tcPr>
          <w:p w14:paraId="2D56E2D2" w14:textId="77777777" w:rsidR="008B4842" w:rsidRPr="00314C54" w:rsidRDefault="008B4842" w:rsidP="00EE0B4C">
            <w:pPr>
              <w:autoSpaceDE w:val="0"/>
              <w:autoSpaceDN w:val="0"/>
              <w:adjustRightInd w:val="0"/>
              <w:spacing w:after="0" w:line="240" w:lineRule="auto"/>
              <w:jc w:val="righ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737</w:t>
            </w:r>
          </w:p>
        </w:tc>
        <w:tc>
          <w:tcPr>
            <w:tcW w:w="434" w:type="pct"/>
            <w:gridSpan w:val="3"/>
            <w:tcBorders>
              <w:top w:val="nil"/>
              <w:left w:val="nil"/>
              <w:bottom w:val="nil"/>
              <w:right w:val="nil"/>
            </w:tcBorders>
            <w:shd w:val="solid" w:color="C0C0C0" w:fill="auto"/>
            <w:vAlign w:val="center"/>
          </w:tcPr>
          <w:p w14:paraId="7948695A" w14:textId="77777777" w:rsidR="008B4842" w:rsidRPr="00314C54" w:rsidRDefault="008B4842" w:rsidP="00EE0B4C">
            <w:pPr>
              <w:autoSpaceDE w:val="0"/>
              <w:autoSpaceDN w:val="0"/>
              <w:adjustRightInd w:val="0"/>
              <w:spacing w:after="0" w:line="240" w:lineRule="auto"/>
              <w:jc w:val="right"/>
              <w:rPr>
                <w:rFonts w:ascii="MS Shell Dlg 2" w:hAnsi="MS Shell Dlg 2" w:cs="MS Shell Dlg 2"/>
                <w:b/>
                <w:bCs/>
                <w:i/>
                <w:iCs/>
                <w:color w:val="000000"/>
                <w:sz w:val="16"/>
                <w:szCs w:val="20"/>
              </w:rPr>
            </w:pPr>
            <w:r w:rsidRPr="00314C54">
              <w:rPr>
                <w:rFonts w:ascii="MS Shell Dlg 2" w:hAnsi="MS Shell Dlg 2" w:cs="MS Shell Dlg 2"/>
                <w:b/>
                <w:bCs/>
                <w:i/>
                <w:iCs/>
                <w:color w:val="000000"/>
                <w:sz w:val="16"/>
                <w:szCs w:val="20"/>
              </w:rPr>
              <w:t>6,5%</w:t>
            </w:r>
          </w:p>
        </w:tc>
      </w:tr>
      <w:tr w:rsidR="001C3603" w:rsidRPr="00314C54" w14:paraId="16D4E9C2" w14:textId="77777777" w:rsidTr="001C3603">
        <w:trPr>
          <w:gridAfter w:val="1"/>
          <w:wAfter w:w="44" w:type="pct"/>
          <w:trHeight w:val="259"/>
          <w:jc w:val="center"/>
        </w:trPr>
        <w:tc>
          <w:tcPr>
            <w:tcW w:w="1193" w:type="pct"/>
            <w:tcBorders>
              <w:top w:val="single" w:sz="6" w:space="0" w:color="000000"/>
              <w:left w:val="nil"/>
              <w:bottom w:val="single" w:sz="6" w:space="0" w:color="FFFFFF"/>
              <w:right w:val="nil"/>
            </w:tcBorders>
            <w:shd w:val="solid" w:color="CCCCFF" w:fill="CCCCFF"/>
          </w:tcPr>
          <w:p w14:paraId="68F781E7" w14:textId="60912ABF" w:rsidR="008B4842" w:rsidRPr="00314C54" w:rsidRDefault="008B4842" w:rsidP="0074422E">
            <w:pPr>
              <w:autoSpaceDE w:val="0"/>
              <w:autoSpaceDN w:val="0"/>
              <w:adjustRightInd w:val="0"/>
              <w:spacing w:after="0" w:line="240" w:lineRule="auto"/>
              <w:jc w:val="lef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 xml:space="preserve">Total </w:t>
            </w:r>
            <w:r w:rsidR="00270D26" w:rsidRPr="00314C54">
              <w:rPr>
                <w:rFonts w:ascii="MS Shell Dlg 2" w:hAnsi="MS Shell Dlg 2" w:cs="MS Shell Dlg 2"/>
                <w:b/>
                <w:bCs/>
                <w:color w:val="000000"/>
                <w:sz w:val="16"/>
                <w:szCs w:val="20"/>
              </w:rPr>
              <w:t>général</w:t>
            </w:r>
          </w:p>
        </w:tc>
        <w:tc>
          <w:tcPr>
            <w:tcW w:w="295" w:type="pct"/>
            <w:gridSpan w:val="2"/>
            <w:tcBorders>
              <w:top w:val="single" w:sz="6" w:space="0" w:color="000000"/>
              <w:left w:val="nil"/>
              <w:bottom w:val="single" w:sz="6" w:space="0" w:color="FFFFFF"/>
              <w:right w:val="nil"/>
            </w:tcBorders>
            <w:shd w:val="solid" w:color="CCCCFF" w:fill="CCCCFF"/>
          </w:tcPr>
          <w:p w14:paraId="7A3F689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991</w:t>
            </w:r>
          </w:p>
        </w:tc>
        <w:tc>
          <w:tcPr>
            <w:tcW w:w="364" w:type="pct"/>
            <w:gridSpan w:val="3"/>
            <w:tcBorders>
              <w:top w:val="single" w:sz="6" w:space="0" w:color="000000"/>
              <w:left w:val="nil"/>
              <w:bottom w:val="single" w:sz="6" w:space="0" w:color="FFFFFF"/>
              <w:right w:val="nil"/>
            </w:tcBorders>
            <w:shd w:val="solid" w:color="CCCCFF" w:fill="CCCCFF"/>
          </w:tcPr>
          <w:p w14:paraId="6D9D25E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3 694</w:t>
            </w:r>
          </w:p>
        </w:tc>
        <w:tc>
          <w:tcPr>
            <w:tcW w:w="288" w:type="pct"/>
            <w:gridSpan w:val="3"/>
            <w:tcBorders>
              <w:top w:val="single" w:sz="6" w:space="0" w:color="000000"/>
              <w:left w:val="nil"/>
              <w:bottom w:val="single" w:sz="6" w:space="0" w:color="FFFFFF"/>
              <w:right w:val="nil"/>
            </w:tcBorders>
            <w:shd w:val="solid" w:color="CCCCFF" w:fill="CCCCFF"/>
          </w:tcPr>
          <w:p w14:paraId="40C2F04C"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837</w:t>
            </w:r>
          </w:p>
        </w:tc>
        <w:tc>
          <w:tcPr>
            <w:tcW w:w="362" w:type="pct"/>
            <w:gridSpan w:val="3"/>
            <w:tcBorders>
              <w:top w:val="single" w:sz="6" w:space="0" w:color="000000"/>
              <w:left w:val="nil"/>
              <w:bottom w:val="single" w:sz="6" w:space="0" w:color="FFFFFF"/>
              <w:right w:val="nil"/>
            </w:tcBorders>
            <w:shd w:val="solid" w:color="CCCCFF" w:fill="CCCCFF"/>
          </w:tcPr>
          <w:p w14:paraId="1189591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1 421</w:t>
            </w:r>
          </w:p>
        </w:tc>
        <w:tc>
          <w:tcPr>
            <w:tcW w:w="362" w:type="pct"/>
            <w:gridSpan w:val="3"/>
            <w:tcBorders>
              <w:top w:val="single" w:sz="6" w:space="0" w:color="000000"/>
              <w:left w:val="nil"/>
              <w:bottom w:val="single" w:sz="6" w:space="0" w:color="FFFFFF"/>
              <w:right w:val="nil"/>
            </w:tcBorders>
            <w:shd w:val="solid" w:color="CCCCFF" w:fill="CCCCFF"/>
          </w:tcPr>
          <w:p w14:paraId="5D2AC9A0"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1 404</w:t>
            </w:r>
          </w:p>
        </w:tc>
        <w:tc>
          <w:tcPr>
            <w:tcW w:w="288" w:type="pct"/>
            <w:gridSpan w:val="3"/>
            <w:tcBorders>
              <w:top w:val="single" w:sz="6" w:space="0" w:color="000000"/>
              <w:left w:val="nil"/>
              <w:bottom w:val="single" w:sz="6" w:space="0" w:color="FFFFFF"/>
              <w:right w:val="nil"/>
            </w:tcBorders>
            <w:shd w:val="solid" w:color="CCCCFF" w:fill="CCCCFF"/>
          </w:tcPr>
          <w:p w14:paraId="4D85E0E8"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929</w:t>
            </w:r>
          </w:p>
        </w:tc>
        <w:tc>
          <w:tcPr>
            <w:tcW w:w="500" w:type="pct"/>
            <w:gridSpan w:val="3"/>
            <w:tcBorders>
              <w:top w:val="single" w:sz="6" w:space="0" w:color="000000"/>
              <w:left w:val="nil"/>
              <w:bottom w:val="single" w:sz="6" w:space="0" w:color="FFFFFF"/>
              <w:right w:val="nil"/>
            </w:tcBorders>
            <w:shd w:val="solid" w:color="CCCCFF" w:fill="CCCCFF"/>
          </w:tcPr>
          <w:p w14:paraId="2411FFB2"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729</w:t>
            </w:r>
          </w:p>
        </w:tc>
        <w:tc>
          <w:tcPr>
            <w:tcW w:w="434" w:type="pct"/>
            <w:gridSpan w:val="3"/>
            <w:tcBorders>
              <w:top w:val="single" w:sz="6" w:space="0" w:color="000000"/>
              <w:left w:val="nil"/>
              <w:bottom w:val="single" w:sz="6" w:space="0" w:color="FFFFFF"/>
              <w:right w:val="nil"/>
            </w:tcBorders>
            <w:shd w:val="solid" w:color="CCCCFF" w:fill="CCCCFF"/>
          </w:tcPr>
          <w:p w14:paraId="618B1A3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1 285</w:t>
            </w:r>
          </w:p>
        </w:tc>
        <w:tc>
          <w:tcPr>
            <w:tcW w:w="434" w:type="pct"/>
            <w:gridSpan w:val="3"/>
            <w:tcBorders>
              <w:top w:val="single" w:sz="6" w:space="0" w:color="000000"/>
              <w:left w:val="nil"/>
              <w:bottom w:val="single" w:sz="6" w:space="0" w:color="FFFFFF"/>
              <w:right w:val="nil"/>
            </w:tcBorders>
            <w:shd w:val="solid" w:color="CCCCFF" w:fill="CCCCFF"/>
          </w:tcPr>
          <w:p w14:paraId="3079A5EB"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11 290</w:t>
            </w:r>
          </w:p>
        </w:tc>
        <w:tc>
          <w:tcPr>
            <w:tcW w:w="434" w:type="pct"/>
            <w:gridSpan w:val="3"/>
            <w:tcBorders>
              <w:top w:val="single" w:sz="6" w:space="0" w:color="000000"/>
              <w:left w:val="nil"/>
              <w:bottom w:val="single" w:sz="6" w:space="0" w:color="FFFFFF"/>
              <w:right w:val="nil"/>
            </w:tcBorders>
            <w:shd w:val="solid" w:color="CCCCFF" w:fill="CCCCFF"/>
          </w:tcPr>
          <w:p w14:paraId="45DEFE77" w14:textId="77777777" w:rsidR="008B4842" w:rsidRPr="00314C54" w:rsidRDefault="008B4842" w:rsidP="0074422E">
            <w:pPr>
              <w:autoSpaceDE w:val="0"/>
              <w:autoSpaceDN w:val="0"/>
              <w:adjustRightInd w:val="0"/>
              <w:spacing w:after="0" w:line="240" w:lineRule="auto"/>
              <w:jc w:val="right"/>
              <w:rPr>
                <w:rFonts w:ascii="MS Shell Dlg 2" w:hAnsi="MS Shell Dlg 2" w:cs="MS Shell Dlg 2"/>
                <w:b/>
                <w:bCs/>
                <w:color w:val="000000"/>
                <w:sz w:val="16"/>
                <w:szCs w:val="20"/>
              </w:rPr>
            </w:pPr>
            <w:r w:rsidRPr="00314C54">
              <w:rPr>
                <w:rFonts w:ascii="MS Shell Dlg 2" w:hAnsi="MS Shell Dlg 2" w:cs="MS Shell Dlg 2"/>
                <w:b/>
                <w:bCs/>
                <w:color w:val="000000"/>
                <w:sz w:val="16"/>
                <w:szCs w:val="20"/>
              </w:rPr>
              <w:t>100%</w:t>
            </w:r>
          </w:p>
        </w:tc>
      </w:tr>
      <w:tr w:rsidR="001C3603" w:rsidRPr="00314C54" w14:paraId="1F69C11D" w14:textId="77777777" w:rsidTr="005F1C94">
        <w:trPr>
          <w:gridAfter w:val="1"/>
          <w:wAfter w:w="44" w:type="pct"/>
          <w:trHeight w:val="299"/>
          <w:jc w:val="center"/>
        </w:trPr>
        <w:tc>
          <w:tcPr>
            <w:tcW w:w="1193" w:type="pct"/>
            <w:tcBorders>
              <w:top w:val="nil"/>
              <w:left w:val="nil"/>
              <w:bottom w:val="double" w:sz="6" w:space="0" w:color="000000"/>
              <w:right w:val="nil"/>
            </w:tcBorders>
            <w:shd w:val="solid" w:color="CCCCFF" w:fill="CCCCFF"/>
          </w:tcPr>
          <w:p w14:paraId="011878BE" w14:textId="77777777" w:rsidR="00270D26" w:rsidRPr="005F1C94" w:rsidRDefault="00270D26" w:rsidP="0074422E">
            <w:pPr>
              <w:autoSpaceDE w:val="0"/>
              <w:autoSpaceDN w:val="0"/>
              <w:adjustRightInd w:val="0"/>
              <w:spacing w:after="0" w:line="240" w:lineRule="auto"/>
              <w:jc w:val="left"/>
              <w:rPr>
                <w:rFonts w:ascii="MS Shell Dlg 2" w:hAnsi="MS Shell Dlg 2" w:cs="MS Shell Dlg 2"/>
                <w:b/>
                <w:bCs/>
                <w:color w:val="000000"/>
                <w:sz w:val="14"/>
                <w:szCs w:val="14"/>
              </w:rPr>
            </w:pPr>
            <w:r w:rsidRPr="005F1C94">
              <w:rPr>
                <w:rFonts w:ascii="MS Shell Dlg 2" w:hAnsi="MS Shell Dlg 2" w:cs="MS Shell Dlg 2"/>
                <w:b/>
                <w:bCs/>
                <w:color w:val="000000"/>
                <w:sz w:val="14"/>
                <w:szCs w:val="14"/>
              </w:rPr>
              <w:t>Pourcentage</w:t>
            </w:r>
          </w:p>
        </w:tc>
        <w:tc>
          <w:tcPr>
            <w:tcW w:w="336" w:type="pct"/>
            <w:gridSpan w:val="3"/>
            <w:tcBorders>
              <w:top w:val="nil"/>
              <w:left w:val="nil"/>
              <w:bottom w:val="double" w:sz="6" w:space="0" w:color="000000"/>
              <w:right w:val="nil"/>
            </w:tcBorders>
            <w:shd w:val="solid" w:color="CCCCFF" w:fill="CCCCFF"/>
          </w:tcPr>
          <w:p w14:paraId="22DCCC85" w14:textId="77777777" w:rsidR="00270D26" w:rsidRPr="005F1C94" w:rsidRDefault="00270D26" w:rsidP="0074422E">
            <w:pPr>
              <w:autoSpaceDE w:val="0"/>
              <w:autoSpaceDN w:val="0"/>
              <w:adjustRightInd w:val="0"/>
              <w:spacing w:after="0" w:line="240" w:lineRule="auto"/>
              <w:jc w:val="right"/>
              <w:rPr>
                <w:rFonts w:ascii="MS Shell Dlg 2" w:hAnsi="MS Shell Dlg 2" w:cs="MS Shell Dlg 2"/>
                <w:b/>
                <w:bCs/>
                <w:color w:val="000000"/>
                <w:sz w:val="14"/>
                <w:szCs w:val="14"/>
              </w:rPr>
            </w:pPr>
            <w:r w:rsidRPr="005F1C94">
              <w:rPr>
                <w:rFonts w:ascii="MS Shell Dlg 2" w:hAnsi="MS Shell Dlg 2" w:cs="MS Shell Dlg 2"/>
                <w:b/>
                <w:bCs/>
                <w:color w:val="000000"/>
                <w:sz w:val="14"/>
                <w:szCs w:val="14"/>
              </w:rPr>
              <w:t>8,8%</w:t>
            </w:r>
          </w:p>
        </w:tc>
        <w:tc>
          <w:tcPr>
            <w:tcW w:w="364" w:type="pct"/>
            <w:gridSpan w:val="3"/>
            <w:tcBorders>
              <w:top w:val="nil"/>
              <w:left w:val="nil"/>
              <w:bottom w:val="double" w:sz="6" w:space="0" w:color="000000"/>
              <w:right w:val="nil"/>
            </w:tcBorders>
            <w:shd w:val="solid" w:color="CCCCFF" w:fill="CCCCFF"/>
          </w:tcPr>
          <w:p w14:paraId="0B9EC657" w14:textId="77777777" w:rsidR="00270D26" w:rsidRPr="005F1C94" w:rsidRDefault="00270D26" w:rsidP="0074422E">
            <w:pPr>
              <w:autoSpaceDE w:val="0"/>
              <w:autoSpaceDN w:val="0"/>
              <w:adjustRightInd w:val="0"/>
              <w:spacing w:after="0" w:line="240" w:lineRule="auto"/>
              <w:jc w:val="right"/>
              <w:rPr>
                <w:rFonts w:ascii="MS Shell Dlg 2" w:hAnsi="MS Shell Dlg 2" w:cs="MS Shell Dlg 2"/>
                <w:b/>
                <w:bCs/>
                <w:color w:val="000000"/>
                <w:sz w:val="14"/>
                <w:szCs w:val="14"/>
              </w:rPr>
            </w:pPr>
            <w:r w:rsidRPr="005F1C94">
              <w:rPr>
                <w:rFonts w:ascii="MS Shell Dlg 2" w:hAnsi="MS Shell Dlg 2" w:cs="MS Shell Dlg 2"/>
                <w:b/>
                <w:bCs/>
                <w:color w:val="000000"/>
                <w:sz w:val="14"/>
                <w:szCs w:val="14"/>
              </w:rPr>
              <w:t>32,7%</w:t>
            </w:r>
          </w:p>
        </w:tc>
        <w:tc>
          <w:tcPr>
            <w:tcW w:w="381" w:type="pct"/>
            <w:gridSpan w:val="4"/>
            <w:tcBorders>
              <w:top w:val="nil"/>
              <w:left w:val="nil"/>
              <w:bottom w:val="double" w:sz="6" w:space="0" w:color="000000"/>
              <w:right w:val="nil"/>
            </w:tcBorders>
            <w:shd w:val="solid" w:color="CCCCFF" w:fill="CCCCFF"/>
          </w:tcPr>
          <w:p w14:paraId="652BA32D" w14:textId="77777777" w:rsidR="00270D26" w:rsidRPr="005F1C94" w:rsidRDefault="00270D26" w:rsidP="0074422E">
            <w:pPr>
              <w:autoSpaceDE w:val="0"/>
              <w:autoSpaceDN w:val="0"/>
              <w:adjustRightInd w:val="0"/>
              <w:spacing w:after="0" w:line="240" w:lineRule="auto"/>
              <w:jc w:val="right"/>
              <w:rPr>
                <w:rFonts w:ascii="MS Shell Dlg 2" w:hAnsi="MS Shell Dlg 2" w:cs="MS Shell Dlg 2"/>
                <w:b/>
                <w:bCs/>
                <w:color w:val="000000"/>
                <w:sz w:val="14"/>
                <w:szCs w:val="14"/>
              </w:rPr>
            </w:pPr>
            <w:r w:rsidRPr="005F1C94">
              <w:rPr>
                <w:rFonts w:ascii="MS Shell Dlg 2" w:hAnsi="MS Shell Dlg 2" w:cs="MS Shell Dlg 2"/>
                <w:b/>
                <w:bCs/>
                <w:color w:val="000000"/>
                <w:sz w:val="14"/>
                <w:szCs w:val="14"/>
              </w:rPr>
              <w:t>7,4%</w:t>
            </w:r>
          </w:p>
        </w:tc>
        <w:tc>
          <w:tcPr>
            <w:tcW w:w="362" w:type="pct"/>
            <w:gridSpan w:val="3"/>
            <w:tcBorders>
              <w:top w:val="nil"/>
              <w:left w:val="nil"/>
              <w:bottom w:val="double" w:sz="6" w:space="0" w:color="000000"/>
              <w:right w:val="nil"/>
            </w:tcBorders>
            <w:shd w:val="solid" w:color="CCCCFF" w:fill="CCCCFF"/>
          </w:tcPr>
          <w:p w14:paraId="561FD3F2" w14:textId="77777777" w:rsidR="00270D26" w:rsidRPr="005F1C94" w:rsidRDefault="00270D26" w:rsidP="0074422E">
            <w:pPr>
              <w:autoSpaceDE w:val="0"/>
              <w:autoSpaceDN w:val="0"/>
              <w:adjustRightInd w:val="0"/>
              <w:spacing w:after="0" w:line="240" w:lineRule="auto"/>
              <w:jc w:val="right"/>
              <w:rPr>
                <w:rFonts w:ascii="MS Shell Dlg 2" w:hAnsi="MS Shell Dlg 2" w:cs="MS Shell Dlg 2"/>
                <w:b/>
                <w:bCs/>
                <w:color w:val="000000"/>
                <w:sz w:val="14"/>
                <w:szCs w:val="14"/>
              </w:rPr>
            </w:pPr>
            <w:r w:rsidRPr="005F1C94">
              <w:rPr>
                <w:rFonts w:ascii="MS Shell Dlg 2" w:hAnsi="MS Shell Dlg 2" w:cs="MS Shell Dlg 2"/>
                <w:b/>
                <w:bCs/>
                <w:color w:val="000000"/>
                <w:sz w:val="14"/>
                <w:szCs w:val="14"/>
              </w:rPr>
              <w:t>12,6%</w:t>
            </w:r>
          </w:p>
        </w:tc>
        <w:tc>
          <w:tcPr>
            <w:tcW w:w="362" w:type="pct"/>
            <w:gridSpan w:val="3"/>
            <w:tcBorders>
              <w:top w:val="nil"/>
              <w:left w:val="nil"/>
              <w:bottom w:val="double" w:sz="6" w:space="0" w:color="000000"/>
              <w:right w:val="nil"/>
            </w:tcBorders>
            <w:shd w:val="solid" w:color="CCCCFF" w:fill="CCCCFF"/>
          </w:tcPr>
          <w:p w14:paraId="1E12BDF0" w14:textId="77777777" w:rsidR="00270D26" w:rsidRPr="005F1C94" w:rsidRDefault="00270D26" w:rsidP="0074422E">
            <w:pPr>
              <w:autoSpaceDE w:val="0"/>
              <w:autoSpaceDN w:val="0"/>
              <w:adjustRightInd w:val="0"/>
              <w:spacing w:after="0" w:line="240" w:lineRule="auto"/>
              <w:jc w:val="right"/>
              <w:rPr>
                <w:rFonts w:ascii="MS Shell Dlg 2" w:hAnsi="MS Shell Dlg 2" w:cs="MS Shell Dlg 2"/>
                <w:b/>
                <w:bCs/>
                <w:color w:val="000000"/>
                <w:sz w:val="14"/>
                <w:szCs w:val="14"/>
              </w:rPr>
            </w:pPr>
            <w:r w:rsidRPr="005F1C94">
              <w:rPr>
                <w:rFonts w:ascii="MS Shell Dlg 2" w:hAnsi="MS Shell Dlg 2" w:cs="MS Shell Dlg 2"/>
                <w:b/>
                <w:bCs/>
                <w:color w:val="000000"/>
                <w:sz w:val="14"/>
                <w:szCs w:val="14"/>
              </w:rPr>
              <w:t>12,4%</w:t>
            </w:r>
          </w:p>
        </w:tc>
        <w:tc>
          <w:tcPr>
            <w:tcW w:w="337" w:type="pct"/>
            <w:gridSpan w:val="3"/>
            <w:tcBorders>
              <w:top w:val="nil"/>
              <w:left w:val="nil"/>
              <w:bottom w:val="double" w:sz="6" w:space="0" w:color="000000"/>
              <w:right w:val="nil"/>
            </w:tcBorders>
            <w:shd w:val="solid" w:color="CCCCFF" w:fill="CCCCFF"/>
          </w:tcPr>
          <w:p w14:paraId="500D5D8E" w14:textId="77777777" w:rsidR="00270D26" w:rsidRPr="005F1C94" w:rsidRDefault="00270D26" w:rsidP="0074422E">
            <w:pPr>
              <w:autoSpaceDE w:val="0"/>
              <w:autoSpaceDN w:val="0"/>
              <w:adjustRightInd w:val="0"/>
              <w:spacing w:after="0" w:line="240" w:lineRule="auto"/>
              <w:jc w:val="right"/>
              <w:rPr>
                <w:rFonts w:ascii="MS Shell Dlg 2" w:hAnsi="MS Shell Dlg 2" w:cs="MS Shell Dlg 2"/>
                <w:b/>
                <w:bCs/>
                <w:color w:val="000000"/>
                <w:sz w:val="14"/>
                <w:szCs w:val="14"/>
              </w:rPr>
            </w:pPr>
            <w:r w:rsidRPr="005F1C94">
              <w:rPr>
                <w:rFonts w:ascii="MS Shell Dlg 2" w:hAnsi="MS Shell Dlg 2" w:cs="MS Shell Dlg 2"/>
                <w:b/>
                <w:bCs/>
                <w:color w:val="000000"/>
                <w:sz w:val="14"/>
                <w:szCs w:val="14"/>
              </w:rPr>
              <w:t>8,2%</w:t>
            </w:r>
          </w:p>
        </w:tc>
        <w:tc>
          <w:tcPr>
            <w:tcW w:w="500" w:type="pct"/>
            <w:gridSpan w:val="3"/>
            <w:tcBorders>
              <w:top w:val="nil"/>
              <w:left w:val="nil"/>
              <w:bottom w:val="double" w:sz="6" w:space="0" w:color="000000"/>
              <w:right w:val="nil"/>
            </w:tcBorders>
            <w:shd w:val="solid" w:color="CCCCFF" w:fill="CCCCFF"/>
          </w:tcPr>
          <w:p w14:paraId="2BCAE15C" w14:textId="77777777" w:rsidR="00270D26" w:rsidRPr="005F1C94" w:rsidRDefault="00270D26" w:rsidP="0074422E">
            <w:pPr>
              <w:autoSpaceDE w:val="0"/>
              <w:autoSpaceDN w:val="0"/>
              <w:adjustRightInd w:val="0"/>
              <w:spacing w:after="0" w:line="240" w:lineRule="auto"/>
              <w:jc w:val="right"/>
              <w:rPr>
                <w:rFonts w:ascii="MS Shell Dlg 2" w:hAnsi="MS Shell Dlg 2" w:cs="MS Shell Dlg 2"/>
                <w:b/>
                <w:bCs/>
                <w:color w:val="000000"/>
                <w:sz w:val="14"/>
                <w:szCs w:val="14"/>
              </w:rPr>
            </w:pPr>
            <w:r w:rsidRPr="005F1C94">
              <w:rPr>
                <w:rFonts w:ascii="MS Shell Dlg 2" w:hAnsi="MS Shell Dlg 2" w:cs="MS Shell Dlg 2"/>
                <w:b/>
                <w:bCs/>
                <w:color w:val="000000"/>
                <w:sz w:val="14"/>
                <w:szCs w:val="14"/>
              </w:rPr>
              <w:t>6,5%</w:t>
            </w:r>
          </w:p>
        </w:tc>
        <w:tc>
          <w:tcPr>
            <w:tcW w:w="434" w:type="pct"/>
            <w:gridSpan w:val="3"/>
            <w:tcBorders>
              <w:top w:val="nil"/>
              <w:left w:val="nil"/>
              <w:bottom w:val="double" w:sz="6" w:space="0" w:color="000000"/>
              <w:right w:val="nil"/>
            </w:tcBorders>
            <w:shd w:val="solid" w:color="CCCCFF" w:fill="CCCCFF"/>
          </w:tcPr>
          <w:p w14:paraId="213458EC" w14:textId="77777777" w:rsidR="00270D26" w:rsidRPr="005F1C94" w:rsidRDefault="00270D26" w:rsidP="0074422E">
            <w:pPr>
              <w:autoSpaceDE w:val="0"/>
              <w:autoSpaceDN w:val="0"/>
              <w:adjustRightInd w:val="0"/>
              <w:spacing w:after="0" w:line="240" w:lineRule="auto"/>
              <w:jc w:val="right"/>
              <w:rPr>
                <w:rFonts w:ascii="MS Shell Dlg 2" w:hAnsi="MS Shell Dlg 2" w:cs="MS Shell Dlg 2"/>
                <w:b/>
                <w:bCs/>
                <w:color w:val="000000"/>
                <w:sz w:val="14"/>
                <w:szCs w:val="14"/>
              </w:rPr>
            </w:pPr>
            <w:r w:rsidRPr="005F1C94">
              <w:rPr>
                <w:rFonts w:ascii="MS Shell Dlg 2" w:hAnsi="MS Shell Dlg 2" w:cs="MS Shell Dlg 2"/>
                <w:b/>
                <w:bCs/>
                <w:color w:val="000000"/>
                <w:sz w:val="14"/>
                <w:szCs w:val="14"/>
              </w:rPr>
              <w:t>11,4%</w:t>
            </w:r>
          </w:p>
        </w:tc>
        <w:tc>
          <w:tcPr>
            <w:tcW w:w="342" w:type="pct"/>
            <w:gridSpan w:val="3"/>
            <w:tcBorders>
              <w:top w:val="nil"/>
              <w:left w:val="nil"/>
              <w:bottom w:val="double" w:sz="6" w:space="0" w:color="000000"/>
              <w:right w:val="nil"/>
            </w:tcBorders>
            <w:shd w:val="solid" w:color="CCCCFF" w:fill="CCCCFF"/>
          </w:tcPr>
          <w:p w14:paraId="5D6C1247" w14:textId="77777777" w:rsidR="00270D26" w:rsidRPr="005F1C94" w:rsidRDefault="00270D26" w:rsidP="0074422E">
            <w:pPr>
              <w:autoSpaceDE w:val="0"/>
              <w:autoSpaceDN w:val="0"/>
              <w:adjustRightInd w:val="0"/>
              <w:spacing w:after="0" w:line="240" w:lineRule="auto"/>
              <w:jc w:val="right"/>
              <w:rPr>
                <w:rFonts w:ascii="MS Shell Dlg 2" w:hAnsi="MS Shell Dlg 2" w:cs="MS Shell Dlg 2"/>
                <w:b/>
                <w:bCs/>
                <w:color w:val="000000"/>
                <w:sz w:val="14"/>
                <w:szCs w:val="14"/>
              </w:rPr>
            </w:pPr>
            <w:r w:rsidRPr="005F1C94">
              <w:rPr>
                <w:rFonts w:ascii="MS Shell Dlg 2" w:hAnsi="MS Shell Dlg 2" w:cs="MS Shell Dlg 2"/>
                <w:b/>
                <w:bCs/>
                <w:color w:val="000000"/>
                <w:sz w:val="14"/>
                <w:szCs w:val="14"/>
              </w:rPr>
              <w:t>100%</w:t>
            </w:r>
          </w:p>
        </w:tc>
        <w:tc>
          <w:tcPr>
            <w:tcW w:w="344" w:type="pct"/>
            <w:tcBorders>
              <w:top w:val="nil"/>
              <w:left w:val="nil"/>
              <w:bottom w:val="double" w:sz="6" w:space="0" w:color="000000"/>
              <w:right w:val="nil"/>
            </w:tcBorders>
            <w:shd w:val="solid" w:color="CCCCFF" w:fill="CCCCFF"/>
          </w:tcPr>
          <w:p w14:paraId="7D0E0F31" w14:textId="4BF6FD9B" w:rsidR="00270D26" w:rsidRPr="005F1C94" w:rsidRDefault="00270D26" w:rsidP="0074422E">
            <w:pPr>
              <w:autoSpaceDE w:val="0"/>
              <w:autoSpaceDN w:val="0"/>
              <w:adjustRightInd w:val="0"/>
              <w:spacing w:after="0" w:line="240" w:lineRule="auto"/>
              <w:jc w:val="right"/>
              <w:rPr>
                <w:rFonts w:ascii="MS Shell Dlg 2" w:hAnsi="MS Shell Dlg 2" w:cs="MS Shell Dlg 2"/>
                <w:b/>
                <w:bCs/>
                <w:color w:val="000000"/>
                <w:sz w:val="14"/>
                <w:szCs w:val="14"/>
              </w:rPr>
            </w:pPr>
          </w:p>
        </w:tc>
      </w:tr>
    </w:tbl>
    <w:p w14:paraId="7C2D288B" w14:textId="45B9505D" w:rsidR="008B4842" w:rsidRDefault="008B4842" w:rsidP="00453290">
      <w:pPr>
        <w:autoSpaceDE w:val="0"/>
        <w:autoSpaceDN w:val="0"/>
        <w:adjustRightInd w:val="0"/>
        <w:spacing w:after="0" w:line="240" w:lineRule="auto"/>
        <w:jc w:val="left"/>
        <w:rPr>
          <w:rFonts w:ascii="MS Shell Dlg 2" w:hAnsi="MS Shell Dlg 2" w:cs="MS Shell Dlg 2"/>
          <w:bCs/>
          <w:iCs/>
          <w:color w:val="000000"/>
          <w:sz w:val="20"/>
          <w:szCs w:val="20"/>
        </w:rPr>
      </w:pPr>
    </w:p>
    <w:p w14:paraId="37EF8EDC" w14:textId="77777777" w:rsidR="00AF6DC9" w:rsidRPr="00EA0712" w:rsidRDefault="00AF6DC9" w:rsidP="00806B88">
      <w:pPr>
        <w:pStyle w:val="Titre3"/>
        <w:numPr>
          <w:ilvl w:val="2"/>
          <w:numId w:val="32"/>
        </w:numPr>
        <w:spacing w:after="120"/>
      </w:pPr>
      <w:bookmarkStart w:id="64" w:name="_Toc534298078"/>
      <w:bookmarkStart w:id="65" w:name="_Toc534742724"/>
      <w:bookmarkStart w:id="66" w:name="_Toc534751465"/>
      <w:r w:rsidRPr="00EA0712">
        <w:t>Situation du personnel professionnel de la santé</w:t>
      </w:r>
      <w:bookmarkEnd w:id="64"/>
      <w:bookmarkEnd w:id="65"/>
      <w:bookmarkEnd w:id="66"/>
    </w:p>
    <w:p w14:paraId="7C486B5B" w14:textId="14E06E80" w:rsidR="00AF6DC9" w:rsidRDefault="00AF6DC9" w:rsidP="00AF6DC9">
      <w:pPr>
        <w:spacing w:after="0" w:line="240" w:lineRule="auto"/>
      </w:pPr>
      <w:r w:rsidRPr="007377D5">
        <w:t xml:space="preserve">D’après le fichier des effectifs de la santé du MFPREMA, le système de santé guinéen compte, au total, 10 553 professionnels de la santé. Il ressort de cet effectif que  les ATS sont encore les </w:t>
      </w:r>
      <w:r w:rsidRPr="007377D5">
        <w:lastRenderedPageBreak/>
        <w:t xml:space="preserve">professionnels de la santé les plus nombreux (37,8%), suivis des médecins (27,1%) et des infirmiers d'Etat (22,2%). Les sages-femmes occupent la quatrième place (8,2%). Le reste (5,7%) est constitué des pharmaciens, des techniciens de lao-pharmacie et les biologistes médicaux. Comme il était prévisible, Conakry absorbe la plus grande part (30,2%). Conakry est suivie par Kankan (13,1%), Kindia (12,8%) et Nzérékoré (11,8%). Mamou (6,7%) et Faranah (7,7%) sont les régions les moins pourvues. </w:t>
      </w:r>
      <w:r>
        <w:t xml:space="preserve"> Comparativement à l’analyse de situation </w:t>
      </w:r>
      <w:r w:rsidRPr="007377D5">
        <w:t>de 2012</w:t>
      </w:r>
      <w:r>
        <w:rPr>
          <w:rStyle w:val="Appelnotedebasdep"/>
        </w:rPr>
        <w:footnoteReference w:id="46"/>
      </w:r>
      <w:r w:rsidRPr="007377D5">
        <w:t xml:space="preserve">, Conakry regroupait 55% des professionnels de la santé du </w:t>
      </w:r>
      <w:r>
        <w:t>sous-</w:t>
      </w:r>
      <w:r w:rsidRPr="007377D5">
        <w:t>secteur public. Il y a donc une forte amélioration de la distribution entre cette région et les autres</w:t>
      </w:r>
      <w:r>
        <w:t xml:space="preserve"> </w:t>
      </w:r>
      <w:r w:rsidR="007919CF">
        <w:t>(tableau 3</w:t>
      </w:r>
      <w:r w:rsidR="007405BB">
        <w:t>.3</w:t>
      </w:r>
      <w:r w:rsidRPr="00B103B3">
        <w:t>)</w:t>
      </w:r>
      <w:r w:rsidRPr="007377D5">
        <w:t>.</w:t>
      </w:r>
    </w:p>
    <w:p w14:paraId="7B3E6B59" w14:textId="77777777" w:rsidR="00696293" w:rsidRDefault="00696293" w:rsidP="00AF6DC9">
      <w:pPr>
        <w:spacing w:after="0" w:line="240" w:lineRule="auto"/>
      </w:pPr>
    </w:p>
    <w:p w14:paraId="5CE771A1" w14:textId="62FF1A59" w:rsidR="007E19D5" w:rsidRPr="00994BCE" w:rsidRDefault="007919CF" w:rsidP="006A7557">
      <w:pPr>
        <w:spacing w:after="120" w:line="240" w:lineRule="auto"/>
        <w:ind w:firstLine="709"/>
        <w:rPr>
          <w:rFonts w:ascii="Arial" w:hAnsi="Arial" w:cs="Arial"/>
          <w:color w:val="000000"/>
          <w:sz w:val="20"/>
          <w:szCs w:val="20"/>
          <w:lang w:eastAsia="fr-FR"/>
        </w:rPr>
      </w:pPr>
      <w:r>
        <w:rPr>
          <w:rFonts w:ascii="Arial" w:hAnsi="Arial" w:cs="Arial"/>
          <w:color w:val="000000"/>
          <w:sz w:val="20"/>
          <w:szCs w:val="20"/>
          <w:lang w:eastAsia="fr-FR"/>
        </w:rPr>
        <w:t>Tableau 3</w:t>
      </w:r>
      <w:r w:rsidR="00696293">
        <w:rPr>
          <w:rFonts w:ascii="Arial" w:hAnsi="Arial" w:cs="Arial"/>
          <w:color w:val="000000"/>
          <w:sz w:val="20"/>
          <w:szCs w:val="20"/>
          <w:lang w:eastAsia="fr-FR"/>
        </w:rPr>
        <w:t xml:space="preserve">.3 : </w:t>
      </w:r>
      <w:r w:rsidR="007E19D5" w:rsidRPr="00994BCE">
        <w:rPr>
          <w:rFonts w:ascii="Arial" w:hAnsi="Arial" w:cs="Arial"/>
          <w:color w:val="000000"/>
          <w:sz w:val="20"/>
          <w:szCs w:val="20"/>
          <w:lang w:eastAsia="fr-FR"/>
        </w:rPr>
        <w:t>Distribu</w:t>
      </w:r>
      <w:r w:rsidR="007E19D5">
        <w:rPr>
          <w:rFonts w:ascii="Arial" w:hAnsi="Arial" w:cs="Arial"/>
          <w:color w:val="000000"/>
          <w:sz w:val="20"/>
          <w:szCs w:val="20"/>
          <w:lang w:eastAsia="fr-FR"/>
        </w:rPr>
        <w:t>tion du personnel de santé par Corps professionnel</w:t>
      </w:r>
      <w:r w:rsidR="007E19D5" w:rsidRPr="00994BCE">
        <w:rPr>
          <w:rFonts w:ascii="Arial" w:hAnsi="Arial" w:cs="Arial"/>
          <w:color w:val="000000"/>
          <w:sz w:val="20"/>
          <w:szCs w:val="20"/>
          <w:lang w:eastAsia="fr-FR"/>
        </w:rPr>
        <w:t xml:space="preserve"> et région administrative</w:t>
      </w:r>
    </w:p>
    <w:tbl>
      <w:tblPr>
        <w:tblW w:w="9811" w:type="dxa"/>
        <w:jc w:val="center"/>
        <w:tblLayout w:type="fixed"/>
        <w:tblCellMar>
          <w:left w:w="70" w:type="dxa"/>
          <w:right w:w="70" w:type="dxa"/>
        </w:tblCellMar>
        <w:tblLook w:val="0000" w:firstRow="0" w:lastRow="0" w:firstColumn="0" w:lastColumn="0" w:noHBand="0" w:noVBand="0"/>
      </w:tblPr>
      <w:tblGrid>
        <w:gridCol w:w="1774"/>
        <w:gridCol w:w="710"/>
        <w:gridCol w:w="802"/>
        <w:gridCol w:w="756"/>
        <w:gridCol w:w="770"/>
        <w:gridCol w:w="888"/>
        <w:gridCol w:w="832"/>
        <w:gridCol w:w="833"/>
        <w:gridCol w:w="833"/>
        <w:gridCol w:w="833"/>
        <w:gridCol w:w="780"/>
      </w:tblGrid>
      <w:tr w:rsidR="007E19D5" w:rsidRPr="00485BB4" w14:paraId="7849EFBD" w14:textId="77777777" w:rsidTr="005027CE">
        <w:trPr>
          <w:trHeight w:val="518"/>
          <w:jc w:val="center"/>
        </w:trPr>
        <w:tc>
          <w:tcPr>
            <w:tcW w:w="1774" w:type="dxa"/>
            <w:tcBorders>
              <w:top w:val="nil"/>
              <w:left w:val="nil"/>
              <w:bottom w:val="nil"/>
              <w:right w:val="nil"/>
            </w:tcBorders>
            <w:shd w:val="solid" w:color="333399" w:fill="CCCCFF"/>
            <w:vAlign w:val="center"/>
          </w:tcPr>
          <w:p w14:paraId="14F105DF"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Pr>
                <w:rFonts w:ascii="MS Shell Dlg 2" w:hAnsi="MS Shell Dlg 2" w:cs="MS Shell Dlg 2"/>
                <w:b/>
                <w:bCs/>
                <w:color w:val="FFFFFF"/>
                <w:sz w:val="20"/>
                <w:szCs w:val="20"/>
              </w:rPr>
              <w:t>Corps P</w:t>
            </w:r>
            <w:r w:rsidRPr="00485BB4">
              <w:rPr>
                <w:rFonts w:ascii="MS Shell Dlg 2" w:hAnsi="MS Shell Dlg 2" w:cs="MS Shell Dlg 2"/>
                <w:b/>
                <w:bCs/>
                <w:color w:val="FFFFFF"/>
                <w:sz w:val="20"/>
                <w:szCs w:val="20"/>
              </w:rPr>
              <w:t>rofessionnel</w:t>
            </w:r>
          </w:p>
        </w:tc>
        <w:tc>
          <w:tcPr>
            <w:tcW w:w="710" w:type="dxa"/>
            <w:tcBorders>
              <w:top w:val="nil"/>
              <w:left w:val="nil"/>
              <w:bottom w:val="nil"/>
              <w:right w:val="nil"/>
            </w:tcBorders>
            <w:shd w:val="solid" w:color="333399" w:fill="CCCCFF"/>
            <w:vAlign w:val="center"/>
          </w:tcPr>
          <w:p w14:paraId="7D7AEC90"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sidRPr="00485BB4">
              <w:rPr>
                <w:rFonts w:ascii="MS Shell Dlg 2" w:hAnsi="MS Shell Dlg 2" w:cs="MS Shell Dlg 2"/>
                <w:b/>
                <w:bCs/>
                <w:color w:val="FFFFFF"/>
                <w:sz w:val="20"/>
                <w:szCs w:val="20"/>
              </w:rPr>
              <w:t>BKE</w:t>
            </w:r>
          </w:p>
        </w:tc>
        <w:tc>
          <w:tcPr>
            <w:tcW w:w="802" w:type="dxa"/>
            <w:tcBorders>
              <w:top w:val="nil"/>
              <w:left w:val="nil"/>
              <w:bottom w:val="nil"/>
              <w:right w:val="nil"/>
            </w:tcBorders>
            <w:shd w:val="solid" w:color="333399" w:fill="CCCCFF"/>
            <w:vAlign w:val="center"/>
          </w:tcPr>
          <w:p w14:paraId="6FD24520"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sidRPr="00485BB4">
              <w:rPr>
                <w:rFonts w:ascii="MS Shell Dlg 2" w:hAnsi="MS Shell Dlg 2" w:cs="MS Shell Dlg 2"/>
                <w:b/>
                <w:bCs/>
                <w:color w:val="FFFFFF"/>
                <w:sz w:val="20"/>
                <w:szCs w:val="20"/>
              </w:rPr>
              <w:t>CKRY</w:t>
            </w:r>
          </w:p>
        </w:tc>
        <w:tc>
          <w:tcPr>
            <w:tcW w:w="756" w:type="dxa"/>
            <w:tcBorders>
              <w:top w:val="nil"/>
              <w:left w:val="nil"/>
              <w:bottom w:val="nil"/>
              <w:right w:val="nil"/>
            </w:tcBorders>
            <w:shd w:val="solid" w:color="333399" w:fill="CCCCFF"/>
            <w:vAlign w:val="center"/>
          </w:tcPr>
          <w:p w14:paraId="70B2BD5B"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sidRPr="00485BB4">
              <w:rPr>
                <w:rFonts w:ascii="MS Shell Dlg 2" w:hAnsi="MS Shell Dlg 2" w:cs="MS Shell Dlg 2"/>
                <w:b/>
                <w:bCs/>
                <w:color w:val="FFFFFF"/>
                <w:sz w:val="20"/>
                <w:szCs w:val="20"/>
              </w:rPr>
              <w:t>FRN</w:t>
            </w:r>
          </w:p>
        </w:tc>
        <w:tc>
          <w:tcPr>
            <w:tcW w:w="770" w:type="dxa"/>
            <w:tcBorders>
              <w:top w:val="nil"/>
              <w:left w:val="nil"/>
              <w:bottom w:val="nil"/>
              <w:right w:val="nil"/>
            </w:tcBorders>
            <w:shd w:val="solid" w:color="333399" w:fill="CCCCFF"/>
            <w:vAlign w:val="center"/>
          </w:tcPr>
          <w:p w14:paraId="14173915"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sidRPr="00485BB4">
              <w:rPr>
                <w:rFonts w:ascii="MS Shell Dlg 2" w:hAnsi="MS Shell Dlg 2" w:cs="MS Shell Dlg 2"/>
                <w:b/>
                <w:bCs/>
                <w:color w:val="FFFFFF"/>
                <w:sz w:val="20"/>
                <w:szCs w:val="20"/>
              </w:rPr>
              <w:t>KKN</w:t>
            </w:r>
          </w:p>
        </w:tc>
        <w:tc>
          <w:tcPr>
            <w:tcW w:w="888" w:type="dxa"/>
            <w:tcBorders>
              <w:top w:val="nil"/>
              <w:left w:val="nil"/>
              <w:bottom w:val="nil"/>
              <w:right w:val="nil"/>
            </w:tcBorders>
            <w:shd w:val="solid" w:color="333399" w:fill="CCCCFF"/>
            <w:vAlign w:val="center"/>
          </w:tcPr>
          <w:p w14:paraId="59F59931"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sidRPr="00485BB4">
              <w:rPr>
                <w:rFonts w:ascii="MS Shell Dlg 2" w:hAnsi="MS Shell Dlg 2" w:cs="MS Shell Dlg 2"/>
                <w:b/>
                <w:bCs/>
                <w:color w:val="FFFFFF"/>
                <w:sz w:val="20"/>
                <w:szCs w:val="20"/>
              </w:rPr>
              <w:t>KIND</w:t>
            </w:r>
          </w:p>
        </w:tc>
        <w:tc>
          <w:tcPr>
            <w:tcW w:w="832" w:type="dxa"/>
            <w:tcBorders>
              <w:top w:val="nil"/>
              <w:left w:val="nil"/>
              <w:bottom w:val="nil"/>
              <w:right w:val="nil"/>
            </w:tcBorders>
            <w:shd w:val="solid" w:color="333399" w:fill="CCCCFF"/>
            <w:vAlign w:val="center"/>
          </w:tcPr>
          <w:p w14:paraId="3E02E057"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sidRPr="00485BB4">
              <w:rPr>
                <w:rFonts w:ascii="MS Shell Dlg 2" w:hAnsi="MS Shell Dlg 2" w:cs="MS Shell Dlg 2"/>
                <w:b/>
                <w:bCs/>
                <w:color w:val="FFFFFF"/>
                <w:sz w:val="20"/>
                <w:szCs w:val="20"/>
              </w:rPr>
              <w:t>LAB</w:t>
            </w:r>
          </w:p>
        </w:tc>
        <w:tc>
          <w:tcPr>
            <w:tcW w:w="833" w:type="dxa"/>
            <w:tcBorders>
              <w:top w:val="nil"/>
              <w:left w:val="nil"/>
              <w:bottom w:val="nil"/>
              <w:right w:val="nil"/>
            </w:tcBorders>
            <w:shd w:val="solid" w:color="333399" w:fill="CCCCFF"/>
            <w:vAlign w:val="center"/>
          </w:tcPr>
          <w:p w14:paraId="0F6546E5"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sidRPr="00485BB4">
              <w:rPr>
                <w:rFonts w:ascii="MS Shell Dlg 2" w:hAnsi="MS Shell Dlg 2" w:cs="MS Shell Dlg 2"/>
                <w:b/>
                <w:bCs/>
                <w:color w:val="FFFFFF"/>
                <w:sz w:val="20"/>
                <w:szCs w:val="20"/>
              </w:rPr>
              <w:t>MAM</w:t>
            </w:r>
          </w:p>
        </w:tc>
        <w:tc>
          <w:tcPr>
            <w:tcW w:w="833" w:type="dxa"/>
            <w:tcBorders>
              <w:top w:val="nil"/>
              <w:left w:val="nil"/>
              <w:bottom w:val="nil"/>
              <w:right w:val="nil"/>
            </w:tcBorders>
            <w:shd w:val="solid" w:color="333399" w:fill="CCCCFF"/>
            <w:vAlign w:val="center"/>
          </w:tcPr>
          <w:p w14:paraId="3B5D7823"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sidRPr="00485BB4">
              <w:rPr>
                <w:rFonts w:ascii="MS Shell Dlg 2" w:hAnsi="MS Shell Dlg 2" w:cs="MS Shell Dlg 2"/>
                <w:b/>
                <w:bCs/>
                <w:color w:val="FFFFFF"/>
                <w:sz w:val="20"/>
                <w:szCs w:val="20"/>
              </w:rPr>
              <w:t>NZE</w:t>
            </w:r>
          </w:p>
        </w:tc>
        <w:tc>
          <w:tcPr>
            <w:tcW w:w="833" w:type="dxa"/>
            <w:tcBorders>
              <w:top w:val="nil"/>
              <w:left w:val="nil"/>
              <w:bottom w:val="nil"/>
              <w:right w:val="nil"/>
            </w:tcBorders>
            <w:shd w:val="solid" w:color="333399" w:fill="CCCCFF"/>
            <w:vAlign w:val="center"/>
          </w:tcPr>
          <w:p w14:paraId="0BD6B25B"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sidRPr="00485BB4">
              <w:rPr>
                <w:rFonts w:ascii="MS Shell Dlg 2" w:hAnsi="MS Shell Dlg 2" w:cs="MS Shell Dlg 2"/>
                <w:b/>
                <w:bCs/>
                <w:color w:val="FFFFFF"/>
                <w:sz w:val="20"/>
                <w:szCs w:val="20"/>
              </w:rPr>
              <w:t>TOTAL</w:t>
            </w:r>
          </w:p>
        </w:tc>
        <w:tc>
          <w:tcPr>
            <w:tcW w:w="780" w:type="dxa"/>
            <w:tcBorders>
              <w:top w:val="nil"/>
              <w:left w:val="nil"/>
              <w:bottom w:val="nil"/>
              <w:right w:val="nil"/>
            </w:tcBorders>
            <w:shd w:val="solid" w:color="333399" w:fill="CCCCFF"/>
            <w:vAlign w:val="center"/>
          </w:tcPr>
          <w:p w14:paraId="46850627" w14:textId="77777777" w:rsidR="007E19D5" w:rsidRPr="00485BB4" w:rsidRDefault="007E19D5" w:rsidP="005027CE">
            <w:pPr>
              <w:autoSpaceDE w:val="0"/>
              <w:autoSpaceDN w:val="0"/>
              <w:adjustRightInd w:val="0"/>
              <w:spacing w:after="0" w:line="240" w:lineRule="auto"/>
              <w:jc w:val="center"/>
              <w:rPr>
                <w:rFonts w:ascii="MS Shell Dlg 2" w:hAnsi="MS Shell Dlg 2" w:cs="MS Shell Dlg 2"/>
                <w:b/>
                <w:bCs/>
                <w:color w:val="FFFFFF"/>
                <w:sz w:val="20"/>
                <w:szCs w:val="20"/>
              </w:rPr>
            </w:pPr>
            <w:r w:rsidRPr="00485BB4">
              <w:rPr>
                <w:rFonts w:ascii="MS Shell Dlg 2" w:hAnsi="MS Shell Dlg 2" w:cs="MS Shell Dlg 2"/>
                <w:b/>
                <w:bCs/>
                <w:color w:val="FFFFFF"/>
                <w:sz w:val="20"/>
                <w:szCs w:val="20"/>
              </w:rPr>
              <w:t>%</w:t>
            </w:r>
          </w:p>
        </w:tc>
      </w:tr>
      <w:tr w:rsidR="00347944" w:rsidRPr="00485BB4" w14:paraId="35B220FD" w14:textId="77777777" w:rsidTr="005027CE">
        <w:trPr>
          <w:trHeight w:val="259"/>
          <w:jc w:val="center"/>
        </w:trPr>
        <w:tc>
          <w:tcPr>
            <w:tcW w:w="1774" w:type="dxa"/>
            <w:tcBorders>
              <w:top w:val="nil"/>
              <w:left w:val="nil"/>
              <w:bottom w:val="nil"/>
              <w:right w:val="nil"/>
            </w:tcBorders>
            <w:shd w:val="solid" w:color="FFFFFF" w:fill="auto"/>
          </w:tcPr>
          <w:p w14:paraId="477F233D" w14:textId="2EA68574" w:rsidR="00347944" w:rsidRPr="00485BB4" w:rsidRDefault="00347944" w:rsidP="00347944">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Labo</w:t>
            </w:r>
          </w:p>
        </w:tc>
        <w:tc>
          <w:tcPr>
            <w:tcW w:w="710" w:type="dxa"/>
            <w:tcBorders>
              <w:top w:val="nil"/>
              <w:left w:val="nil"/>
              <w:bottom w:val="nil"/>
              <w:right w:val="nil"/>
            </w:tcBorders>
            <w:shd w:val="solid" w:color="FFFFFF" w:fill="auto"/>
          </w:tcPr>
          <w:p w14:paraId="7377C57B" w14:textId="455A723B"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w:t>
            </w:r>
          </w:p>
        </w:tc>
        <w:tc>
          <w:tcPr>
            <w:tcW w:w="802" w:type="dxa"/>
            <w:tcBorders>
              <w:top w:val="nil"/>
              <w:left w:val="nil"/>
              <w:bottom w:val="nil"/>
              <w:right w:val="nil"/>
            </w:tcBorders>
            <w:shd w:val="solid" w:color="FFFFFF" w:fill="auto"/>
          </w:tcPr>
          <w:p w14:paraId="54DFF638" w14:textId="39DD1907"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13</w:t>
            </w:r>
          </w:p>
        </w:tc>
        <w:tc>
          <w:tcPr>
            <w:tcW w:w="756" w:type="dxa"/>
            <w:tcBorders>
              <w:top w:val="nil"/>
              <w:left w:val="nil"/>
              <w:bottom w:val="nil"/>
              <w:right w:val="nil"/>
            </w:tcBorders>
            <w:shd w:val="solid" w:color="FFFFFF" w:fill="auto"/>
          </w:tcPr>
          <w:p w14:paraId="2EF5A9F9" w14:textId="7215E1FB"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w:t>
            </w:r>
          </w:p>
        </w:tc>
        <w:tc>
          <w:tcPr>
            <w:tcW w:w="770" w:type="dxa"/>
            <w:tcBorders>
              <w:top w:val="nil"/>
              <w:left w:val="nil"/>
              <w:bottom w:val="nil"/>
              <w:right w:val="nil"/>
            </w:tcBorders>
            <w:shd w:val="solid" w:color="FFFFFF" w:fill="auto"/>
          </w:tcPr>
          <w:p w14:paraId="218670F4" w14:textId="4C8B3C1D"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w:t>
            </w:r>
          </w:p>
        </w:tc>
        <w:tc>
          <w:tcPr>
            <w:tcW w:w="888" w:type="dxa"/>
            <w:tcBorders>
              <w:top w:val="nil"/>
              <w:left w:val="nil"/>
              <w:bottom w:val="nil"/>
              <w:right w:val="nil"/>
            </w:tcBorders>
            <w:shd w:val="solid" w:color="FFFFFF" w:fill="auto"/>
          </w:tcPr>
          <w:p w14:paraId="3DA7FCA9" w14:textId="148E0DF6"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w:t>
            </w:r>
          </w:p>
        </w:tc>
        <w:tc>
          <w:tcPr>
            <w:tcW w:w="832" w:type="dxa"/>
            <w:tcBorders>
              <w:top w:val="nil"/>
              <w:left w:val="nil"/>
              <w:bottom w:val="nil"/>
              <w:right w:val="nil"/>
            </w:tcBorders>
            <w:shd w:val="solid" w:color="FFFFFF" w:fill="auto"/>
          </w:tcPr>
          <w:p w14:paraId="7094A5D3" w14:textId="28BA5FA6"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11AA85F8" w14:textId="02CF5DA8"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55E22760" w14:textId="684897D2"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600D7520" w14:textId="43F5506C"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22</w:t>
            </w:r>
          </w:p>
        </w:tc>
        <w:tc>
          <w:tcPr>
            <w:tcW w:w="780" w:type="dxa"/>
            <w:tcBorders>
              <w:top w:val="nil"/>
              <w:left w:val="nil"/>
              <w:bottom w:val="nil"/>
              <w:right w:val="nil"/>
            </w:tcBorders>
            <w:shd w:val="solid" w:color="FFFFFF" w:fill="auto"/>
          </w:tcPr>
          <w:p w14:paraId="7F533200" w14:textId="351B16C0" w:rsidR="00347944" w:rsidRPr="00485BB4" w:rsidRDefault="00347944" w:rsidP="00347944">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0,2%</w:t>
            </w:r>
          </w:p>
        </w:tc>
      </w:tr>
      <w:tr w:rsidR="00347944" w:rsidRPr="00485BB4" w14:paraId="47B507BD" w14:textId="77777777" w:rsidTr="005027CE">
        <w:trPr>
          <w:trHeight w:val="259"/>
          <w:jc w:val="center"/>
        </w:trPr>
        <w:tc>
          <w:tcPr>
            <w:tcW w:w="1774" w:type="dxa"/>
            <w:tcBorders>
              <w:top w:val="nil"/>
              <w:left w:val="nil"/>
              <w:bottom w:val="nil"/>
              <w:right w:val="nil"/>
            </w:tcBorders>
            <w:shd w:val="solid" w:color="FFFFFF" w:fill="auto"/>
          </w:tcPr>
          <w:p w14:paraId="0DA84E79" w14:textId="6B44A395" w:rsidR="00347944" w:rsidRPr="00485BB4" w:rsidRDefault="00347944" w:rsidP="00347944">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Tech. santé pub</w:t>
            </w:r>
          </w:p>
        </w:tc>
        <w:tc>
          <w:tcPr>
            <w:tcW w:w="710" w:type="dxa"/>
            <w:tcBorders>
              <w:top w:val="nil"/>
              <w:left w:val="nil"/>
              <w:bottom w:val="nil"/>
              <w:right w:val="nil"/>
            </w:tcBorders>
            <w:shd w:val="solid" w:color="FFFFFF" w:fill="auto"/>
          </w:tcPr>
          <w:p w14:paraId="0CD73327" w14:textId="4344712E"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w:t>
            </w:r>
          </w:p>
        </w:tc>
        <w:tc>
          <w:tcPr>
            <w:tcW w:w="802" w:type="dxa"/>
            <w:tcBorders>
              <w:top w:val="nil"/>
              <w:left w:val="nil"/>
              <w:bottom w:val="nil"/>
              <w:right w:val="nil"/>
            </w:tcBorders>
            <w:shd w:val="solid" w:color="FFFFFF" w:fill="auto"/>
          </w:tcPr>
          <w:p w14:paraId="36D225AD" w14:textId="33B6DAD6"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25</w:t>
            </w:r>
          </w:p>
        </w:tc>
        <w:tc>
          <w:tcPr>
            <w:tcW w:w="756" w:type="dxa"/>
            <w:tcBorders>
              <w:top w:val="nil"/>
              <w:left w:val="nil"/>
              <w:bottom w:val="nil"/>
              <w:right w:val="nil"/>
            </w:tcBorders>
            <w:shd w:val="solid" w:color="FFFFFF" w:fill="auto"/>
          </w:tcPr>
          <w:p w14:paraId="36FC34C4" w14:textId="08F61784"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w:t>
            </w:r>
          </w:p>
        </w:tc>
        <w:tc>
          <w:tcPr>
            <w:tcW w:w="770" w:type="dxa"/>
            <w:tcBorders>
              <w:top w:val="nil"/>
              <w:left w:val="nil"/>
              <w:bottom w:val="nil"/>
              <w:right w:val="nil"/>
            </w:tcBorders>
            <w:shd w:val="solid" w:color="FFFFFF" w:fill="auto"/>
          </w:tcPr>
          <w:p w14:paraId="048111A8" w14:textId="63F0D946"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6</w:t>
            </w:r>
          </w:p>
        </w:tc>
        <w:tc>
          <w:tcPr>
            <w:tcW w:w="888" w:type="dxa"/>
            <w:tcBorders>
              <w:top w:val="nil"/>
              <w:left w:val="nil"/>
              <w:bottom w:val="nil"/>
              <w:right w:val="nil"/>
            </w:tcBorders>
            <w:shd w:val="solid" w:color="FFFFFF" w:fill="auto"/>
          </w:tcPr>
          <w:p w14:paraId="668F1453" w14:textId="29CC46B8"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8</w:t>
            </w:r>
          </w:p>
        </w:tc>
        <w:tc>
          <w:tcPr>
            <w:tcW w:w="832" w:type="dxa"/>
            <w:tcBorders>
              <w:top w:val="nil"/>
              <w:left w:val="nil"/>
              <w:bottom w:val="nil"/>
              <w:right w:val="nil"/>
            </w:tcBorders>
            <w:shd w:val="solid" w:color="FFFFFF" w:fill="auto"/>
          </w:tcPr>
          <w:p w14:paraId="1A0B9A22" w14:textId="1CC1D717"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w:t>
            </w:r>
          </w:p>
        </w:tc>
        <w:tc>
          <w:tcPr>
            <w:tcW w:w="833" w:type="dxa"/>
            <w:tcBorders>
              <w:top w:val="nil"/>
              <w:left w:val="nil"/>
              <w:bottom w:val="nil"/>
              <w:right w:val="nil"/>
            </w:tcBorders>
            <w:shd w:val="solid" w:color="FFFFFF" w:fill="auto"/>
          </w:tcPr>
          <w:p w14:paraId="4A24C5FF" w14:textId="53654374"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w:t>
            </w:r>
          </w:p>
        </w:tc>
        <w:tc>
          <w:tcPr>
            <w:tcW w:w="833" w:type="dxa"/>
            <w:tcBorders>
              <w:top w:val="nil"/>
              <w:left w:val="nil"/>
              <w:bottom w:val="nil"/>
              <w:right w:val="nil"/>
            </w:tcBorders>
            <w:shd w:val="solid" w:color="FFFFFF" w:fill="auto"/>
          </w:tcPr>
          <w:p w14:paraId="7FCC9196" w14:textId="6ED99886"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w:t>
            </w:r>
          </w:p>
        </w:tc>
        <w:tc>
          <w:tcPr>
            <w:tcW w:w="833" w:type="dxa"/>
            <w:tcBorders>
              <w:top w:val="nil"/>
              <w:left w:val="nil"/>
              <w:bottom w:val="nil"/>
              <w:right w:val="nil"/>
            </w:tcBorders>
            <w:shd w:val="solid" w:color="FFFFFF" w:fill="auto"/>
          </w:tcPr>
          <w:p w14:paraId="65FA3268" w14:textId="2CBD2F49"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62</w:t>
            </w:r>
          </w:p>
        </w:tc>
        <w:tc>
          <w:tcPr>
            <w:tcW w:w="780" w:type="dxa"/>
            <w:tcBorders>
              <w:top w:val="nil"/>
              <w:left w:val="nil"/>
              <w:bottom w:val="nil"/>
              <w:right w:val="nil"/>
            </w:tcBorders>
            <w:shd w:val="solid" w:color="FFFFFF" w:fill="auto"/>
          </w:tcPr>
          <w:p w14:paraId="4A6CB6FE" w14:textId="70CBDEDB" w:rsidR="00347944" w:rsidRPr="00485BB4" w:rsidRDefault="00347944" w:rsidP="00347944">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0,6%</w:t>
            </w:r>
          </w:p>
        </w:tc>
      </w:tr>
      <w:tr w:rsidR="00347944" w:rsidRPr="00485BB4" w14:paraId="7EA0A72D" w14:textId="77777777" w:rsidTr="005027CE">
        <w:trPr>
          <w:trHeight w:val="259"/>
          <w:jc w:val="center"/>
        </w:trPr>
        <w:tc>
          <w:tcPr>
            <w:tcW w:w="1774" w:type="dxa"/>
            <w:tcBorders>
              <w:top w:val="nil"/>
              <w:left w:val="nil"/>
              <w:bottom w:val="nil"/>
              <w:right w:val="nil"/>
            </w:tcBorders>
            <w:shd w:val="solid" w:color="FFFFFF" w:fill="auto"/>
          </w:tcPr>
          <w:p w14:paraId="06F6B2DC" w14:textId="58316182" w:rsidR="00347944" w:rsidRPr="00485BB4" w:rsidRDefault="00347944" w:rsidP="00347944">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Tech. labo-pharma</w:t>
            </w:r>
          </w:p>
        </w:tc>
        <w:tc>
          <w:tcPr>
            <w:tcW w:w="710" w:type="dxa"/>
            <w:tcBorders>
              <w:top w:val="nil"/>
              <w:left w:val="nil"/>
              <w:bottom w:val="nil"/>
              <w:right w:val="nil"/>
            </w:tcBorders>
            <w:shd w:val="solid" w:color="FFFFFF" w:fill="auto"/>
          </w:tcPr>
          <w:p w14:paraId="41384331" w14:textId="79768C11"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21</w:t>
            </w:r>
          </w:p>
        </w:tc>
        <w:tc>
          <w:tcPr>
            <w:tcW w:w="802" w:type="dxa"/>
            <w:tcBorders>
              <w:top w:val="nil"/>
              <w:left w:val="nil"/>
              <w:bottom w:val="nil"/>
              <w:right w:val="nil"/>
            </w:tcBorders>
            <w:shd w:val="solid" w:color="FFFFFF" w:fill="auto"/>
          </w:tcPr>
          <w:p w14:paraId="26767B28" w14:textId="53E87231"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26</w:t>
            </w:r>
          </w:p>
        </w:tc>
        <w:tc>
          <w:tcPr>
            <w:tcW w:w="756" w:type="dxa"/>
            <w:tcBorders>
              <w:top w:val="nil"/>
              <w:left w:val="nil"/>
              <w:bottom w:val="nil"/>
              <w:right w:val="nil"/>
            </w:tcBorders>
            <w:shd w:val="solid" w:color="FFFFFF" w:fill="auto"/>
          </w:tcPr>
          <w:p w14:paraId="2A5F6488" w14:textId="1771B21F"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17</w:t>
            </w:r>
          </w:p>
        </w:tc>
        <w:tc>
          <w:tcPr>
            <w:tcW w:w="770" w:type="dxa"/>
            <w:tcBorders>
              <w:top w:val="nil"/>
              <w:left w:val="nil"/>
              <w:bottom w:val="nil"/>
              <w:right w:val="nil"/>
            </w:tcBorders>
            <w:shd w:val="solid" w:color="FFFFFF" w:fill="auto"/>
          </w:tcPr>
          <w:p w14:paraId="28A07552" w14:textId="7FCB0D73"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16</w:t>
            </w:r>
          </w:p>
        </w:tc>
        <w:tc>
          <w:tcPr>
            <w:tcW w:w="888" w:type="dxa"/>
            <w:tcBorders>
              <w:top w:val="nil"/>
              <w:left w:val="nil"/>
              <w:bottom w:val="nil"/>
              <w:right w:val="nil"/>
            </w:tcBorders>
            <w:shd w:val="solid" w:color="FFFFFF" w:fill="auto"/>
          </w:tcPr>
          <w:p w14:paraId="2EC1A24F" w14:textId="2BCFEBD7"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19</w:t>
            </w:r>
          </w:p>
        </w:tc>
        <w:tc>
          <w:tcPr>
            <w:tcW w:w="832" w:type="dxa"/>
            <w:tcBorders>
              <w:top w:val="nil"/>
              <w:left w:val="nil"/>
              <w:bottom w:val="nil"/>
              <w:right w:val="nil"/>
            </w:tcBorders>
            <w:shd w:val="solid" w:color="FFFFFF" w:fill="auto"/>
          </w:tcPr>
          <w:p w14:paraId="557C6A2B" w14:textId="097489C8"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13</w:t>
            </w:r>
          </w:p>
        </w:tc>
        <w:tc>
          <w:tcPr>
            <w:tcW w:w="833" w:type="dxa"/>
            <w:tcBorders>
              <w:top w:val="nil"/>
              <w:left w:val="nil"/>
              <w:bottom w:val="nil"/>
              <w:right w:val="nil"/>
            </w:tcBorders>
            <w:shd w:val="solid" w:color="FFFFFF" w:fill="auto"/>
          </w:tcPr>
          <w:p w14:paraId="2101D9AD" w14:textId="56D66764"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19</w:t>
            </w:r>
          </w:p>
        </w:tc>
        <w:tc>
          <w:tcPr>
            <w:tcW w:w="833" w:type="dxa"/>
            <w:tcBorders>
              <w:top w:val="nil"/>
              <w:left w:val="nil"/>
              <w:bottom w:val="nil"/>
              <w:right w:val="nil"/>
            </w:tcBorders>
            <w:shd w:val="solid" w:color="FFFFFF" w:fill="auto"/>
          </w:tcPr>
          <w:p w14:paraId="5F088475" w14:textId="7A4947D5"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28</w:t>
            </w:r>
          </w:p>
        </w:tc>
        <w:tc>
          <w:tcPr>
            <w:tcW w:w="833" w:type="dxa"/>
            <w:tcBorders>
              <w:top w:val="nil"/>
              <w:left w:val="nil"/>
              <w:bottom w:val="nil"/>
              <w:right w:val="nil"/>
            </w:tcBorders>
            <w:shd w:val="solid" w:color="FFFFFF" w:fill="auto"/>
          </w:tcPr>
          <w:p w14:paraId="64CE68B3" w14:textId="629762B5"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159</w:t>
            </w:r>
          </w:p>
        </w:tc>
        <w:tc>
          <w:tcPr>
            <w:tcW w:w="780" w:type="dxa"/>
            <w:tcBorders>
              <w:top w:val="nil"/>
              <w:left w:val="nil"/>
              <w:bottom w:val="nil"/>
              <w:right w:val="nil"/>
            </w:tcBorders>
            <w:shd w:val="solid" w:color="FFFFFF" w:fill="auto"/>
          </w:tcPr>
          <w:p w14:paraId="5D937FF4" w14:textId="64B29E28" w:rsidR="00347944" w:rsidRPr="00485BB4" w:rsidRDefault="00347944" w:rsidP="00347944">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1,5%</w:t>
            </w:r>
          </w:p>
        </w:tc>
      </w:tr>
      <w:tr w:rsidR="00347944" w:rsidRPr="00485BB4" w14:paraId="0E2644D2" w14:textId="77777777" w:rsidTr="005027CE">
        <w:trPr>
          <w:trHeight w:val="259"/>
          <w:jc w:val="center"/>
        </w:trPr>
        <w:tc>
          <w:tcPr>
            <w:tcW w:w="1774" w:type="dxa"/>
            <w:tcBorders>
              <w:top w:val="nil"/>
              <w:left w:val="nil"/>
              <w:bottom w:val="nil"/>
              <w:right w:val="nil"/>
            </w:tcBorders>
            <w:shd w:val="solid" w:color="FFFFFF" w:fill="auto"/>
          </w:tcPr>
          <w:p w14:paraId="743A6CFE" w14:textId="336A4DA8" w:rsidR="00347944" w:rsidRPr="00485BB4" w:rsidRDefault="00347944" w:rsidP="00347944">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Pharmacien</w:t>
            </w:r>
          </w:p>
        </w:tc>
        <w:tc>
          <w:tcPr>
            <w:tcW w:w="710" w:type="dxa"/>
            <w:tcBorders>
              <w:top w:val="nil"/>
              <w:left w:val="nil"/>
              <w:bottom w:val="nil"/>
              <w:right w:val="nil"/>
            </w:tcBorders>
            <w:shd w:val="solid" w:color="FFFFFF" w:fill="auto"/>
          </w:tcPr>
          <w:p w14:paraId="00745206" w14:textId="1031F9CE"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19</w:t>
            </w:r>
          </w:p>
        </w:tc>
        <w:tc>
          <w:tcPr>
            <w:tcW w:w="802" w:type="dxa"/>
            <w:tcBorders>
              <w:top w:val="nil"/>
              <w:left w:val="nil"/>
              <w:bottom w:val="nil"/>
              <w:right w:val="nil"/>
            </w:tcBorders>
            <w:shd w:val="solid" w:color="FFFFFF" w:fill="auto"/>
          </w:tcPr>
          <w:p w14:paraId="097B6C80" w14:textId="68490A28"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142</w:t>
            </w:r>
          </w:p>
        </w:tc>
        <w:tc>
          <w:tcPr>
            <w:tcW w:w="756" w:type="dxa"/>
            <w:tcBorders>
              <w:top w:val="nil"/>
              <w:left w:val="nil"/>
              <w:bottom w:val="nil"/>
              <w:right w:val="nil"/>
            </w:tcBorders>
            <w:shd w:val="solid" w:color="FFFFFF" w:fill="auto"/>
          </w:tcPr>
          <w:p w14:paraId="5EFE2671" w14:textId="551794D2"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15</w:t>
            </w:r>
          </w:p>
        </w:tc>
        <w:tc>
          <w:tcPr>
            <w:tcW w:w="770" w:type="dxa"/>
            <w:tcBorders>
              <w:top w:val="nil"/>
              <w:left w:val="nil"/>
              <w:bottom w:val="nil"/>
              <w:right w:val="nil"/>
            </w:tcBorders>
            <w:shd w:val="solid" w:color="FFFFFF" w:fill="auto"/>
          </w:tcPr>
          <w:p w14:paraId="5715AE61" w14:textId="04B51289"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14</w:t>
            </w:r>
          </w:p>
        </w:tc>
        <w:tc>
          <w:tcPr>
            <w:tcW w:w="888" w:type="dxa"/>
            <w:tcBorders>
              <w:top w:val="nil"/>
              <w:left w:val="nil"/>
              <w:bottom w:val="nil"/>
              <w:right w:val="nil"/>
            </w:tcBorders>
            <w:shd w:val="solid" w:color="FFFFFF" w:fill="auto"/>
          </w:tcPr>
          <w:p w14:paraId="75CFA1FE" w14:textId="3194C7DE"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27</w:t>
            </w:r>
          </w:p>
        </w:tc>
        <w:tc>
          <w:tcPr>
            <w:tcW w:w="832" w:type="dxa"/>
            <w:tcBorders>
              <w:top w:val="nil"/>
              <w:left w:val="nil"/>
              <w:bottom w:val="nil"/>
              <w:right w:val="nil"/>
            </w:tcBorders>
            <w:shd w:val="solid" w:color="FFFFFF" w:fill="auto"/>
          </w:tcPr>
          <w:p w14:paraId="3986768C" w14:textId="33C46F09"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w:t>
            </w:r>
          </w:p>
        </w:tc>
        <w:tc>
          <w:tcPr>
            <w:tcW w:w="833" w:type="dxa"/>
            <w:tcBorders>
              <w:top w:val="nil"/>
              <w:left w:val="nil"/>
              <w:bottom w:val="nil"/>
              <w:right w:val="nil"/>
            </w:tcBorders>
            <w:shd w:val="solid" w:color="FFFFFF" w:fill="auto"/>
          </w:tcPr>
          <w:p w14:paraId="767EBAA3" w14:textId="11E46884"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11</w:t>
            </w:r>
          </w:p>
        </w:tc>
        <w:tc>
          <w:tcPr>
            <w:tcW w:w="833" w:type="dxa"/>
            <w:tcBorders>
              <w:top w:val="nil"/>
              <w:left w:val="nil"/>
              <w:bottom w:val="nil"/>
              <w:right w:val="nil"/>
            </w:tcBorders>
            <w:shd w:val="solid" w:color="FFFFFF" w:fill="auto"/>
          </w:tcPr>
          <w:p w14:paraId="76CB00FD" w14:textId="028A44EE"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20</w:t>
            </w:r>
          </w:p>
        </w:tc>
        <w:tc>
          <w:tcPr>
            <w:tcW w:w="833" w:type="dxa"/>
            <w:tcBorders>
              <w:top w:val="nil"/>
              <w:left w:val="nil"/>
              <w:bottom w:val="nil"/>
              <w:right w:val="nil"/>
            </w:tcBorders>
            <w:shd w:val="solid" w:color="FFFFFF" w:fill="auto"/>
          </w:tcPr>
          <w:p w14:paraId="64F1DAD3" w14:textId="0D83220D"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255</w:t>
            </w:r>
          </w:p>
        </w:tc>
        <w:tc>
          <w:tcPr>
            <w:tcW w:w="780" w:type="dxa"/>
            <w:tcBorders>
              <w:top w:val="nil"/>
              <w:left w:val="nil"/>
              <w:bottom w:val="nil"/>
              <w:right w:val="nil"/>
            </w:tcBorders>
            <w:shd w:val="solid" w:color="FFFFFF" w:fill="auto"/>
          </w:tcPr>
          <w:p w14:paraId="2D64C6AA" w14:textId="7ABDFA0E" w:rsidR="00347944" w:rsidRPr="00485BB4" w:rsidRDefault="00347944" w:rsidP="00347944">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2,4%</w:t>
            </w:r>
          </w:p>
        </w:tc>
      </w:tr>
      <w:tr w:rsidR="00347944" w:rsidRPr="00485BB4" w14:paraId="766C29C3" w14:textId="77777777" w:rsidTr="005027CE">
        <w:trPr>
          <w:trHeight w:val="259"/>
          <w:jc w:val="center"/>
        </w:trPr>
        <w:tc>
          <w:tcPr>
            <w:tcW w:w="1774" w:type="dxa"/>
            <w:tcBorders>
              <w:top w:val="nil"/>
              <w:left w:val="nil"/>
              <w:bottom w:val="nil"/>
              <w:right w:val="nil"/>
            </w:tcBorders>
            <w:shd w:val="solid" w:color="FFFFFF" w:fill="auto"/>
          </w:tcPr>
          <w:p w14:paraId="6D2AF6B1" w14:textId="652ED7CE" w:rsidR="00347944" w:rsidRPr="00485BB4" w:rsidRDefault="00347944" w:rsidP="00347944">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Sage-femme</w:t>
            </w:r>
          </w:p>
        </w:tc>
        <w:tc>
          <w:tcPr>
            <w:tcW w:w="710" w:type="dxa"/>
            <w:tcBorders>
              <w:top w:val="nil"/>
              <w:left w:val="nil"/>
              <w:bottom w:val="nil"/>
              <w:right w:val="nil"/>
            </w:tcBorders>
            <w:shd w:val="solid" w:color="FFFFFF" w:fill="auto"/>
          </w:tcPr>
          <w:p w14:paraId="2446CC4E" w14:textId="5119E941"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78</w:t>
            </w:r>
          </w:p>
        </w:tc>
        <w:tc>
          <w:tcPr>
            <w:tcW w:w="802" w:type="dxa"/>
            <w:tcBorders>
              <w:top w:val="nil"/>
              <w:left w:val="nil"/>
              <w:bottom w:val="nil"/>
              <w:right w:val="nil"/>
            </w:tcBorders>
            <w:shd w:val="solid" w:color="FFFFFF" w:fill="auto"/>
          </w:tcPr>
          <w:p w14:paraId="4B18844F" w14:textId="6A164045"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170</w:t>
            </w:r>
          </w:p>
        </w:tc>
        <w:tc>
          <w:tcPr>
            <w:tcW w:w="756" w:type="dxa"/>
            <w:tcBorders>
              <w:top w:val="nil"/>
              <w:left w:val="nil"/>
              <w:bottom w:val="nil"/>
              <w:right w:val="nil"/>
            </w:tcBorders>
            <w:shd w:val="solid" w:color="FFFFFF" w:fill="auto"/>
          </w:tcPr>
          <w:p w14:paraId="0698987B" w14:textId="72AC9937"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81</w:t>
            </w:r>
          </w:p>
        </w:tc>
        <w:tc>
          <w:tcPr>
            <w:tcW w:w="770" w:type="dxa"/>
            <w:tcBorders>
              <w:top w:val="nil"/>
              <w:left w:val="nil"/>
              <w:bottom w:val="nil"/>
              <w:right w:val="nil"/>
            </w:tcBorders>
            <w:shd w:val="solid" w:color="FFFFFF" w:fill="auto"/>
          </w:tcPr>
          <w:p w14:paraId="271E48A1" w14:textId="627EC060"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106</w:t>
            </w:r>
          </w:p>
        </w:tc>
        <w:tc>
          <w:tcPr>
            <w:tcW w:w="888" w:type="dxa"/>
            <w:tcBorders>
              <w:top w:val="nil"/>
              <w:left w:val="nil"/>
              <w:bottom w:val="nil"/>
              <w:right w:val="nil"/>
            </w:tcBorders>
            <w:shd w:val="solid" w:color="FFFFFF" w:fill="auto"/>
          </w:tcPr>
          <w:p w14:paraId="4FD506D4" w14:textId="33A70435"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124</w:t>
            </w:r>
          </w:p>
        </w:tc>
        <w:tc>
          <w:tcPr>
            <w:tcW w:w="832" w:type="dxa"/>
            <w:tcBorders>
              <w:top w:val="nil"/>
              <w:left w:val="nil"/>
              <w:bottom w:val="nil"/>
              <w:right w:val="nil"/>
            </w:tcBorders>
            <w:shd w:val="solid" w:color="FFFFFF" w:fill="auto"/>
          </w:tcPr>
          <w:p w14:paraId="3A73D1A7" w14:textId="29593D39"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87</w:t>
            </w:r>
          </w:p>
        </w:tc>
        <w:tc>
          <w:tcPr>
            <w:tcW w:w="833" w:type="dxa"/>
            <w:tcBorders>
              <w:top w:val="nil"/>
              <w:left w:val="nil"/>
              <w:bottom w:val="nil"/>
              <w:right w:val="nil"/>
            </w:tcBorders>
            <w:shd w:val="solid" w:color="FFFFFF" w:fill="auto"/>
          </w:tcPr>
          <w:p w14:paraId="083EB6F5" w14:textId="5F8E709F"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80</w:t>
            </w:r>
          </w:p>
        </w:tc>
        <w:tc>
          <w:tcPr>
            <w:tcW w:w="833" w:type="dxa"/>
            <w:tcBorders>
              <w:top w:val="nil"/>
              <w:left w:val="nil"/>
              <w:bottom w:val="nil"/>
              <w:right w:val="nil"/>
            </w:tcBorders>
            <w:shd w:val="solid" w:color="FFFFFF" w:fill="auto"/>
          </w:tcPr>
          <w:p w14:paraId="68FD8CD3" w14:textId="76837773"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140</w:t>
            </w:r>
          </w:p>
        </w:tc>
        <w:tc>
          <w:tcPr>
            <w:tcW w:w="833" w:type="dxa"/>
            <w:tcBorders>
              <w:top w:val="nil"/>
              <w:left w:val="nil"/>
              <w:bottom w:val="nil"/>
              <w:right w:val="nil"/>
            </w:tcBorders>
            <w:shd w:val="solid" w:color="FFFFFF" w:fill="auto"/>
          </w:tcPr>
          <w:p w14:paraId="621060DA" w14:textId="2C8A6200"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866</w:t>
            </w:r>
          </w:p>
        </w:tc>
        <w:tc>
          <w:tcPr>
            <w:tcW w:w="780" w:type="dxa"/>
            <w:tcBorders>
              <w:top w:val="nil"/>
              <w:left w:val="nil"/>
              <w:bottom w:val="nil"/>
              <w:right w:val="nil"/>
            </w:tcBorders>
            <w:shd w:val="solid" w:color="FFFFFF" w:fill="auto"/>
          </w:tcPr>
          <w:p w14:paraId="2960821C" w14:textId="53DE7124" w:rsidR="00347944" w:rsidRPr="00485BB4" w:rsidRDefault="00347944" w:rsidP="00347944">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8,2%</w:t>
            </w:r>
          </w:p>
        </w:tc>
      </w:tr>
      <w:tr w:rsidR="00347944" w:rsidRPr="00485BB4" w14:paraId="5D699281" w14:textId="77777777" w:rsidTr="005027CE">
        <w:trPr>
          <w:trHeight w:val="259"/>
          <w:jc w:val="center"/>
        </w:trPr>
        <w:tc>
          <w:tcPr>
            <w:tcW w:w="1774" w:type="dxa"/>
            <w:tcBorders>
              <w:top w:val="nil"/>
              <w:left w:val="nil"/>
              <w:bottom w:val="nil"/>
              <w:right w:val="nil"/>
            </w:tcBorders>
            <w:shd w:val="solid" w:color="FFFFFF" w:fill="auto"/>
          </w:tcPr>
          <w:p w14:paraId="2E8B0385" w14:textId="17A75570" w:rsidR="00347944" w:rsidRPr="00485BB4" w:rsidRDefault="00347944" w:rsidP="00347944">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IDE</w:t>
            </w:r>
          </w:p>
        </w:tc>
        <w:tc>
          <w:tcPr>
            <w:tcW w:w="710" w:type="dxa"/>
            <w:tcBorders>
              <w:top w:val="nil"/>
              <w:left w:val="nil"/>
              <w:bottom w:val="nil"/>
              <w:right w:val="nil"/>
            </w:tcBorders>
            <w:shd w:val="solid" w:color="FFFFFF" w:fill="auto"/>
          </w:tcPr>
          <w:p w14:paraId="2612CB87" w14:textId="0985579F"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269</w:t>
            </w:r>
          </w:p>
        </w:tc>
        <w:tc>
          <w:tcPr>
            <w:tcW w:w="802" w:type="dxa"/>
            <w:tcBorders>
              <w:top w:val="nil"/>
              <w:left w:val="nil"/>
              <w:bottom w:val="nil"/>
              <w:right w:val="nil"/>
            </w:tcBorders>
            <w:shd w:val="solid" w:color="FFFFFF" w:fill="auto"/>
          </w:tcPr>
          <w:p w14:paraId="3A16B516" w14:textId="5B7F2F80"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553</w:t>
            </w:r>
          </w:p>
        </w:tc>
        <w:tc>
          <w:tcPr>
            <w:tcW w:w="756" w:type="dxa"/>
            <w:tcBorders>
              <w:top w:val="nil"/>
              <w:left w:val="nil"/>
              <w:bottom w:val="nil"/>
              <w:right w:val="nil"/>
            </w:tcBorders>
            <w:shd w:val="solid" w:color="FFFFFF" w:fill="auto"/>
          </w:tcPr>
          <w:p w14:paraId="142DEBEE" w14:textId="394E18F1"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190</w:t>
            </w:r>
          </w:p>
        </w:tc>
        <w:tc>
          <w:tcPr>
            <w:tcW w:w="770" w:type="dxa"/>
            <w:tcBorders>
              <w:top w:val="nil"/>
              <w:left w:val="nil"/>
              <w:bottom w:val="nil"/>
              <w:right w:val="nil"/>
            </w:tcBorders>
            <w:shd w:val="solid" w:color="FFFFFF" w:fill="auto"/>
          </w:tcPr>
          <w:p w14:paraId="40C0C242" w14:textId="041FAE6B"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248</w:t>
            </w:r>
          </w:p>
        </w:tc>
        <w:tc>
          <w:tcPr>
            <w:tcW w:w="888" w:type="dxa"/>
            <w:tcBorders>
              <w:top w:val="nil"/>
              <w:left w:val="nil"/>
              <w:bottom w:val="nil"/>
              <w:right w:val="nil"/>
            </w:tcBorders>
            <w:shd w:val="solid" w:color="FFFFFF" w:fill="auto"/>
          </w:tcPr>
          <w:p w14:paraId="3DE92BAD" w14:textId="4E7302AE"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316</w:t>
            </w:r>
          </w:p>
        </w:tc>
        <w:tc>
          <w:tcPr>
            <w:tcW w:w="832" w:type="dxa"/>
            <w:tcBorders>
              <w:top w:val="nil"/>
              <w:left w:val="nil"/>
              <w:bottom w:val="nil"/>
              <w:right w:val="nil"/>
            </w:tcBorders>
            <w:shd w:val="solid" w:color="FFFFFF" w:fill="auto"/>
          </w:tcPr>
          <w:p w14:paraId="353D738D" w14:textId="2D3AB5D0"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248</w:t>
            </w:r>
          </w:p>
        </w:tc>
        <w:tc>
          <w:tcPr>
            <w:tcW w:w="833" w:type="dxa"/>
            <w:tcBorders>
              <w:top w:val="nil"/>
              <w:left w:val="nil"/>
              <w:bottom w:val="nil"/>
              <w:right w:val="nil"/>
            </w:tcBorders>
            <w:shd w:val="solid" w:color="FFFFFF" w:fill="auto"/>
          </w:tcPr>
          <w:p w14:paraId="1186AAB0" w14:textId="405DB5EB"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184</w:t>
            </w:r>
          </w:p>
        </w:tc>
        <w:tc>
          <w:tcPr>
            <w:tcW w:w="833" w:type="dxa"/>
            <w:tcBorders>
              <w:top w:val="nil"/>
              <w:left w:val="nil"/>
              <w:bottom w:val="nil"/>
              <w:right w:val="nil"/>
            </w:tcBorders>
            <w:shd w:val="solid" w:color="FFFFFF" w:fill="auto"/>
          </w:tcPr>
          <w:p w14:paraId="764ED9D5" w14:textId="6618CB8A"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336</w:t>
            </w:r>
          </w:p>
        </w:tc>
        <w:tc>
          <w:tcPr>
            <w:tcW w:w="833" w:type="dxa"/>
            <w:tcBorders>
              <w:top w:val="nil"/>
              <w:left w:val="nil"/>
              <w:bottom w:val="nil"/>
              <w:right w:val="nil"/>
            </w:tcBorders>
            <w:shd w:val="solid" w:color="FFFFFF" w:fill="auto"/>
          </w:tcPr>
          <w:p w14:paraId="4A07AD8D" w14:textId="60455ECC"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2 344</w:t>
            </w:r>
          </w:p>
        </w:tc>
        <w:tc>
          <w:tcPr>
            <w:tcW w:w="780" w:type="dxa"/>
            <w:tcBorders>
              <w:top w:val="nil"/>
              <w:left w:val="nil"/>
              <w:bottom w:val="nil"/>
              <w:right w:val="nil"/>
            </w:tcBorders>
            <w:shd w:val="solid" w:color="FFFFFF" w:fill="auto"/>
          </w:tcPr>
          <w:p w14:paraId="2399C6BA" w14:textId="6052A700" w:rsidR="00347944" w:rsidRPr="00485BB4" w:rsidRDefault="00347944" w:rsidP="00347944">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22,2%</w:t>
            </w:r>
          </w:p>
        </w:tc>
      </w:tr>
      <w:tr w:rsidR="00347944" w:rsidRPr="00485BB4" w14:paraId="1C0E13D7" w14:textId="77777777" w:rsidTr="005027CE">
        <w:trPr>
          <w:trHeight w:val="259"/>
          <w:jc w:val="center"/>
        </w:trPr>
        <w:tc>
          <w:tcPr>
            <w:tcW w:w="1774" w:type="dxa"/>
            <w:tcBorders>
              <w:top w:val="nil"/>
              <w:left w:val="nil"/>
              <w:bottom w:val="nil"/>
              <w:right w:val="nil"/>
            </w:tcBorders>
            <w:shd w:val="solid" w:color="FFFFFF" w:fill="auto"/>
          </w:tcPr>
          <w:p w14:paraId="36263CE6" w14:textId="5DDDA49B" w:rsidR="00347944" w:rsidRPr="00485BB4" w:rsidRDefault="00347944" w:rsidP="00347944">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Médecin</w:t>
            </w:r>
          </w:p>
        </w:tc>
        <w:tc>
          <w:tcPr>
            <w:tcW w:w="710" w:type="dxa"/>
            <w:tcBorders>
              <w:top w:val="nil"/>
              <w:left w:val="nil"/>
              <w:bottom w:val="nil"/>
              <w:right w:val="nil"/>
            </w:tcBorders>
            <w:shd w:val="solid" w:color="FFFFFF" w:fill="auto"/>
          </w:tcPr>
          <w:p w14:paraId="73FB1BD1" w14:textId="1B00C6F2"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212</w:t>
            </w:r>
          </w:p>
        </w:tc>
        <w:tc>
          <w:tcPr>
            <w:tcW w:w="802" w:type="dxa"/>
            <w:tcBorders>
              <w:top w:val="nil"/>
              <w:left w:val="nil"/>
              <w:bottom w:val="nil"/>
              <w:right w:val="nil"/>
            </w:tcBorders>
            <w:shd w:val="solid" w:color="FFFFFF" w:fill="auto"/>
          </w:tcPr>
          <w:p w14:paraId="03672015" w14:textId="07DCF654"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1 411</w:t>
            </w:r>
          </w:p>
        </w:tc>
        <w:tc>
          <w:tcPr>
            <w:tcW w:w="756" w:type="dxa"/>
            <w:tcBorders>
              <w:top w:val="nil"/>
              <w:left w:val="nil"/>
              <w:bottom w:val="nil"/>
              <w:right w:val="nil"/>
            </w:tcBorders>
            <w:shd w:val="solid" w:color="FFFFFF" w:fill="auto"/>
          </w:tcPr>
          <w:p w14:paraId="2646828C" w14:textId="42E2A1C6"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166</w:t>
            </w:r>
          </w:p>
        </w:tc>
        <w:tc>
          <w:tcPr>
            <w:tcW w:w="770" w:type="dxa"/>
            <w:tcBorders>
              <w:top w:val="nil"/>
              <w:left w:val="nil"/>
              <w:bottom w:val="nil"/>
              <w:right w:val="nil"/>
            </w:tcBorders>
            <w:shd w:val="solid" w:color="FFFFFF" w:fill="auto"/>
          </w:tcPr>
          <w:p w14:paraId="7A0B022F" w14:textId="0B64F7AF"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231</w:t>
            </w:r>
          </w:p>
        </w:tc>
        <w:tc>
          <w:tcPr>
            <w:tcW w:w="888" w:type="dxa"/>
            <w:tcBorders>
              <w:top w:val="nil"/>
              <w:left w:val="nil"/>
              <w:bottom w:val="nil"/>
              <w:right w:val="nil"/>
            </w:tcBorders>
            <w:shd w:val="solid" w:color="FFFFFF" w:fill="auto"/>
          </w:tcPr>
          <w:p w14:paraId="135FB04D" w14:textId="3B7EA461"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317</w:t>
            </w:r>
          </w:p>
        </w:tc>
        <w:tc>
          <w:tcPr>
            <w:tcW w:w="832" w:type="dxa"/>
            <w:tcBorders>
              <w:top w:val="nil"/>
              <w:left w:val="nil"/>
              <w:bottom w:val="nil"/>
              <w:right w:val="nil"/>
            </w:tcBorders>
            <w:shd w:val="solid" w:color="FFFFFF" w:fill="auto"/>
          </w:tcPr>
          <w:p w14:paraId="58FB2AC0" w14:textId="0474F2BC"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160</w:t>
            </w:r>
          </w:p>
        </w:tc>
        <w:tc>
          <w:tcPr>
            <w:tcW w:w="833" w:type="dxa"/>
            <w:tcBorders>
              <w:top w:val="nil"/>
              <w:left w:val="nil"/>
              <w:bottom w:val="nil"/>
              <w:right w:val="nil"/>
            </w:tcBorders>
            <w:shd w:val="solid" w:color="FFFFFF" w:fill="auto"/>
          </w:tcPr>
          <w:p w14:paraId="36A3EB1B" w14:textId="1590D371"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138</w:t>
            </w:r>
          </w:p>
        </w:tc>
        <w:tc>
          <w:tcPr>
            <w:tcW w:w="833" w:type="dxa"/>
            <w:tcBorders>
              <w:top w:val="nil"/>
              <w:left w:val="nil"/>
              <w:bottom w:val="nil"/>
              <w:right w:val="nil"/>
            </w:tcBorders>
            <w:shd w:val="solid" w:color="FFFFFF" w:fill="auto"/>
          </w:tcPr>
          <w:p w14:paraId="497F3F1A" w14:textId="700C51EA"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225</w:t>
            </w:r>
          </w:p>
        </w:tc>
        <w:tc>
          <w:tcPr>
            <w:tcW w:w="833" w:type="dxa"/>
            <w:tcBorders>
              <w:top w:val="nil"/>
              <w:left w:val="nil"/>
              <w:bottom w:val="nil"/>
              <w:right w:val="nil"/>
            </w:tcBorders>
            <w:shd w:val="solid" w:color="FFFFFF" w:fill="auto"/>
          </w:tcPr>
          <w:p w14:paraId="31A4AF8C" w14:textId="23AF833B"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2 860</w:t>
            </w:r>
          </w:p>
        </w:tc>
        <w:tc>
          <w:tcPr>
            <w:tcW w:w="780" w:type="dxa"/>
            <w:tcBorders>
              <w:top w:val="nil"/>
              <w:left w:val="nil"/>
              <w:bottom w:val="nil"/>
              <w:right w:val="nil"/>
            </w:tcBorders>
            <w:shd w:val="solid" w:color="FFFFFF" w:fill="auto"/>
          </w:tcPr>
          <w:p w14:paraId="15EF654E" w14:textId="1F4A46C7" w:rsidR="00347944" w:rsidRPr="00485BB4" w:rsidRDefault="00347944" w:rsidP="00347944">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27,1%</w:t>
            </w:r>
          </w:p>
        </w:tc>
      </w:tr>
      <w:tr w:rsidR="00347944" w:rsidRPr="00485BB4" w14:paraId="043FC10E" w14:textId="77777777" w:rsidTr="005027CE">
        <w:trPr>
          <w:trHeight w:val="274"/>
          <w:jc w:val="center"/>
        </w:trPr>
        <w:tc>
          <w:tcPr>
            <w:tcW w:w="1774" w:type="dxa"/>
            <w:tcBorders>
              <w:top w:val="nil"/>
              <w:left w:val="nil"/>
              <w:bottom w:val="nil"/>
              <w:right w:val="nil"/>
            </w:tcBorders>
            <w:shd w:val="solid" w:color="FFFFFF" w:fill="auto"/>
          </w:tcPr>
          <w:p w14:paraId="631BE2EA" w14:textId="7F89F9AF" w:rsidR="00347944" w:rsidRPr="00485BB4" w:rsidRDefault="00347944" w:rsidP="00347944">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ATS</w:t>
            </w:r>
          </w:p>
        </w:tc>
        <w:tc>
          <w:tcPr>
            <w:tcW w:w="710" w:type="dxa"/>
            <w:tcBorders>
              <w:top w:val="nil"/>
              <w:left w:val="nil"/>
              <w:bottom w:val="nil"/>
              <w:right w:val="nil"/>
            </w:tcBorders>
            <w:shd w:val="solid" w:color="FFFFFF" w:fill="auto"/>
          </w:tcPr>
          <w:p w14:paraId="3FDD139C" w14:textId="6B3CB405"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350</w:t>
            </w:r>
          </w:p>
        </w:tc>
        <w:tc>
          <w:tcPr>
            <w:tcW w:w="802" w:type="dxa"/>
            <w:tcBorders>
              <w:top w:val="nil"/>
              <w:left w:val="nil"/>
              <w:bottom w:val="nil"/>
              <w:right w:val="nil"/>
            </w:tcBorders>
            <w:shd w:val="solid" w:color="FFFFFF" w:fill="auto"/>
          </w:tcPr>
          <w:p w14:paraId="1F461107" w14:textId="12D310FD"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660</w:t>
            </w:r>
          </w:p>
        </w:tc>
        <w:tc>
          <w:tcPr>
            <w:tcW w:w="756" w:type="dxa"/>
            <w:tcBorders>
              <w:top w:val="nil"/>
              <w:left w:val="nil"/>
              <w:bottom w:val="nil"/>
              <w:right w:val="nil"/>
            </w:tcBorders>
            <w:shd w:val="solid" w:color="FFFFFF" w:fill="auto"/>
          </w:tcPr>
          <w:p w14:paraId="5E080CB6" w14:textId="463F8669"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336</w:t>
            </w:r>
          </w:p>
        </w:tc>
        <w:tc>
          <w:tcPr>
            <w:tcW w:w="770" w:type="dxa"/>
            <w:tcBorders>
              <w:top w:val="nil"/>
              <w:left w:val="nil"/>
              <w:bottom w:val="nil"/>
              <w:right w:val="nil"/>
            </w:tcBorders>
            <w:shd w:val="solid" w:color="FFFFFF" w:fill="auto"/>
          </w:tcPr>
          <w:p w14:paraId="75DC93C8" w14:textId="0E145572"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761</w:t>
            </w:r>
          </w:p>
        </w:tc>
        <w:tc>
          <w:tcPr>
            <w:tcW w:w="888" w:type="dxa"/>
            <w:tcBorders>
              <w:top w:val="nil"/>
              <w:left w:val="nil"/>
              <w:bottom w:val="nil"/>
              <w:right w:val="nil"/>
            </w:tcBorders>
            <w:shd w:val="solid" w:color="FFFFFF" w:fill="auto"/>
          </w:tcPr>
          <w:p w14:paraId="2A1E4E8D" w14:textId="3D1EAE16"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537</w:t>
            </w:r>
          </w:p>
        </w:tc>
        <w:tc>
          <w:tcPr>
            <w:tcW w:w="832" w:type="dxa"/>
            <w:tcBorders>
              <w:top w:val="nil"/>
              <w:left w:val="nil"/>
              <w:bottom w:val="nil"/>
              <w:right w:val="nil"/>
            </w:tcBorders>
            <w:shd w:val="solid" w:color="FFFFFF" w:fill="auto"/>
          </w:tcPr>
          <w:p w14:paraId="67B84A77" w14:textId="5D095A42"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390</w:t>
            </w:r>
          </w:p>
        </w:tc>
        <w:tc>
          <w:tcPr>
            <w:tcW w:w="833" w:type="dxa"/>
            <w:tcBorders>
              <w:top w:val="nil"/>
              <w:left w:val="nil"/>
              <w:bottom w:val="nil"/>
              <w:right w:val="nil"/>
            </w:tcBorders>
            <w:shd w:val="solid" w:color="FFFFFF" w:fill="auto"/>
          </w:tcPr>
          <w:p w14:paraId="240DAFDE" w14:textId="4AD86EC4"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267</w:t>
            </w:r>
          </w:p>
        </w:tc>
        <w:tc>
          <w:tcPr>
            <w:tcW w:w="833" w:type="dxa"/>
            <w:tcBorders>
              <w:top w:val="nil"/>
              <w:left w:val="nil"/>
              <w:bottom w:val="nil"/>
              <w:right w:val="nil"/>
            </w:tcBorders>
            <w:shd w:val="solid" w:color="FFFFFF" w:fill="auto"/>
          </w:tcPr>
          <w:p w14:paraId="3C209C0F" w14:textId="6C1E3868"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684</w:t>
            </w:r>
          </w:p>
        </w:tc>
        <w:tc>
          <w:tcPr>
            <w:tcW w:w="833" w:type="dxa"/>
            <w:tcBorders>
              <w:top w:val="nil"/>
              <w:left w:val="nil"/>
              <w:bottom w:val="nil"/>
              <w:right w:val="nil"/>
            </w:tcBorders>
            <w:shd w:val="solid" w:color="FFFFFF" w:fill="auto"/>
          </w:tcPr>
          <w:p w14:paraId="4A0FBF12" w14:textId="5E66DA80" w:rsidR="00347944" w:rsidRPr="00485BB4" w:rsidRDefault="00347944" w:rsidP="00347944">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3 985</w:t>
            </w:r>
          </w:p>
        </w:tc>
        <w:tc>
          <w:tcPr>
            <w:tcW w:w="780" w:type="dxa"/>
            <w:tcBorders>
              <w:top w:val="nil"/>
              <w:left w:val="nil"/>
              <w:bottom w:val="nil"/>
              <w:right w:val="nil"/>
            </w:tcBorders>
            <w:shd w:val="solid" w:color="FFFFFF" w:fill="auto"/>
          </w:tcPr>
          <w:p w14:paraId="5921E44A" w14:textId="2AD94FEC" w:rsidR="00347944" w:rsidRPr="00485BB4" w:rsidRDefault="00347944" w:rsidP="00347944">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37,8%</w:t>
            </w:r>
          </w:p>
        </w:tc>
      </w:tr>
      <w:tr w:rsidR="007E19D5" w:rsidRPr="00485BB4" w14:paraId="2EC40FCB" w14:textId="77777777" w:rsidTr="005027CE">
        <w:trPr>
          <w:trHeight w:val="274"/>
          <w:jc w:val="center"/>
        </w:trPr>
        <w:tc>
          <w:tcPr>
            <w:tcW w:w="1774" w:type="dxa"/>
            <w:tcBorders>
              <w:top w:val="single" w:sz="18" w:space="0" w:color="333399"/>
              <w:left w:val="nil"/>
              <w:bottom w:val="nil"/>
              <w:right w:val="nil"/>
            </w:tcBorders>
            <w:shd w:val="solid" w:color="CCCCFF" w:fill="CCCCFF"/>
          </w:tcPr>
          <w:p w14:paraId="1CDDE538" w14:textId="77777777" w:rsidR="007E19D5" w:rsidRPr="00485BB4" w:rsidRDefault="007E19D5" w:rsidP="0074422E">
            <w:pPr>
              <w:autoSpaceDE w:val="0"/>
              <w:autoSpaceDN w:val="0"/>
              <w:adjustRightInd w:val="0"/>
              <w:spacing w:after="0" w:line="240" w:lineRule="auto"/>
              <w:jc w:val="left"/>
              <w:rPr>
                <w:rFonts w:ascii="MS Shell Dlg 2" w:hAnsi="MS Shell Dlg 2" w:cs="MS Shell Dlg 2"/>
                <w:b/>
                <w:bCs/>
                <w:color w:val="000000"/>
                <w:sz w:val="20"/>
                <w:szCs w:val="20"/>
              </w:rPr>
            </w:pPr>
            <w:r w:rsidRPr="00485BB4">
              <w:rPr>
                <w:rFonts w:ascii="MS Shell Dlg 2" w:hAnsi="MS Shell Dlg 2" w:cs="MS Shell Dlg 2"/>
                <w:b/>
                <w:bCs/>
                <w:color w:val="000000"/>
                <w:sz w:val="20"/>
                <w:szCs w:val="20"/>
              </w:rPr>
              <w:t xml:space="preserve">Total </w:t>
            </w:r>
          </w:p>
        </w:tc>
        <w:tc>
          <w:tcPr>
            <w:tcW w:w="710" w:type="dxa"/>
            <w:tcBorders>
              <w:top w:val="single" w:sz="18" w:space="0" w:color="333399"/>
              <w:left w:val="nil"/>
              <w:bottom w:val="nil"/>
              <w:right w:val="nil"/>
            </w:tcBorders>
            <w:shd w:val="solid" w:color="CCCCFF" w:fill="CCCCFF"/>
          </w:tcPr>
          <w:p w14:paraId="07AF527D"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957</w:t>
            </w:r>
          </w:p>
        </w:tc>
        <w:tc>
          <w:tcPr>
            <w:tcW w:w="802" w:type="dxa"/>
            <w:tcBorders>
              <w:top w:val="single" w:sz="18" w:space="0" w:color="333399"/>
              <w:left w:val="nil"/>
              <w:bottom w:val="nil"/>
              <w:right w:val="nil"/>
            </w:tcBorders>
            <w:shd w:val="solid" w:color="CCCCFF" w:fill="CCCCFF"/>
          </w:tcPr>
          <w:p w14:paraId="6BFC4147"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3 000</w:t>
            </w:r>
          </w:p>
        </w:tc>
        <w:tc>
          <w:tcPr>
            <w:tcW w:w="756" w:type="dxa"/>
            <w:tcBorders>
              <w:top w:val="single" w:sz="18" w:space="0" w:color="333399"/>
              <w:left w:val="nil"/>
              <w:bottom w:val="nil"/>
              <w:right w:val="nil"/>
            </w:tcBorders>
            <w:shd w:val="solid" w:color="CCCCFF" w:fill="CCCCFF"/>
          </w:tcPr>
          <w:p w14:paraId="47611FA7"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809</w:t>
            </w:r>
          </w:p>
        </w:tc>
        <w:tc>
          <w:tcPr>
            <w:tcW w:w="770" w:type="dxa"/>
            <w:tcBorders>
              <w:top w:val="single" w:sz="18" w:space="0" w:color="333399"/>
              <w:left w:val="nil"/>
              <w:bottom w:val="nil"/>
              <w:right w:val="nil"/>
            </w:tcBorders>
            <w:shd w:val="solid" w:color="CCCCFF" w:fill="CCCCFF"/>
          </w:tcPr>
          <w:p w14:paraId="74082201"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1 384</w:t>
            </w:r>
          </w:p>
        </w:tc>
        <w:tc>
          <w:tcPr>
            <w:tcW w:w="888" w:type="dxa"/>
            <w:tcBorders>
              <w:top w:val="single" w:sz="18" w:space="0" w:color="333399"/>
              <w:left w:val="nil"/>
              <w:bottom w:val="nil"/>
              <w:right w:val="nil"/>
            </w:tcBorders>
            <w:shd w:val="solid" w:color="CCCCFF" w:fill="CCCCFF"/>
          </w:tcPr>
          <w:p w14:paraId="770D867B"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1 350</w:t>
            </w:r>
          </w:p>
        </w:tc>
        <w:tc>
          <w:tcPr>
            <w:tcW w:w="832" w:type="dxa"/>
            <w:tcBorders>
              <w:top w:val="single" w:sz="18" w:space="0" w:color="333399"/>
              <w:left w:val="nil"/>
              <w:bottom w:val="nil"/>
              <w:right w:val="nil"/>
            </w:tcBorders>
            <w:shd w:val="solid" w:color="CCCCFF" w:fill="CCCCFF"/>
          </w:tcPr>
          <w:p w14:paraId="5CED2248"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909</w:t>
            </w:r>
          </w:p>
        </w:tc>
        <w:tc>
          <w:tcPr>
            <w:tcW w:w="833" w:type="dxa"/>
            <w:tcBorders>
              <w:top w:val="single" w:sz="18" w:space="0" w:color="333399"/>
              <w:left w:val="nil"/>
              <w:bottom w:val="nil"/>
              <w:right w:val="nil"/>
            </w:tcBorders>
            <w:shd w:val="solid" w:color="CCCCFF" w:fill="CCCCFF"/>
          </w:tcPr>
          <w:p w14:paraId="1048F8E7"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706</w:t>
            </w:r>
          </w:p>
        </w:tc>
        <w:tc>
          <w:tcPr>
            <w:tcW w:w="833" w:type="dxa"/>
            <w:tcBorders>
              <w:top w:val="single" w:sz="18" w:space="0" w:color="333399"/>
              <w:left w:val="nil"/>
              <w:bottom w:val="nil"/>
              <w:right w:val="nil"/>
            </w:tcBorders>
            <w:shd w:val="solid" w:color="CCCCFF" w:fill="CCCCFF"/>
          </w:tcPr>
          <w:p w14:paraId="5A817A1A"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1 438</w:t>
            </w:r>
          </w:p>
        </w:tc>
        <w:tc>
          <w:tcPr>
            <w:tcW w:w="833" w:type="dxa"/>
            <w:tcBorders>
              <w:top w:val="single" w:sz="18" w:space="0" w:color="333399"/>
              <w:left w:val="nil"/>
              <w:bottom w:val="nil"/>
              <w:right w:val="nil"/>
            </w:tcBorders>
            <w:shd w:val="solid" w:color="CCCCFF" w:fill="CCCCFF"/>
          </w:tcPr>
          <w:p w14:paraId="34361C86"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10 553</w:t>
            </w:r>
          </w:p>
        </w:tc>
        <w:tc>
          <w:tcPr>
            <w:tcW w:w="780" w:type="dxa"/>
            <w:tcBorders>
              <w:top w:val="single" w:sz="18" w:space="0" w:color="333399"/>
              <w:left w:val="nil"/>
              <w:bottom w:val="nil"/>
              <w:right w:val="nil"/>
            </w:tcBorders>
            <w:shd w:val="solid" w:color="CCCCFF" w:fill="CCCCFF"/>
          </w:tcPr>
          <w:p w14:paraId="1AF11BCC"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100%</w:t>
            </w:r>
          </w:p>
        </w:tc>
      </w:tr>
      <w:tr w:rsidR="007E19D5" w:rsidRPr="00485BB4" w14:paraId="14426C7C" w14:textId="77777777" w:rsidTr="005027CE">
        <w:trPr>
          <w:trHeight w:val="274"/>
          <w:jc w:val="center"/>
        </w:trPr>
        <w:tc>
          <w:tcPr>
            <w:tcW w:w="1774" w:type="dxa"/>
            <w:tcBorders>
              <w:top w:val="single" w:sz="6" w:space="0" w:color="FFFFFF"/>
              <w:left w:val="nil"/>
              <w:bottom w:val="single" w:sz="18" w:space="0" w:color="333399"/>
              <w:right w:val="nil"/>
            </w:tcBorders>
            <w:shd w:val="solid" w:color="CCCCFF" w:fill="CCCCFF"/>
          </w:tcPr>
          <w:p w14:paraId="329E9871" w14:textId="77777777" w:rsidR="007E19D5" w:rsidRPr="00485BB4" w:rsidRDefault="007E19D5" w:rsidP="0074422E">
            <w:pPr>
              <w:autoSpaceDE w:val="0"/>
              <w:autoSpaceDN w:val="0"/>
              <w:adjustRightInd w:val="0"/>
              <w:spacing w:after="0" w:line="240" w:lineRule="auto"/>
              <w:jc w:val="left"/>
              <w:rPr>
                <w:rFonts w:ascii="MS Shell Dlg 2" w:hAnsi="MS Shell Dlg 2" w:cs="MS Shell Dlg 2"/>
                <w:b/>
                <w:bCs/>
                <w:color w:val="000000"/>
                <w:sz w:val="20"/>
                <w:szCs w:val="20"/>
              </w:rPr>
            </w:pPr>
            <w:r w:rsidRPr="00485BB4">
              <w:rPr>
                <w:rFonts w:ascii="MS Shell Dlg 2" w:hAnsi="MS Shell Dlg 2" w:cs="MS Shell Dlg 2"/>
                <w:b/>
                <w:bCs/>
                <w:color w:val="000000"/>
                <w:sz w:val="20"/>
                <w:szCs w:val="20"/>
              </w:rPr>
              <w:t>Pourcentage</w:t>
            </w:r>
          </w:p>
        </w:tc>
        <w:tc>
          <w:tcPr>
            <w:tcW w:w="710" w:type="dxa"/>
            <w:tcBorders>
              <w:top w:val="single" w:sz="6" w:space="0" w:color="FFFFFF"/>
              <w:left w:val="nil"/>
              <w:bottom w:val="single" w:sz="18" w:space="0" w:color="333399"/>
              <w:right w:val="nil"/>
            </w:tcBorders>
            <w:shd w:val="solid" w:color="CCCCFF" w:fill="CCCCFF"/>
          </w:tcPr>
          <w:p w14:paraId="094AFBA6"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9,1%</w:t>
            </w:r>
          </w:p>
        </w:tc>
        <w:tc>
          <w:tcPr>
            <w:tcW w:w="802" w:type="dxa"/>
            <w:tcBorders>
              <w:top w:val="single" w:sz="6" w:space="0" w:color="FFFFFF"/>
              <w:left w:val="nil"/>
              <w:bottom w:val="single" w:sz="18" w:space="0" w:color="333399"/>
              <w:right w:val="nil"/>
            </w:tcBorders>
            <w:shd w:val="solid" w:color="CCCCFF" w:fill="CCCCFF"/>
          </w:tcPr>
          <w:p w14:paraId="1CA4C58E"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28,4%</w:t>
            </w:r>
          </w:p>
        </w:tc>
        <w:tc>
          <w:tcPr>
            <w:tcW w:w="756" w:type="dxa"/>
            <w:tcBorders>
              <w:top w:val="single" w:sz="6" w:space="0" w:color="FFFFFF"/>
              <w:left w:val="nil"/>
              <w:bottom w:val="single" w:sz="18" w:space="0" w:color="333399"/>
              <w:right w:val="nil"/>
            </w:tcBorders>
            <w:shd w:val="solid" w:color="CCCCFF" w:fill="CCCCFF"/>
          </w:tcPr>
          <w:p w14:paraId="783B9F8A"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7,7%</w:t>
            </w:r>
          </w:p>
        </w:tc>
        <w:tc>
          <w:tcPr>
            <w:tcW w:w="770" w:type="dxa"/>
            <w:tcBorders>
              <w:top w:val="single" w:sz="6" w:space="0" w:color="FFFFFF"/>
              <w:left w:val="nil"/>
              <w:bottom w:val="single" w:sz="18" w:space="0" w:color="333399"/>
              <w:right w:val="nil"/>
            </w:tcBorders>
            <w:shd w:val="solid" w:color="CCCCFF" w:fill="CCCCFF"/>
          </w:tcPr>
          <w:p w14:paraId="226471DD"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13,1%</w:t>
            </w:r>
          </w:p>
        </w:tc>
        <w:tc>
          <w:tcPr>
            <w:tcW w:w="888" w:type="dxa"/>
            <w:tcBorders>
              <w:top w:val="single" w:sz="6" w:space="0" w:color="FFFFFF"/>
              <w:left w:val="nil"/>
              <w:bottom w:val="single" w:sz="18" w:space="0" w:color="333399"/>
              <w:right w:val="nil"/>
            </w:tcBorders>
            <w:shd w:val="solid" w:color="CCCCFF" w:fill="CCCCFF"/>
          </w:tcPr>
          <w:p w14:paraId="0270E12A"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12,8%</w:t>
            </w:r>
          </w:p>
        </w:tc>
        <w:tc>
          <w:tcPr>
            <w:tcW w:w="832" w:type="dxa"/>
            <w:tcBorders>
              <w:top w:val="single" w:sz="6" w:space="0" w:color="FFFFFF"/>
              <w:left w:val="nil"/>
              <w:bottom w:val="single" w:sz="18" w:space="0" w:color="333399"/>
              <w:right w:val="nil"/>
            </w:tcBorders>
            <w:shd w:val="solid" w:color="CCCCFF" w:fill="CCCCFF"/>
          </w:tcPr>
          <w:p w14:paraId="3F7AAC60"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8,6%</w:t>
            </w:r>
          </w:p>
        </w:tc>
        <w:tc>
          <w:tcPr>
            <w:tcW w:w="833" w:type="dxa"/>
            <w:tcBorders>
              <w:top w:val="single" w:sz="6" w:space="0" w:color="FFFFFF"/>
              <w:left w:val="nil"/>
              <w:bottom w:val="single" w:sz="18" w:space="0" w:color="333399"/>
              <w:right w:val="nil"/>
            </w:tcBorders>
            <w:shd w:val="solid" w:color="CCCCFF" w:fill="CCCCFF"/>
          </w:tcPr>
          <w:p w14:paraId="6033A77B"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6,7%</w:t>
            </w:r>
          </w:p>
        </w:tc>
        <w:tc>
          <w:tcPr>
            <w:tcW w:w="833" w:type="dxa"/>
            <w:tcBorders>
              <w:top w:val="single" w:sz="6" w:space="0" w:color="FFFFFF"/>
              <w:left w:val="nil"/>
              <w:bottom w:val="single" w:sz="18" w:space="0" w:color="333399"/>
              <w:right w:val="nil"/>
            </w:tcBorders>
            <w:shd w:val="solid" w:color="CCCCFF" w:fill="CCCCFF"/>
          </w:tcPr>
          <w:p w14:paraId="38AD0AE7"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13,6%</w:t>
            </w:r>
          </w:p>
        </w:tc>
        <w:tc>
          <w:tcPr>
            <w:tcW w:w="833" w:type="dxa"/>
            <w:tcBorders>
              <w:top w:val="single" w:sz="6" w:space="0" w:color="FFFFFF"/>
              <w:left w:val="nil"/>
              <w:bottom w:val="single" w:sz="18" w:space="0" w:color="333399"/>
              <w:right w:val="nil"/>
            </w:tcBorders>
            <w:shd w:val="solid" w:color="CCCCFF" w:fill="CCCCFF"/>
          </w:tcPr>
          <w:p w14:paraId="61880500"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r w:rsidRPr="00485BB4">
              <w:rPr>
                <w:rFonts w:ascii="MS Shell Dlg 2" w:hAnsi="MS Shell Dlg 2" w:cs="MS Shell Dlg 2"/>
                <w:b/>
                <w:bCs/>
                <w:color w:val="000000"/>
                <w:sz w:val="18"/>
                <w:szCs w:val="18"/>
              </w:rPr>
              <w:t>100%</w:t>
            </w:r>
          </w:p>
        </w:tc>
        <w:tc>
          <w:tcPr>
            <w:tcW w:w="780" w:type="dxa"/>
            <w:tcBorders>
              <w:top w:val="single" w:sz="6" w:space="0" w:color="FFFFFF"/>
              <w:left w:val="nil"/>
              <w:bottom w:val="single" w:sz="18" w:space="0" w:color="333399"/>
              <w:right w:val="nil"/>
            </w:tcBorders>
            <w:shd w:val="solid" w:color="CCCCFF" w:fill="CCCCFF"/>
          </w:tcPr>
          <w:p w14:paraId="3A34BCF9" w14:textId="77777777" w:rsidR="007E19D5" w:rsidRPr="00485BB4" w:rsidRDefault="007E19D5" w:rsidP="0074422E">
            <w:pPr>
              <w:autoSpaceDE w:val="0"/>
              <w:autoSpaceDN w:val="0"/>
              <w:adjustRightInd w:val="0"/>
              <w:spacing w:after="0" w:line="240" w:lineRule="auto"/>
              <w:jc w:val="right"/>
              <w:rPr>
                <w:rFonts w:ascii="MS Shell Dlg 2" w:hAnsi="MS Shell Dlg 2" w:cs="MS Shell Dlg 2"/>
                <w:b/>
                <w:bCs/>
                <w:color w:val="000000"/>
                <w:sz w:val="18"/>
                <w:szCs w:val="18"/>
              </w:rPr>
            </w:pPr>
          </w:p>
        </w:tc>
      </w:tr>
    </w:tbl>
    <w:p w14:paraId="079E365F" w14:textId="77777777" w:rsidR="00E34BB7" w:rsidRDefault="00E34BB7" w:rsidP="00E34BB7">
      <w:pPr>
        <w:spacing w:after="0" w:line="240" w:lineRule="auto"/>
        <w:rPr>
          <w:rFonts w:ascii="Arial" w:hAnsi="Arial" w:cs="Arial"/>
          <w:color w:val="000000"/>
          <w:sz w:val="20"/>
          <w:szCs w:val="20"/>
          <w:lang w:eastAsia="fr-FR"/>
        </w:rPr>
      </w:pPr>
    </w:p>
    <w:p w14:paraId="54E0745C" w14:textId="05B39588" w:rsidR="00390AEA" w:rsidRPr="00C93350" w:rsidRDefault="00696293" w:rsidP="00390AEA">
      <w:pPr>
        <w:spacing w:line="240" w:lineRule="auto"/>
        <w:rPr>
          <w:rFonts w:eastAsiaTheme="majorEastAsia" w:cstheme="minorHAnsi"/>
          <w:bCs/>
        </w:rPr>
      </w:pPr>
      <w:r>
        <w:rPr>
          <w:rFonts w:eastAsiaTheme="majorEastAsia" w:cstheme="minorHAnsi"/>
          <w:bCs/>
        </w:rPr>
        <w:t xml:space="preserve">Un </w:t>
      </w:r>
      <w:r w:rsidR="00390AEA" w:rsidRPr="00C93350">
        <w:rPr>
          <w:rFonts w:eastAsiaTheme="majorEastAsia" w:cstheme="minorHAnsi"/>
          <w:bCs/>
        </w:rPr>
        <w:t>tiers (32,3%) du personnel est âgé de 50 ans ou plus, preuve de son caractère vieillissant. Cette proportion varie d’une région à une autre, allant de 48,2% à Conakry à 21,0% à Mamou. Mais partout plus d'une personne sur 5 a au moins 50 ans (Tabl</w:t>
      </w:r>
      <w:r w:rsidR="007405BB">
        <w:rPr>
          <w:rFonts w:eastAsiaTheme="majorEastAsia" w:cstheme="minorHAnsi"/>
          <w:bCs/>
        </w:rPr>
        <w:t>eau 3</w:t>
      </w:r>
      <w:r>
        <w:rPr>
          <w:rFonts w:eastAsiaTheme="majorEastAsia" w:cstheme="minorHAnsi"/>
          <w:bCs/>
        </w:rPr>
        <w:t>.4)</w:t>
      </w:r>
      <w:r w:rsidR="00390AEA" w:rsidRPr="00C93350">
        <w:rPr>
          <w:rFonts w:eastAsiaTheme="majorEastAsia" w:cstheme="minorHAnsi"/>
          <w:bCs/>
        </w:rPr>
        <w:t>.</w:t>
      </w:r>
    </w:p>
    <w:p w14:paraId="41DCCD55" w14:textId="6DE46122" w:rsidR="00390AEA" w:rsidRDefault="00696293" w:rsidP="00696293">
      <w:pPr>
        <w:spacing w:after="120" w:line="240" w:lineRule="auto"/>
        <w:rPr>
          <w:rFonts w:ascii="MS Shell Dlg 2" w:hAnsi="MS Shell Dlg 2" w:cs="MS Shell Dlg 2"/>
          <w:sz w:val="20"/>
          <w:szCs w:val="20"/>
        </w:rPr>
      </w:pPr>
      <w:r>
        <w:rPr>
          <w:rFonts w:eastAsiaTheme="majorEastAsia" w:cstheme="minorHAnsi"/>
          <w:bCs/>
        </w:rPr>
        <w:t>Tableau </w:t>
      </w:r>
      <w:r w:rsidR="007919CF">
        <w:rPr>
          <w:rFonts w:eastAsiaTheme="majorEastAsia" w:cstheme="minorHAnsi"/>
          <w:bCs/>
        </w:rPr>
        <w:t>3</w:t>
      </w:r>
      <w:r>
        <w:rPr>
          <w:rFonts w:eastAsiaTheme="majorEastAsia" w:cstheme="minorHAnsi"/>
          <w:bCs/>
        </w:rPr>
        <w:t>.4 :</w:t>
      </w:r>
      <w:r w:rsidR="00390AEA" w:rsidRPr="00C93350">
        <w:rPr>
          <w:rFonts w:eastAsiaTheme="majorEastAsia" w:cstheme="minorHAnsi"/>
          <w:bCs/>
        </w:rPr>
        <w:t xml:space="preserve"> Répartition du personnel de santé du secteur public par âge et par région administrative</w:t>
      </w:r>
    </w:p>
    <w:tbl>
      <w:tblPr>
        <w:tblW w:w="0" w:type="auto"/>
        <w:tblInd w:w="-30" w:type="dxa"/>
        <w:tblLayout w:type="fixed"/>
        <w:tblCellMar>
          <w:left w:w="70" w:type="dxa"/>
          <w:right w:w="70" w:type="dxa"/>
        </w:tblCellMar>
        <w:tblLook w:val="0000" w:firstRow="0" w:lastRow="0" w:firstColumn="0" w:lastColumn="0" w:noHBand="0" w:noVBand="0"/>
      </w:tblPr>
      <w:tblGrid>
        <w:gridCol w:w="1327"/>
        <w:gridCol w:w="830"/>
        <w:gridCol w:w="850"/>
        <w:gridCol w:w="992"/>
        <w:gridCol w:w="851"/>
        <w:gridCol w:w="850"/>
        <w:gridCol w:w="851"/>
        <w:gridCol w:w="850"/>
        <w:gridCol w:w="993"/>
        <w:gridCol w:w="850"/>
        <w:gridCol w:w="1134"/>
      </w:tblGrid>
      <w:tr w:rsidR="00390AEA" w14:paraId="7B80EFB8" w14:textId="77777777" w:rsidTr="001A16A8">
        <w:trPr>
          <w:trHeight w:val="359"/>
        </w:trPr>
        <w:tc>
          <w:tcPr>
            <w:tcW w:w="1327" w:type="dxa"/>
            <w:tcBorders>
              <w:top w:val="nil"/>
              <w:left w:val="nil"/>
              <w:bottom w:val="nil"/>
              <w:right w:val="nil"/>
            </w:tcBorders>
            <w:shd w:val="solid" w:color="333399" w:fill="CCCCFF"/>
            <w:vAlign w:val="center"/>
          </w:tcPr>
          <w:p w14:paraId="4EBDFC89"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Age</w:t>
            </w:r>
          </w:p>
        </w:tc>
        <w:tc>
          <w:tcPr>
            <w:tcW w:w="830" w:type="dxa"/>
            <w:tcBorders>
              <w:top w:val="nil"/>
              <w:left w:val="nil"/>
              <w:bottom w:val="nil"/>
              <w:right w:val="nil"/>
            </w:tcBorders>
            <w:shd w:val="solid" w:color="333399" w:fill="CCCCFF"/>
            <w:vAlign w:val="center"/>
          </w:tcPr>
          <w:p w14:paraId="698DF89F"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BKE</w:t>
            </w:r>
          </w:p>
        </w:tc>
        <w:tc>
          <w:tcPr>
            <w:tcW w:w="850" w:type="dxa"/>
            <w:tcBorders>
              <w:top w:val="nil"/>
              <w:left w:val="nil"/>
              <w:bottom w:val="nil"/>
              <w:right w:val="nil"/>
            </w:tcBorders>
            <w:shd w:val="solid" w:color="333399" w:fill="CCCCFF"/>
            <w:vAlign w:val="center"/>
          </w:tcPr>
          <w:p w14:paraId="0687D856"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CKRY</w:t>
            </w:r>
          </w:p>
        </w:tc>
        <w:tc>
          <w:tcPr>
            <w:tcW w:w="992" w:type="dxa"/>
            <w:tcBorders>
              <w:top w:val="nil"/>
              <w:left w:val="nil"/>
              <w:bottom w:val="nil"/>
              <w:right w:val="nil"/>
            </w:tcBorders>
            <w:shd w:val="solid" w:color="333399" w:fill="CCCCFF"/>
            <w:vAlign w:val="center"/>
          </w:tcPr>
          <w:p w14:paraId="2483164A"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FRN</w:t>
            </w:r>
          </w:p>
        </w:tc>
        <w:tc>
          <w:tcPr>
            <w:tcW w:w="851" w:type="dxa"/>
            <w:tcBorders>
              <w:top w:val="nil"/>
              <w:left w:val="nil"/>
              <w:bottom w:val="nil"/>
              <w:right w:val="nil"/>
            </w:tcBorders>
            <w:shd w:val="solid" w:color="333399" w:fill="CCCCFF"/>
            <w:vAlign w:val="center"/>
          </w:tcPr>
          <w:p w14:paraId="53FACD74"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KKN</w:t>
            </w:r>
          </w:p>
        </w:tc>
        <w:tc>
          <w:tcPr>
            <w:tcW w:w="850" w:type="dxa"/>
            <w:tcBorders>
              <w:top w:val="nil"/>
              <w:left w:val="nil"/>
              <w:bottom w:val="nil"/>
              <w:right w:val="nil"/>
            </w:tcBorders>
            <w:shd w:val="solid" w:color="333399" w:fill="CCCCFF"/>
            <w:vAlign w:val="center"/>
          </w:tcPr>
          <w:p w14:paraId="57A8BA4C"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KIND</w:t>
            </w:r>
          </w:p>
        </w:tc>
        <w:tc>
          <w:tcPr>
            <w:tcW w:w="851" w:type="dxa"/>
            <w:tcBorders>
              <w:top w:val="nil"/>
              <w:left w:val="nil"/>
              <w:bottom w:val="nil"/>
              <w:right w:val="nil"/>
            </w:tcBorders>
            <w:shd w:val="solid" w:color="333399" w:fill="CCCCFF"/>
            <w:vAlign w:val="center"/>
          </w:tcPr>
          <w:p w14:paraId="7EFFE9AB"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LAB</w:t>
            </w:r>
          </w:p>
        </w:tc>
        <w:tc>
          <w:tcPr>
            <w:tcW w:w="850" w:type="dxa"/>
            <w:tcBorders>
              <w:top w:val="nil"/>
              <w:left w:val="nil"/>
              <w:bottom w:val="nil"/>
              <w:right w:val="nil"/>
            </w:tcBorders>
            <w:shd w:val="solid" w:color="333399" w:fill="CCCCFF"/>
            <w:vAlign w:val="center"/>
          </w:tcPr>
          <w:p w14:paraId="3AB45330"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MAM</w:t>
            </w:r>
          </w:p>
        </w:tc>
        <w:tc>
          <w:tcPr>
            <w:tcW w:w="993" w:type="dxa"/>
            <w:tcBorders>
              <w:top w:val="nil"/>
              <w:left w:val="nil"/>
              <w:bottom w:val="nil"/>
              <w:right w:val="nil"/>
            </w:tcBorders>
            <w:shd w:val="solid" w:color="333399" w:fill="CCCCFF"/>
            <w:vAlign w:val="center"/>
          </w:tcPr>
          <w:p w14:paraId="32E81AE6"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NZE</w:t>
            </w:r>
          </w:p>
        </w:tc>
        <w:tc>
          <w:tcPr>
            <w:tcW w:w="850" w:type="dxa"/>
            <w:tcBorders>
              <w:top w:val="nil"/>
              <w:left w:val="nil"/>
              <w:bottom w:val="nil"/>
              <w:right w:val="nil"/>
            </w:tcBorders>
            <w:shd w:val="solid" w:color="333399" w:fill="CCCCFF"/>
            <w:vAlign w:val="center"/>
          </w:tcPr>
          <w:p w14:paraId="0D5CC7D1"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TOTAL</w:t>
            </w:r>
          </w:p>
        </w:tc>
        <w:tc>
          <w:tcPr>
            <w:tcW w:w="1134" w:type="dxa"/>
            <w:tcBorders>
              <w:top w:val="nil"/>
              <w:left w:val="nil"/>
              <w:bottom w:val="nil"/>
              <w:right w:val="nil"/>
            </w:tcBorders>
            <w:shd w:val="solid" w:color="333399" w:fill="CCCCFF"/>
            <w:vAlign w:val="center"/>
          </w:tcPr>
          <w:p w14:paraId="3B6A63BC" w14:textId="77777777" w:rsidR="00390AEA" w:rsidRPr="00035CFA"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035CFA">
              <w:rPr>
                <w:rFonts w:ascii="MS Shell Dlg 2" w:hAnsi="MS Shell Dlg 2" w:cs="MS Shell Dlg 2"/>
                <w:b/>
                <w:bCs/>
                <w:color w:val="FFFFFF"/>
                <w:sz w:val="20"/>
                <w:szCs w:val="20"/>
              </w:rPr>
              <w:t>%</w:t>
            </w:r>
          </w:p>
        </w:tc>
      </w:tr>
      <w:tr w:rsidR="00390AEA" w14:paraId="00FF3570" w14:textId="77777777" w:rsidTr="00390AEA">
        <w:trPr>
          <w:trHeight w:val="259"/>
        </w:trPr>
        <w:tc>
          <w:tcPr>
            <w:tcW w:w="1327" w:type="dxa"/>
            <w:tcBorders>
              <w:top w:val="nil"/>
              <w:left w:val="nil"/>
              <w:bottom w:val="nil"/>
              <w:right w:val="nil"/>
            </w:tcBorders>
            <w:shd w:val="solid" w:color="FFFFFF" w:fill="auto"/>
          </w:tcPr>
          <w:p w14:paraId="1C79708A" w14:textId="77777777" w:rsidR="00390AE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19-24</w:t>
            </w:r>
          </w:p>
        </w:tc>
        <w:tc>
          <w:tcPr>
            <w:tcW w:w="830" w:type="dxa"/>
            <w:tcBorders>
              <w:top w:val="nil"/>
              <w:left w:val="nil"/>
              <w:bottom w:val="nil"/>
              <w:right w:val="nil"/>
            </w:tcBorders>
            <w:shd w:val="solid" w:color="FFFFFF" w:fill="auto"/>
          </w:tcPr>
          <w:p w14:paraId="79DF19FF"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0</w:t>
            </w:r>
          </w:p>
        </w:tc>
        <w:tc>
          <w:tcPr>
            <w:tcW w:w="850" w:type="dxa"/>
            <w:tcBorders>
              <w:top w:val="nil"/>
              <w:left w:val="nil"/>
              <w:bottom w:val="nil"/>
              <w:right w:val="nil"/>
            </w:tcBorders>
            <w:shd w:val="solid" w:color="FFFFFF" w:fill="auto"/>
          </w:tcPr>
          <w:p w14:paraId="7EF550DB"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w:t>
            </w:r>
          </w:p>
        </w:tc>
        <w:tc>
          <w:tcPr>
            <w:tcW w:w="992" w:type="dxa"/>
            <w:tcBorders>
              <w:top w:val="nil"/>
              <w:left w:val="nil"/>
              <w:bottom w:val="nil"/>
              <w:right w:val="nil"/>
            </w:tcBorders>
            <w:shd w:val="solid" w:color="FFFFFF" w:fill="auto"/>
          </w:tcPr>
          <w:p w14:paraId="242BE01D"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w:t>
            </w:r>
          </w:p>
        </w:tc>
        <w:tc>
          <w:tcPr>
            <w:tcW w:w="851" w:type="dxa"/>
            <w:tcBorders>
              <w:top w:val="nil"/>
              <w:left w:val="nil"/>
              <w:bottom w:val="nil"/>
              <w:right w:val="nil"/>
            </w:tcBorders>
            <w:shd w:val="solid" w:color="FFFFFF" w:fill="auto"/>
          </w:tcPr>
          <w:p w14:paraId="42418A6F"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w:t>
            </w:r>
          </w:p>
        </w:tc>
        <w:tc>
          <w:tcPr>
            <w:tcW w:w="850" w:type="dxa"/>
            <w:tcBorders>
              <w:top w:val="nil"/>
              <w:left w:val="nil"/>
              <w:bottom w:val="nil"/>
              <w:right w:val="nil"/>
            </w:tcBorders>
            <w:shd w:val="solid" w:color="FFFFFF" w:fill="auto"/>
          </w:tcPr>
          <w:p w14:paraId="67688C41"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w:t>
            </w:r>
          </w:p>
        </w:tc>
        <w:tc>
          <w:tcPr>
            <w:tcW w:w="851" w:type="dxa"/>
            <w:tcBorders>
              <w:top w:val="nil"/>
              <w:left w:val="nil"/>
              <w:bottom w:val="nil"/>
              <w:right w:val="nil"/>
            </w:tcBorders>
            <w:shd w:val="solid" w:color="FFFFFF" w:fill="auto"/>
          </w:tcPr>
          <w:p w14:paraId="30D981D7"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w:t>
            </w:r>
          </w:p>
        </w:tc>
        <w:tc>
          <w:tcPr>
            <w:tcW w:w="850" w:type="dxa"/>
            <w:tcBorders>
              <w:top w:val="nil"/>
              <w:left w:val="nil"/>
              <w:bottom w:val="nil"/>
              <w:right w:val="nil"/>
            </w:tcBorders>
            <w:shd w:val="solid" w:color="FFFFFF" w:fill="auto"/>
          </w:tcPr>
          <w:p w14:paraId="2356E1FC"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w:t>
            </w:r>
          </w:p>
        </w:tc>
        <w:tc>
          <w:tcPr>
            <w:tcW w:w="993" w:type="dxa"/>
            <w:tcBorders>
              <w:top w:val="nil"/>
              <w:left w:val="nil"/>
              <w:bottom w:val="nil"/>
              <w:right w:val="nil"/>
            </w:tcBorders>
            <w:shd w:val="solid" w:color="FFFFFF" w:fill="auto"/>
          </w:tcPr>
          <w:p w14:paraId="572841F5"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w:t>
            </w:r>
          </w:p>
        </w:tc>
        <w:tc>
          <w:tcPr>
            <w:tcW w:w="850" w:type="dxa"/>
            <w:tcBorders>
              <w:top w:val="nil"/>
              <w:left w:val="nil"/>
              <w:bottom w:val="nil"/>
              <w:right w:val="nil"/>
            </w:tcBorders>
            <w:shd w:val="solid" w:color="FFFFFF" w:fill="auto"/>
          </w:tcPr>
          <w:p w14:paraId="3E7743CC"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20</w:t>
            </w:r>
          </w:p>
        </w:tc>
        <w:tc>
          <w:tcPr>
            <w:tcW w:w="1134" w:type="dxa"/>
            <w:tcBorders>
              <w:top w:val="nil"/>
              <w:left w:val="nil"/>
              <w:bottom w:val="nil"/>
              <w:right w:val="nil"/>
            </w:tcBorders>
            <w:shd w:val="solid" w:color="FFFFFF" w:fill="auto"/>
          </w:tcPr>
          <w:p w14:paraId="0070C341"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0,2%</w:t>
            </w:r>
          </w:p>
        </w:tc>
      </w:tr>
      <w:tr w:rsidR="00390AEA" w14:paraId="259DED73" w14:textId="77777777" w:rsidTr="00390AEA">
        <w:trPr>
          <w:trHeight w:val="259"/>
        </w:trPr>
        <w:tc>
          <w:tcPr>
            <w:tcW w:w="1327" w:type="dxa"/>
            <w:tcBorders>
              <w:top w:val="nil"/>
              <w:left w:val="nil"/>
              <w:bottom w:val="nil"/>
              <w:right w:val="nil"/>
            </w:tcBorders>
            <w:shd w:val="solid" w:color="FFFFFF" w:fill="auto"/>
          </w:tcPr>
          <w:p w14:paraId="59B1AC3B" w14:textId="77777777" w:rsidR="00390AE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25-29</w:t>
            </w:r>
          </w:p>
        </w:tc>
        <w:tc>
          <w:tcPr>
            <w:tcW w:w="830" w:type="dxa"/>
            <w:tcBorders>
              <w:top w:val="nil"/>
              <w:left w:val="nil"/>
              <w:bottom w:val="nil"/>
              <w:right w:val="nil"/>
            </w:tcBorders>
            <w:shd w:val="solid" w:color="FFFFFF" w:fill="auto"/>
          </w:tcPr>
          <w:p w14:paraId="10292EA9"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58</w:t>
            </w:r>
          </w:p>
        </w:tc>
        <w:tc>
          <w:tcPr>
            <w:tcW w:w="850" w:type="dxa"/>
            <w:tcBorders>
              <w:top w:val="nil"/>
              <w:left w:val="nil"/>
              <w:bottom w:val="nil"/>
              <w:right w:val="nil"/>
            </w:tcBorders>
            <w:shd w:val="solid" w:color="FFFFFF" w:fill="auto"/>
          </w:tcPr>
          <w:p w14:paraId="16EFBEBF"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45</w:t>
            </w:r>
          </w:p>
        </w:tc>
        <w:tc>
          <w:tcPr>
            <w:tcW w:w="992" w:type="dxa"/>
            <w:tcBorders>
              <w:top w:val="nil"/>
              <w:left w:val="nil"/>
              <w:bottom w:val="nil"/>
              <w:right w:val="nil"/>
            </w:tcBorders>
            <w:shd w:val="solid" w:color="FFFFFF" w:fill="auto"/>
          </w:tcPr>
          <w:p w14:paraId="06756574"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51</w:t>
            </w:r>
          </w:p>
        </w:tc>
        <w:tc>
          <w:tcPr>
            <w:tcW w:w="851" w:type="dxa"/>
            <w:tcBorders>
              <w:top w:val="nil"/>
              <w:left w:val="nil"/>
              <w:bottom w:val="nil"/>
              <w:right w:val="nil"/>
            </w:tcBorders>
            <w:shd w:val="solid" w:color="FFFFFF" w:fill="auto"/>
          </w:tcPr>
          <w:p w14:paraId="60C1D23B"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78</w:t>
            </w:r>
          </w:p>
        </w:tc>
        <w:tc>
          <w:tcPr>
            <w:tcW w:w="850" w:type="dxa"/>
            <w:tcBorders>
              <w:top w:val="nil"/>
              <w:left w:val="nil"/>
              <w:bottom w:val="nil"/>
              <w:right w:val="nil"/>
            </w:tcBorders>
            <w:shd w:val="solid" w:color="FFFFFF" w:fill="auto"/>
          </w:tcPr>
          <w:p w14:paraId="06AAF907"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55</w:t>
            </w:r>
          </w:p>
        </w:tc>
        <w:tc>
          <w:tcPr>
            <w:tcW w:w="851" w:type="dxa"/>
            <w:tcBorders>
              <w:top w:val="nil"/>
              <w:left w:val="nil"/>
              <w:bottom w:val="nil"/>
              <w:right w:val="nil"/>
            </w:tcBorders>
            <w:shd w:val="solid" w:color="FFFFFF" w:fill="auto"/>
          </w:tcPr>
          <w:p w14:paraId="682041FB"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69</w:t>
            </w:r>
          </w:p>
        </w:tc>
        <w:tc>
          <w:tcPr>
            <w:tcW w:w="850" w:type="dxa"/>
            <w:tcBorders>
              <w:top w:val="nil"/>
              <w:left w:val="nil"/>
              <w:bottom w:val="nil"/>
              <w:right w:val="nil"/>
            </w:tcBorders>
            <w:shd w:val="solid" w:color="FFFFFF" w:fill="auto"/>
          </w:tcPr>
          <w:p w14:paraId="38901C1E"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50</w:t>
            </w:r>
          </w:p>
        </w:tc>
        <w:tc>
          <w:tcPr>
            <w:tcW w:w="993" w:type="dxa"/>
            <w:tcBorders>
              <w:top w:val="nil"/>
              <w:left w:val="nil"/>
              <w:bottom w:val="nil"/>
              <w:right w:val="nil"/>
            </w:tcBorders>
            <w:shd w:val="solid" w:color="FFFFFF" w:fill="auto"/>
          </w:tcPr>
          <w:p w14:paraId="0B936DE3"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74</w:t>
            </w:r>
          </w:p>
        </w:tc>
        <w:tc>
          <w:tcPr>
            <w:tcW w:w="850" w:type="dxa"/>
            <w:tcBorders>
              <w:top w:val="nil"/>
              <w:left w:val="nil"/>
              <w:bottom w:val="nil"/>
              <w:right w:val="nil"/>
            </w:tcBorders>
            <w:shd w:val="solid" w:color="FFFFFF" w:fill="auto"/>
          </w:tcPr>
          <w:p w14:paraId="31EB5FC7"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480</w:t>
            </w:r>
          </w:p>
        </w:tc>
        <w:tc>
          <w:tcPr>
            <w:tcW w:w="1134" w:type="dxa"/>
            <w:tcBorders>
              <w:top w:val="nil"/>
              <w:left w:val="nil"/>
              <w:bottom w:val="nil"/>
              <w:right w:val="nil"/>
            </w:tcBorders>
            <w:shd w:val="solid" w:color="FFFFFF" w:fill="auto"/>
          </w:tcPr>
          <w:p w14:paraId="2DC6259E"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4,5%</w:t>
            </w:r>
          </w:p>
        </w:tc>
      </w:tr>
      <w:tr w:rsidR="00390AEA" w14:paraId="360C2139" w14:textId="77777777" w:rsidTr="00390AEA">
        <w:trPr>
          <w:trHeight w:val="259"/>
        </w:trPr>
        <w:tc>
          <w:tcPr>
            <w:tcW w:w="1327" w:type="dxa"/>
            <w:tcBorders>
              <w:top w:val="nil"/>
              <w:left w:val="nil"/>
              <w:bottom w:val="nil"/>
              <w:right w:val="nil"/>
            </w:tcBorders>
            <w:shd w:val="solid" w:color="FFFFFF" w:fill="auto"/>
          </w:tcPr>
          <w:p w14:paraId="36AB2075" w14:textId="77777777" w:rsidR="00390AE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30-34</w:t>
            </w:r>
          </w:p>
        </w:tc>
        <w:tc>
          <w:tcPr>
            <w:tcW w:w="830" w:type="dxa"/>
            <w:tcBorders>
              <w:top w:val="nil"/>
              <w:left w:val="nil"/>
              <w:bottom w:val="nil"/>
              <w:right w:val="nil"/>
            </w:tcBorders>
            <w:shd w:val="solid" w:color="FFFFFF" w:fill="auto"/>
          </w:tcPr>
          <w:p w14:paraId="5E08ED83"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264</w:t>
            </w:r>
          </w:p>
        </w:tc>
        <w:tc>
          <w:tcPr>
            <w:tcW w:w="850" w:type="dxa"/>
            <w:tcBorders>
              <w:top w:val="nil"/>
              <w:left w:val="nil"/>
              <w:bottom w:val="nil"/>
              <w:right w:val="nil"/>
            </w:tcBorders>
            <w:shd w:val="solid" w:color="FFFFFF" w:fill="auto"/>
          </w:tcPr>
          <w:p w14:paraId="178C9F99"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258</w:t>
            </w:r>
          </w:p>
        </w:tc>
        <w:tc>
          <w:tcPr>
            <w:tcW w:w="992" w:type="dxa"/>
            <w:tcBorders>
              <w:top w:val="nil"/>
              <w:left w:val="nil"/>
              <w:bottom w:val="nil"/>
              <w:right w:val="nil"/>
            </w:tcBorders>
            <w:shd w:val="solid" w:color="FFFFFF" w:fill="auto"/>
          </w:tcPr>
          <w:p w14:paraId="08D35E5E"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198</w:t>
            </w:r>
          </w:p>
        </w:tc>
        <w:tc>
          <w:tcPr>
            <w:tcW w:w="851" w:type="dxa"/>
            <w:tcBorders>
              <w:top w:val="nil"/>
              <w:left w:val="nil"/>
              <w:bottom w:val="nil"/>
              <w:right w:val="nil"/>
            </w:tcBorders>
            <w:shd w:val="solid" w:color="FFFFFF" w:fill="auto"/>
          </w:tcPr>
          <w:p w14:paraId="2FD7EEF3"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356</w:t>
            </w:r>
          </w:p>
        </w:tc>
        <w:tc>
          <w:tcPr>
            <w:tcW w:w="850" w:type="dxa"/>
            <w:tcBorders>
              <w:top w:val="nil"/>
              <w:left w:val="nil"/>
              <w:bottom w:val="nil"/>
              <w:right w:val="nil"/>
            </w:tcBorders>
            <w:shd w:val="solid" w:color="FFFFFF" w:fill="auto"/>
          </w:tcPr>
          <w:p w14:paraId="09F6BFF7"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262</w:t>
            </w:r>
          </w:p>
        </w:tc>
        <w:tc>
          <w:tcPr>
            <w:tcW w:w="851" w:type="dxa"/>
            <w:tcBorders>
              <w:top w:val="nil"/>
              <w:left w:val="nil"/>
              <w:bottom w:val="nil"/>
              <w:right w:val="nil"/>
            </w:tcBorders>
            <w:shd w:val="solid" w:color="FFFFFF" w:fill="auto"/>
          </w:tcPr>
          <w:p w14:paraId="5A2F187B"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261</w:t>
            </w:r>
          </w:p>
        </w:tc>
        <w:tc>
          <w:tcPr>
            <w:tcW w:w="850" w:type="dxa"/>
            <w:tcBorders>
              <w:top w:val="nil"/>
              <w:left w:val="nil"/>
              <w:bottom w:val="nil"/>
              <w:right w:val="nil"/>
            </w:tcBorders>
            <w:shd w:val="solid" w:color="FFFFFF" w:fill="auto"/>
          </w:tcPr>
          <w:p w14:paraId="5BCB17E6"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208</w:t>
            </w:r>
          </w:p>
        </w:tc>
        <w:tc>
          <w:tcPr>
            <w:tcW w:w="993" w:type="dxa"/>
            <w:tcBorders>
              <w:top w:val="nil"/>
              <w:left w:val="nil"/>
              <w:bottom w:val="nil"/>
              <w:right w:val="nil"/>
            </w:tcBorders>
            <w:shd w:val="solid" w:color="FFFFFF" w:fill="auto"/>
          </w:tcPr>
          <w:p w14:paraId="1960BE01"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315</w:t>
            </w:r>
          </w:p>
        </w:tc>
        <w:tc>
          <w:tcPr>
            <w:tcW w:w="850" w:type="dxa"/>
            <w:tcBorders>
              <w:top w:val="nil"/>
              <w:left w:val="nil"/>
              <w:bottom w:val="nil"/>
              <w:right w:val="nil"/>
            </w:tcBorders>
            <w:shd w:val="solid" w:color="FFFFFF" w:fill="auto"/>
          </w:tcPr>
          <w:p w14:paraId="2F65F1F9"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2 122</w:t>
            </w:r>
          </w:p>
        </w:tc>
        <w:tc>
          <w:tcPr>
            <w:tcW w:w="1134" w:type="dxa"/>
            <w:tcBorders>
              <w:top w:val="nil"/>
              <w:left w:val="nil"/>
              <w:bottom w:val="nil"/>
              <w:right w:val="nil"/>
            </w:tcBorders>
            <w:shd w:val="solid" w:color="FFFFFF" w:fill="auto"/>
          </w:tcPr>
          <w:p w14:paraId="7500AD7A"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20,1%</w:t>
            </w:r>
          </w:p>
        </w:tc>
      </w:tr>
      <w:tr w:rsidR="00390AEA" w14:paraId="53E90105" w14:textId="77777777" w:rsidTr="00390AEA">
        <w:trPr>
          <w:trHeight w:val="259"/>
        </w:trPr>
        <w:tc>
          <w:tcPr>
            <w:tcW w:w="1327" w:type="dxa"/>
            <w:tcBorders>
              <w:top w:val="nil"/>
              <w:left w:val="nil"/>
              <w:bottom w:val="nil"/>
              <w:right w:val="nil"/>
            </w:tcBorders>
            <w:shd w:val="solid" w:color="FFFFFF" w:fill="auto"/>
          </w:tcPr>
          <w:p w14:paraId="0A6363F3" w14:textId="77777777" w:rsidR="00390AE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35-39</w:t>
            </w:r>
          </w:p>
        </w:tc>
        <w:tc>
          <w:tcPr>
            <w:tcW w:w="830" w:type="dxa"/>
            <w:tcBorders>
              <w:top w:val="nil"/>
              <w:left w:val="nil"/>
              <w:bottom w:val="nil"/>
              <w:right w:val="nil"/>
            </w:tcBorders>
            <w:shd w:val="solid" w:color="FFFFFF" w:fill="auto"/>
          </w:tcPr>
          <w:p w14:paraId="21FE0565"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215</w:t>
            </w:r>
          </w:p>
        </w:tc>
        <w:tc>
          <w:tcPr>
            <w:tcW w:w="850" w:type="dxa"/>
            <w:tcBorders>
              <w:top w:val="nil"/>
              <w:left w:val="nil"/>
              <w:bottom w:val="nil"/>
              <w:right w:val="nil"/>
            </w:tcBorders>
            <w:shd w:val="solid" w:color="FFFFFF" w:fill="auto"/>
          </w:tcPr>
          <w:p w14:paraId="2921BC4C"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372</w:t>
            </w:r>
          </w:p>
        </w:tc>
        <w:tc>
          <w:tcPr>
            <w:tcW w:w="992" w:type="dxa"/>
            <w:tcBorders>
              <w:top w:val="nil"/>
              <w:left w:val="nil"/>
              <w:bottom w:val="nil"/>
              <w:right w:val="nil"/>
            </w:tcBorders>
            <w:shd w:val="solid" w:color="FFFFFF" w:fill="auto"/>
          </w:tcPr>
          <w:p w14:paraId="0E4189D4"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176</w:t>
            </w:r>
          </w:p>
        </w:tc>
        <w:tc>
          <w:tcPr>
            <w:tcW w:w="851" w:type="dxa"/>
            <w:tcBorders>
              <w:top w:val="nil"/>
              <w:left w:val="nil"/>
              <w:bottom w:val="nil"/>
              <w:right w:val="nil"/>
            </w:tcBorders>
            <w:shd w:val="solid" w:color="FFFFFF" w:fill="auto"/>
          </w:tcPr>
          <w:p w14:paraId="035131CE"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331</w:t>
            </w:r>
          </w:p>
        </w:tc>
        <w:tc>
          <w:tcPr>
            <w:tcW w:w="850" w:type="dxa"/>
            <w:tcBorders>
              <w:top w:val="nil"/>
              <w:left w:val="nil"/>
              <w:bottom w:val="nil"/>
              <w:right w:val="nil"/>
            </w:tcBorders>
            <w:shd w:val="solid" w:color="FFFFFF" w:fill="auto"/>
          </w:tcPr>
          <w:p w14:paraId="5CF0709E"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264</w:t>
            </w:r>
          </w:p>
        </w:tc>
        <w:tc>
          <w:tcPr>
            <w:tcW w:w="851" w:type="dxa"/>
            <w:tcBorders>
              <w:top w:val="nil"/>
              <w:left w:val="nil"/>
              <w:bottom w:val="nil"/>
              <w:right w:val="nil"/>
            </w:tcBorders>
            <w:shd w:val="solid" w:color="FFFFFF" w:fill="auto"/>
          </w:tcPr>
          <w:p w14:paraId="0F1D53DE"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205</w:t>
            </w:r>
          </w:p>
        </w:tc>
        <w:tc>
          <w:tcPr>
            <w:tcW w:w="850" w:type="dxa"/>
            <w:tcBorders>
              <w:top w:val="nil"/>
              <w:left w:val="nil"/>
              <w:bottom w:val="nil"/>
              <w:right w:val="nil"/>
            </w:tcBorders>
            <w:shd w:val="solid" w:color="FFFFFF" w:fill="auto"/>
          </w:tcPr>
          <w:p w14:paraId="7327166E"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167</w:t>
            </w:r>
          </w:p>
        </w:tc>
        <w:tc>
          <w:tcPr>
            <w:tcW w:w="993" w:type="dxa"/>
            <w:tcBorders>
              <w:top w:val="nil"/>
              <w:left w:val="nil"/>
              <w:bottom w:val="nil"/>
              <w:right w:val="nil"/>
            </w:tcBorders>
            <w:shd w:val="solid" w:color="FFFFFF" w:fill="auto"/>
          </w:tcPr>
          <w:p w14:paraId="3D946F4D"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279</w:t>
            </w:r>
          </w:p>
        </w:tc>
        <w:tc>
          <w:tcPr>
            <w:tcW w:w="850" w:type="dxa"/>
            <w:tcBorders>
              <w:top w:val="nil"/>
              <w:left w:val="nil"/>
              <w:bottom w:val="nil"/>
              <w:right w:val="nil"/>
            </w:tcBorders>
            <w:shd w:val="solid" w:color="FFFFFF" w:fill="auto"/>
          </w:tcPr>
          <w:p w14:paraId="027EA1B0"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2 009</w:t>
            </w:r>
          </w:p>
        </w:tc>
        <w:tc>
          <w:tcPr>
            <w:tcW w:w="1134" w:type="dxa"/>
            <w:tcBorders>
              <w:top w:val="nil"/>
              <w:left w:val="nil"/>
              <w:bottom w:val="nil"/>
              <w:right w:val="nil"/>
            </w:tcBorders>
            <w:shd w:val="solid" w:color="FFFFFF" w:fill="auto"/>
          </w:tcPr>
          <w:p w14:paraId="4F0D7FB4"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19,0%</w:t>
            </w:r>
          </w:p>
        </w:tc>
      </w:tr>
      <w:tr w:rsidR="00390AEA" w14:paraId="08ABFC6D" w14:textId="77777777" w:rsidTr="00390AEA">
        <w:trPr>
          <w:trHeight w:val="259"/>
        </w:trPr>
        <w:tc>
          <w:tcPr>
            <w:tcW w:w="1327" w:type="dxa"/>
            <w:tcBorders>
              <w:top w:val="nil"/>
              <w:left w:val="nil"/>
              <w:bottom w:val="nil"/>
              <w:right w:val="nil"/>
            </w:tcBorders>
            <w:shd w:val="solid" w:color="FFFFFF" w:fill="auto"/>
          </w:tcPr>
          <w:p w14:paraId="2CD90B7D" w14:textId="77777777" w:rsidR="00390AE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40-44</w:t>
            </w:r>
          </w:p>
        </w:tc>
        <w:tc>
          <w:tcPr>
            <w:tcW w:w="830" w:type="dxa"/>
            <w:tcBorders>
              <w:top w:val="nil"/>
              <w:left w:val="nil"/>
              <w:bottom w:val="nil"/>
              <w:right w:val="nil"/>
            </w:tcBorders>
            <w:shd w:val="solid" w:color="FFFFFF" w:fill="auto"/>
          </w:tcPr>
          <w:p w14:paraId="1D9A78C1"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119</w:t>
            </w:r>
          </w:p>
        </w:tc>
        <w:tc>
          <w:tcPr>
            <w:tcW w:w="850" w:type="dxa"/>
            <w:tcBorders>
              <w:top w:val="nil"/>
              <w:left w:val="nil"/>
              <w:bottom w:val="nil"/>
              <w:right w:val="nil"/>
            </w:tcBorders>
            <w:shd w:val="solid" w:color="FFFFFF" w:fill="auto"/>
          </w:tcPr>
          <w:p w14:paraId="4A173C62"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436</w:t>
            </w:r>
          </w:p>
        </w:tc>
        <w:tc>
          <w:tcPr>
            <w:tcW w:w="992" w:type="dxa"/>
            <w:tcBorders>
              <w:top w:val="nil"/>
              <w:left w:val="nil"/>
              <w:bottom w:val="nil"/>
              <w:right w:val="nil"/>
            </w:tcBorders>
            <w:shd w:val="solid" w:color="FFFFFF" w:fill="auto"/>
          </w:tcPr>
          <w:p w14:paraId="7874653F"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117</w:t>
            </w:r>
          </w:p>
        </w:tc>
        <w:tc>
          <w:tcPr>
            <w:tcW w:w="851" w:type="dxa"/>
            <w:tcBorders>
              <w:top w:val="nil"/>
              <w:left w:val="nil"/>
              <w:bottom w:val="nil"/>
              <w:right w:val="nil"/>
            </w:tcBorders>
            <w:shd w:val="solid" w:color="FFFFFF" w:fill="auto"/>
          </w:tcPr>
          <w:p w14:paraId="245D2670"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177</w:t>
            </w:r>
          </w:p>
        </w:tc>
        <w:tc>
          <w:tcPr>
            <w:tcW w:w="850" w:type="dxa"/>
            <w:tcBorders>
              <w:top w:val="nil"/>
              <w:left w:val="nil"/>
              <w:bottom w:val="nil"/>
              <w:right w:val="nil"/>
            </w:tcBorders>
            <w:shd w:val="solid" w:color="FFFFFF" w:fill="auto"/>
          </w:tcPr>
          <w:p w14:paraId="2498569A"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180</w:t>
            </w:r>
          </w:p>
        </w:tc>
        <w:tc>
          <w:tcPr>
            <w:tcW w:w="851" w:type="dxa"/>
            <w:tcBorders>
              <w:top w:val="nil"/>
              <w:left w:val="nil"/>
              <w:bottom w:val="nil"/>
              <w:right w:val="nil"/>
            </w:tcBorders>
            <w:shd w:val="solid" w:color="FFFFFF" w:fill="auto"/>
          </w:tcPr>
          <w:p w14:paraId="033F2977"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110</w:t>
            </w:r>
          </w:p>
        </w:tc>
        <w:tc>
          <w:tcPr>
            <w:tcW w:w="850" w:type="dxa"/>
            <w:tcBorders>
              <w:top w:val="nil"/>
              <w:left w:val="nil"/>
              <w:bottom w:val="nil"/>
              <w:right w:val="nil"/>
            </w:tcBorders>
            <w:shd w:val="solid" w:color="FFFFFF" w:fill="auto"/>
          </w:tcPr>
          <w:p w14:paraId="292673B4"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75</w:t>
            </w:r>
          </w:p>
        </w:tc>
        <w:tc>
          <w:tcPr>
            <w:tcW w:w="993" w:type="dxa"/>
            <w:tcBorders>
              <w:top w:val="nil"/>
              <w:left w:val="nil"/>
              <w:bottom w:val="nil"/>
              <w:right w:val="nil"/>
            </w:tcBorders>
            <w:shd w:val="solid" w:color="FFFFFF" w:fill="auto"/>
          </w:tcPr>
          <w:p w14:paraId="43318015"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208</w:t>
            </w:r>
          </w:p>
        </w:tc>
        <w:tc>
          <w:tcPr>
            <w:tcW w:w="850" w:type="dxa"/>
            <w:tcBorders>
              <w:top w:val="nil"/>
              <w:left w:val="nil"/>
              <w:bottom w:val="nil"/>
              <w:right w:val="nil"/>
            </w:tcBorders>
            <w:shd w:val="solid" w:color="FFFFFF" w:fill="auto"/>
          </w:tcPr>
          <w:p w14:paraId="5D0B7F3E"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1 422</w:t>
            </w:r>
          </w:p>
        </w:tc>
        <w:tc>
          <w:tcPr>
            <w:tcW w:w="1134" w:type="dxa"/>
            <w:tcBorders>
              <w:top w:val="nil"/>
              <w:left w:val="nil"/>
              <w:bottom w:val="nil"/>
              <w:right w:val="nil"/>
            </w:tcBorders>
            <w:shd w:val="solid" w:color="FFFFFF" w:fill="auto"/>
          </w:tcPr>
          <w:p w14:paraId="1D1D50A8"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13,5%</w:t>
            </w:r>
          </w:p>
        </w:tc>
      </w:tr>
      <w:tr w:rsidR="00390AEA" w14:paraId="74260BDF" w14:textId="77777777" w:rsidTr="00390AEA">
        <w:trPr>
          <w:trHeight w:val="259"/>
        </w:trPr>
        <w:tc>
          <w:tcPr>
            <w:tcW w:w="1327" w:type="dxa"/>
            <w:tcBorders>
              <w:top w:val="nil"/>
              <w:left w:val="nil"/>
              <w:bottom w:val="nil"/>
              <w:right w:val="nil"/>
            </w:tcBorders>
            <w:shd w:val="solid" w:color="FFFFFF" w:fill="auto"/>
          </w:tcPr>
          <w:p w14:paraId="48FF8856" w14:textId="77777777" w:rsidR="00390AE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45-49</w:t>
            </w:r>
          </w:p>
        </w:tc>
        <w:tc>
          <w:tcPr>
            <w:tcW w:w="830" w:type="dxa"/>
            <w:tcBorders>
              <w:top w:val="nil"/>
              <w:left w:val="nil"/>
              <w:bottom w:val="nil"/>
              <w:right w:val="nil"/>
            </w:tcBorders>
            <w:shd w:val="solid" w:color="FFFFFF" w:fill="auto"/>
          </w:tcPr>
          <w:p w14:paraId="0E1E2190"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72</w:t>
            </w:r>
          </w:p>
        </w:tc>
        <w:tc>
          <w:tcPr>
            <w:tcW w:w="850" w:type="dxa"/>
            <w:tcBorders>
              <w:top w:val="nil"/>
              <w:left w:val="nil"/>
              <w:bottom w:val="nil"/>
              <w:right w:val="nil"/>
            </w:tcBorders>
            <w:shd w:val="solid" w:color="FFFFFF" w:fill="auto"/>
          </w:tcPr>
          <w:p w14:paraId="34FA4E61"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437</w:t>
            </w:r>
          </w:p>
        </w:tc>
        <w:tc>
          <w:tcPr>
            <w:tcW w:w="992" w:type="dxa"/>
            <w:tcBorders>
              <w:top w:val="nil"/>
              <w:left w:val="nil"/>
              <w:bottom w:val="nil"/>
              <w:right w:val="nil"/>
            </w:tcBorders>
            <w:shd w:val="solid" w:color="FFFFFF" w:fill="auto"/>
          </w:tcPr>
          <w:p w14:paraId="019DBA81"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74</w:t>
            </w:r>
          </w:p>
        </w:tc>
        <w:tc>
          <w:tcPr>
            <w:tcW w:w="851" w:type="dxa"/>
            <w:tcBorders>
              <w:top w:val="nil"/>
              <w:left w:val="nil"/>
              <w:bottom w:val="nil"/>
              <w:right w:val="nil"/>
            </w:tcBorders>
            <w:shd w:val="solid" w:color="FFFFFF" w:fill="auto"/>
          </w:tcPr>
          <w:p w14:paraId="1B08A37C"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109</w:t>
            </w:r>
          </w:p>
        </w:tc>
        <w:tc>
          <w:tcPr>
            <w:tcW w:w="850" w:type="dxa"/>
            <w:tcBorders>
              <w:top w:val="nil"/>
              <w:left w:val="nil"/>
              <w:bottom w:val="nil"/>
              <w:right w:val="nil"/>
            </w:tcBorders>
            <w:shd w:val="solid" w:color="FFFFFF" w:fill="auto"/>
          </w:tcPr>
          <w:p w14:paraId="35747D80"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144</w:t>
            </w:r>
          </w:p>
        </w:tc>
        <w:tc>
          <w:tcPr>
            <w:tcW w:w="851" w:type="dxa"/>
            <w:tcBorders>
              <w:top w:val="nil"/>
              <w:left w:val="nil"/>
              <w:bottom w:val="nil"/>
              <w:right w:val="nil"/>
            </w:tcBorders>
            <w:shd w:val="solid" w:color="FFFFFF" w:fill="auto"/>
          </w:tcPr>
          <w:p w14:paraId="50FF7858"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59</w:t>
            </w:r>
          </w:p>
        </w:tc>
        <w:tc>
          <w:tcPr>
            <w:tcW w:w="850" w:type="dxa"/>
            <w:tcBorders>
              <w:top w:val="nil"/>
              <w:left w:val="nil"/>
              <w:bottom w:val="nil"/>
              <w:right w:val="nil"/>
            </w:tcBorders>
            <w:shd w:val="solid" w:color="FFFFFF" w:fill="auto"/>
          </w:tcPr>
          <w:p w14:paraId="73B8AC38"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55</w:t>
            </w:r>
          </w:p>
        </w:tc>
        <w:tc>
          <w:tcPr>
            <w:tcW w:w="993" w:type="dxa"/>
            <w:tcBorders>
              <w:top w:val="nil"/>
              <w:left w:val="nil"/>
              <w:bottom w:val="nil"/>
              <w:right w:val="nil"/>
            </w:tcBorders>
            <w:shd w:val="solid" w:color="FFFFFF" w:fill="auto"/>
          </w:tcPr>
          <w:p w14:paraId="0EB3E1E6"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137</w:t>
            </w:r>
          </w:p>
        </w:tc>
        <w:tc>
          <w:tcPr>
            <w:tcW w:w="850" w:type="dxa"/>
            <w:tcBorders>
              <w:top w:val="nil"/>
              <w:left w:val="nil"/>
              <w:bottom w:val="nil"/>
              <w:right w:val="nil"/>
            </w:tcBorders>
            <w:shd w:val="solid" w:color="FFFFFF" w:fill="auto"/>
          </w:tcPr>
          <w:p w14:paraId="25EDEA48"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1 087</w:t>
            </w:r>
          </w:p>
        </w:tc>
        <w:tc>
          <w:tcPr>
            <w:tcW w:w="1134" w:type="dxa"/>
            <w:tcBorders>
              <w:top w:val="nil"/>
              <w:left w:val="nil"/>
              <w:bottom w:val="nil"/>
              <w:right w:val="nil"/>
            </w:tcBorders>
            <w:shd w:val="solid" w:color="FFFFFF" w:fill="auto"/>
          </w:tcPr>
          <w:p w14:paraId="334188B3"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10,3%</w:t>
            </w:r>
          </w:p>
        </w:tc>
      </w:tr>
      <w:tr w:rsidR="00390AEA" w14:paraId="0FF8C831" w14:textId="77777777" w:rsidTr="00390AEA">
        <w:trPr>
          <w:trHeight w:val="259"/>
        </w:trPr>
        <w:tc>
          <w:tcPr>
            <w:tcW w:w="1327" w:type="dxa"/>
            <w:tcBorders>
              <w:top w:val="nil"/>
              <w:left w:val="nil"/>
              <w:bottom w:val="nil"/>
              <w:right w:val="nil"/>
            </w:tcBorders>
            <w:shd w:val="solid" w:color="FFFFFF" w:fill="auto"/>
          </w:tcPr>
          <w:p w14:paraId="72A269D6" w14:textId="77777777" w:rsidR="00390AE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50-54</w:t>
            </w:r>
          </w:p>
        </w:tc>
        <w:tc>
          <w:tcPr>
            <w:tcW w:w="830" w:type="dxa"/>
            <w:tcBorders>
              <w:top w:val="nil"/>
              <w:left w:val="nil"/>
              <w:bottom w:val="nil"/>
              <w:right w:val="nil"/>
            </w:tcBorders>
            <w:shd w:val="solid" w:color="FFFFFF" w:fill="auto"/>
          </w:tcPr>
          <w:p w14:paraId="5BC3324C"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101</w:t>
            </w:r>
          </w:p>
        </w:tc>
        <w:tc>
          <w:tcPr>
            <w:tcW w:w="850" w:type="dxa"/>
            <w:tcBorders>
              <w:top w:val="nil"/>
              <w:left w:val="nil"/>
              <w:bottom w:val="nil"/>
              <w:right w:val="nil"/>
            </w:tcBorders>
            <w:shd w:val="solid" w:color="FFFFFF" w:fill="auto"/>
          </w:tcPr>
          <w:p w14:paraId="6A6D7BAD"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422</w:t>
            </w:r>
          </w:p>
        </w:tc>
        <w:tc>
          <w:tcPr>
            <w:tcW w:w="992" w:type="dxa"/>
            <w:tcBorders>
              <w:top w:val="nil"/>
              <w:left w:val="nil"/>
              <w:bottom w:val="nil"/>
              <w:right w:val="nil"/>
            </w:tcBorders>
            <w:shd w:val="solid" w:color="FFFFFF" w:fill="auto"/>
          </w:tcPr>
          <w:p w14:paraId="052E9589"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65</w:t>
            </w:r>
          </w:p>
        </w:tc>
        <w:tc>
          <w:tcPr>
            <w:tcW w:w="851" w:type="dxa"/>
            <w:tcBorders>
              <w:top w:val="nil"/>
              <w:left w:val="nil"/>
              <w:bottom w:val="nil"/>
              <w:right w:val="nil"/>
            </w:tcBorders>
            <w:shd w:val="solid" w:color="FFFFFF" w:fill="auto"/>
          </w:tcPr>
          <w:p w14:paraId="672B5BA5"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90</w:t>
            </w:r>
          </w:p>
        </w:tc>
        <w:tc>
          <w:tcPr>
            <w:tcW w:w="850" w:type="dxa"/>
            <w:tcBorders>
              <w:top w:val="nil"/>
              <w:left w:val="nil"/>
              <w:bottom w:val="nil"/>
              <w:right w:val="nil"/>
            </w:tcBorders>
            <w:shd w:val="solid" w:color="FFFFFF" w:fill="auto"/>
          </w:tcPr>
          <w:p w14:paraId="0567AF99"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133</w:t>
            </w:r>
          </w:p>
        </w:tc>
        <w:tc>
          <w:tcPr>
            <w:tcW w:w="851" w:type="dxa"/>
            <w:tcBorders>
              <w:top w:val="nil"/>
              <w:left w:val="nil"/>
              <w:bottom w:val="nil"/>
              <w:right w:val="nil"/>
            </w:tcBorders>
            <w:shd w:val="solid" w:color="FFFFFF" w:fill="auto"/>
          </w:tcPr>
          <w:p w14:paraId="75C82E36"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61</w:t>
            </w:r>
          </w:p>
        </w:tc>
        <w:tc>
          <w:tcPr>
            <w:tcW w:w="850" w:type="dxa"/>
            <w:tcBorders>
              <w:top w:val="nil"/>
              <w:left w:val="nil"/>
              <w:bottom w:val="nil"/>
              <w:right w:val="nil"/>
            </w:tcBorders>
            <w:shd w:val="solid" w:color="FFFFFF" w:fill="auto"/>
          </w:tcPr>
          <w:p w14:paraId="1BA1BF36"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51</w:t>
            </w:r>
          </w:p>
        </w:tc>
        <w:tc>
          <w:tcPr>
            <w:tcW w:w="993" w:type="dxa"/>
            <w:tcBorders>
              <w:top w:val="nil"/>
              <w:left w:val="nil"/>
              <w:bottom w:val="nil"/>
              <w:right w:val="nil"/>
            </w:tcBorders>
            <w:shd w:val="solid" w:color="FFFFFF" w:fill="auto"/>
          </w:tcPr>
          <w:p w14:paraId="27313C2E"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133</w:t>
            </w:r>
          </w:p>
        </w:tc>
        <w:tc>
          <w:tcPr>
            <w:tcW w:w="850" w:type="dxa"/>
            <w:tcBorders>
              <w:top w:val="nil"/>
              <w:left w:val="nil"/>
              <w:bottom w:val="nil"/>
              <w:right w:val="nil"/>
            </w:tcBorders>
            <w:shd w:val="solid" w:color="FFFFFF" w:fill="auto"/>
          </w:tcPr>
          <w:p w14:paraId="26DE8814"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1 056</w:t>
            </w:r>
          </w:p>
        </w:tc>
        <w:tc>
          <w:tcPr>
            <w:tcW w:w="1134" w:type="dxa"/>
            <w:tcBorders>
              <w:top w:val="nil"/>
              <w:left w:val="nil"/>
              <w:bottom w:val="nil"/>
              <w:right w:val="nil"/>
            </w:tcBorders>
            <w:shd w:val="solid" w:color="FFFFFF" w:fill="auto"/>
          </w:tcPr>
          <w:p w14:paraId="4217392A"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10,0%</w:t>
            </w:r>
          </w:p>
        </w:tc>
      </w:tr>
      <w:tr w:rsidR="00390AEA" w14:paraId="786D8E86" w14:textId="77777777" w:rsidTr="00390AEA">
        <w:trPr>
          <w:trHeight w:val="259"/>
        </w:trPr>
        <w:tc>
          <w:tcPr>
            <w:tcW w:w="1327" w:type="dxa"/>
            <w:tcBorders>
              <w:top w:val="nil"/>
              <w:left w:val="nil"/>
              <w:bottom w:val="nil"/>
              <w:right w:val="nil"/>
            </w:tcBorders>
            <w:shd w:val="solid" w:color="FFFFFF" w:fill="auto"/>
          </w:tcPr>
          <w:p w14:paraId="5624C1A9" w14:textId="77777777" w:rsidR="00390AE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55-59</w:t>
            </w:r>
          </w:p>
        </w:tc>
        <w:tc>
          <w:tcPr>
            <w:tcW w:w="830" w:type="dxa"/>
            <w:tcBorders>
              <w:top w:val="nil"/>
              <w:left w:val="nil"/>
              <w:bottom w:val="nil"/>
              <w:right w:val="nil"/>
            </w:tcBorders>
            <w:shd w:val="solid" w:color="FFFFFF" w:fill="auto"/>
          </w:tcPr>
          <w:p w14:paraId="5B2663A2"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84</w:t>
            </w:r>
          </w:p>
        </w:tc>
        <w:tc>
          <w:tcPr>
            <w:tcW w:w="850" w:type="dxa"/>
            <w:tcBorders>
              <w:top w:val="nil"/>
              <w:left w:val="nil"/>
              <w:bottom w:val="nil"/>
              <w:right w:val="nil"/>
            </w:tcBorders>
            <w:shd w:val="solid" w:color="FFFFFF" w:fill="auto"/>
          </w:tcPr>
          <w:p w14:paraId="6AC925A0"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514</w:t>
            </w:r>
          </w:p>
        </w:tc>
        <w:tc>
          <w:tcPr>
            <w:tcW w:w="992" w:type="dxa"/>
            <w:tcBorders>
              <w:top w:val="nil"/>
              <w:left w:val="nil"/>
              <w:bottom w:val="nil"/>
              <w:right w:val="nil"/>
            </w:tcBorders>
            <w:shd w:val="solid" w:color="FFFFFF" w:fill="auto"/>
          </w:tcPr>
          <w:p w14:paraId="41B55AEB"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77</w:t>
            </w:r>
          </w:p>
        </w:tc>
        <w:tc>
          <w:tcPr>
            <w:tcW w:w="851" w:type="dxa"/>
            <w:tcBorders>
              <w:top w:val="nil"/>
              <w:left w:val="nil"/>
              <w:bottom w:val="nil"/>
              <w:right w:val="nil"/>
            </w:tcBorders>
            <w:shd w:val="solid" w:color="FFFFFF" w:fill="auto"/>
          </w:tcPr>
          <w:p w14:paraId="656DC382"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156</w:t>
            </w:r>
          </w:p>
        </w:tc>
        <w:tc>
          <w:tcPr>
            <w:tcW w:w="850" w:type="dxa"/>
            <w:tcBorders>
              <w:top w:val="nil"/>
              <w:left w:val="nil"/>
              <w:bottom w:val="nil"/>
              <w:right w:val="nil"/>
            </w:tcBorders>
            <w:shd w:val="solid" w:color="FFFFFF" w:fill="auto"/>
          </w:tcPr>
          <w:p w14:paraId="3EF23FC6"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198</w:t>
            </w:r>
          </w:p>
        </w:tc>
        <w:tc>
          <w:tcPr>
            <w:tcW w:w="851" w:type="dxa"/>
            <w:tcBorders>
              <w:top w:val="nil"/>
              <w:left w:val="nil"/>
              <w:bottom w:val="nil"/>
              <w:right w:val="nil"/>
            </w:tcBorders>
            <w:shd w:val="solid" w:color="FFFFFF" w:fill="auto"/>
          </w:tcPr>
          <w:p w14:paraId="6E8557D5"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97</w:t>
            </w:r>
          </w:p>
        </w:tc>
        <w:tc>
          <w:tcPr>
            <w:tcW w:w="850" w:type="dxa"/>
            <w:tcBorders>
              <w:top w:val="nil"/>
              <w:left w:val="nil"/>
              <w:bottom w:val="nil"/>
              <w:right w:val="nil"/>
            </w:tcBorders>
            <w:shd w:val="solid" w:color="FFFFFF" w:fill="auto"/>
          </w:tcPr>
          <w:p w14:paraId="0C877C78"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52</w:t>
            </w:r>
          </w:p>
        </w:tc>
        <w:tc>
          <w:tcPr>
            <w:tcW w:w="993" w:type="dxa"/>
            <w:tcBorders>
              <w:top w:val="nil"/>
              <w:left w:val="nil"/>
              <w:bottom w:val="nil"/>
              <w:right w:val="nil"/>
            </w:tcBorders>
            <w:shd w:val="solid" w:color="FFFFFF" w:fill="auto"/>
          </w:tcPr>
          <w:p w14:paraId="44BEC543"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175</w:t>
            </w:r>
          </w:p>
        </w:tc>
        <w:tc>
          <w:tcPr>
            <w:tcW w:w="850" w:type="dxa"/>
            <w:tcBorders>
              <w:top w:val="nil"/>
              <w:left w:val="nil"/>
              <w:bottom w:val="nil"/>
              <w:right w:val="nil"/>
            </w:tcBorders>
            <w:shd w:val="solid" w:color="FFFFFF" w:fill="auto"/>
          </w:tcPr>
          <w:p w14:paraId="65A2619F"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1 353</w:t>
            </w:r>
          </w:p>
        </w:tc>
        <w:tc>
          <w:tcPr>
            <w:tcW w:w="1134" w:type="dxa"/>
            <w:tcBorders>
              <w:top w:val="nil"/>
              <w:left w:val="nil"/>
              <w:bottom w:val="nil"/>
              <w:right w:val="nil"/>
            </w:tcBorders>
            <w:shd w:val="solid" w:color="FFFFFF" w:fill="auto"/>
          </w:tcPr>
          <w:p w14:paraId="2187F924"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12,8%</w:t>
            </w:r>
          </w:p>
        </w:tc>
      </w:tr>
      <w:tr w:rsidR="00390AEA" w14:paraId="70D7C022" w14:textId="77777777" w:rsidTr="00390AEA">
        <w:trPr>
          <w:trHeight w:val="259"/>
        </w:trPr>
        <w:tc>
          <w:tcPr>
            <w:tcW w:w="1327" w:type="dxa"/>
            <w:tcBorders>
              <w:top w:val="nil"/>
              <w:left w:val="nil"/>
              <w:bottom w:val="nil"/>
              <w:right w:val="nil"/>
            </w:tcBorders>
            <w:shd w:val="solid" w:color="FFFFFF" w:fill="auto"/>
          </w:tcPr>
          <w:p w14:paraId="1E01B094" w14:textId="77777777" w:rsidR="00390AE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60-64</w:t>
            </w:r>
          </w:p>
        </w:tc>
        <w:tc>
          <w:tcPr>
            <w:tcW w:w="830" w:type="dxa"/>
            <w:tcBorders>
              <w:top w:val="nil"/>
              <w:left w:val="nil"/>
              <w:bottom w:val="nil"/>
              <w:right w:val="nil"/>
            </w:tcBorders>
            <w:shd w:val="solid" w:color="FFFFFF" w:fill="auto"/>
          </w:tcPr>
          <w:p w14:paraId="41DFE805"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41</w:t>
            </w:r>
          </w:p>
        </w:tc>
        <w:tc>
          <w:tcPr>
            <w:tcW w:w="850" w:type="dxa"/>
            <w:tcBorders>
              <w:top w:val="nil"/>
              <w:left w:val="nil"/>
              <w:bottom w:val="nil"/>
              <w:right w:val="nil"/>
            </w:tcBorders>
            <w:shd w:val="solid" w:color="FFFFFF" w:fill="auto"/>
          </w:tcPr>
          <w:p w14:paraId="45D4E1E1"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427</w:t>
            </w:r>
          </w:p>
        </w:tc>
        <w:tc>
          <w:tcPr>
            <w:tcW w:w="992" w:type="dxa"/>
            <w:tcBorders>
              <w:top w:val="nil"/>
              <w:left w:val="nil"/>
              <w:bottom w:val="nil"/>
              <w:right w:val="nil"/>
            </w:tcBorders>
            <w:shd w:val="solid" w:color="FFFFFF" w:fill="auto"/>
          </w:tcPr>
          <w:p w14:paraId="12EA5B51"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42</w:t>
            </w:r>
          </w:p>
        </w:tc>
        <w:tc>
          <w:tcPr>
            <w:tcW w:w="851" w:type="dxa"/>
            <w:tcBorders>
              <w:top w:val="nil"/>
              <w:left w:val="nil"/>
              <w:bottom w:val="nil"/>
              <w:right w:val="nil"/>
            </w:tcBorders>
            <w:shd w:val="solid" w:color="FFFFFF" w:fill="auto"/>
          </w:tcPr>
          <w:p w14:paraId="43BDFF74"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78</w:t>
            </w:r>
          </w:p>
        </w:tc>
        <w:tc>
          <w:tcPr>
            <w:tcW w:w="850" w:type="dxa"/>
            <w:tcBorders>
              <w:top w:val="nil"/>
              <w:left w:val="nil"/>
              <w:bottom w:val="nil"/>
              <w:right w:val="nil"/>
            </w:tcBorders>
            <w:shd w:val="solid" w:color="FFFFFF" w:fill="auto"/>
          </w:tcPr>
          <w:p w14:paraId="6AFDD47D"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106</w:t>
            </w:r>
          </w:p>
        </w:tc>
        <w:tc>
          <w:tcPr>
            <w:tcW w:w="851" w:type="dxa"/>
            <w:tcBorders>
              <w:top w:val="nil"/>
              <w:left w:val="nil"/>
              <w:bottom w:val="nil"/>
              <w:right w:val="nil"/>
            </w:tcBorders>
            <w:shd w:val="solid" w:color="FFFFFF" w:fill="auto"/>
          </w:tcPr>
          <w:p w14:paraId="26CDA6F7"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43</w:t>
            </w:r>
          </w:p>
        </w:tc>
        <w:tc>
          <w:tcPr>
            <w:tcW w:w="850" w:type="dxa"/>
            <w:tcBorders>
              <w:top w:val="nil"/>
              <w:left w:val="nil"/>
              <w:bottom w:val="nil"/>
              <w:right w:val="nil"/>
            </w:tcBorders>
            <w:shd w:val="solid" w:color="FFFFFF" w:fill="auto"/>
          </w:tcPr>
          <w:p w14:paraId="3A8B0642"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42</w:t>
            </w:r>
          </w:p>
        </w:tc>
        <w:tc>
          <w:tcPr>
            <w:tcW w:w="993" w:type="dxa"/>
            <w:tcBorders>
              <w:top w:val="nil"/>
              <w:left w:val="nil"/>
              <w:bottom w:val="nil"/>
              <w:right w:val="nil"/>
            </w:tcBorders>
            <w:shd w:val="solid" w:color="FFFFFF" w:fill="auto"/>
          </w:tcPr>
          <w:p w14:paraId="027BD21F"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104</w:t>
            </w:r>
          </w:p>
        </w:tc>
        <w:tc>
          <w:tcPr>
            <w:tcW w:w="850" w:type="dxa"/>
            <w:tcBorders>
              <w:top w:val="nil"/>
              <w:left w:val="nil"/>
              <w:bottom w:val="nil"/>
              <w:right w:val="nil"/>
            </w:tcBorders>
            <w:shd w:val="solid" w:color="FFFFFF" w:fill="auto"/>
          </w:tcPr>
          <w:p w14:paraId="63388EF4"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883</w:t>
            </w:r>
          </w:p>
        </w:tc>
        <w:tc>
          <w:tcPr>
            <w:tcW w:w="1134" w:type="dxa"/>
            <w:tcBorders>
              <w:top w:val="nil"/>
              <w:left w:val="nil"/>
              <w:bottom w:val="nil"/>
              <w:right w:val="nil"/>
            </w:tcBorders>
            <w:shd w:val="solid" w:color="FFFFFF" w:fill="auto"/>
          </w:tcPr>
          <w:p w14:paraId="0BD1207B"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8,4%</w:t>
            </w:r>
          </w:p>
        </w:tc>
      </w:tr>
      <w:tr w:rsidR="00390AEA" w14:paraId="0021F3CB" w14:textId="77777777" w:rsidTr="00390AEA">
        <w:trPr>
          <w:trHeight w:val="274"/>
        </w:trPr>
        <w:tc>
          <w:tcPr>
            <w:tcW w:w="1327" w:type="dxa"/>
            <w:tcBorders>
              <w:top w:val="nil"/>
              <w:left w:val="nil"/>
              <w:bottom w:val="nil"/>
              <w:right w:val="nil"/>
            </w:tcBorders>
            <w:shd w:val="solid" w:color="FFFFFF" w:fill="auto"/>
          </w:tcPr>
          <w:p w14:paraId="1FF2D40F" w14:textId="77777777" w:rsidR="00390AE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65+</w:t>
            </w:r>
          </w:p>
        </w:tc>
        <w:tc>
          <w:tcPr>
            <w:tcW w:w="830" w:type="dxa"/>
            <w:tcBorders>
              <w:top w:val="nil"/>
              <w:left w:val="nil"/>
              <w:bottom w:val="nil"/>
              <w:right w:val="nil"/>
            </w:tcBorders>
            <w:shd w:val="solid" w:color="FFFFFF" w:fill="auto"/>
          </w:tcPr>
          <w:p w14:paraId="41BE1918"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w:t>
            </w:r>
          </w:p>
        </w:tc>
        <w:tc>
          <w:tcPr>
            <w:tcW w:w="850" w:type="dxa"/>
            <w:tcBorders>
              <w:top w:val="nil"/>
              <w:left w:val="nil"/>
              <w:bottom w:val="nil"/>
              <w:right w:val="nil"/>
            </w:tcBorders>
            <w:shd w:val="solid" w:color="FFFFFF" w:fill="auto"/>
          </w:tcPr>
          <w:p w14:paraId="34D578CC"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84</w:t>
            </w:r>
          </w:p>
        </w:tc>
        <w:tc>
          <w:tcPr>
            <w:tcW w:w="992" w:type="dxa"/>
            <w:tcBorders>
              <w:top w:val="nil"/>
              <w:left w:val="nil"/>
              <w:bottom w:val="nil"/>
              <w:right w:val="nil"/>
            </w:tcBorders>
            <w:shd w:val="solid" w:color="FFFFFF" w:fill="auto"/>
          </w:tcPr>
          <w:p w14:paraId="7C880418"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6</w:t>
            </w:r>
          </w:p>
        </w:tc>
        <w:tc>
          <w:tcPr>
            <w:tcW w:w="851" w:type="dxa"/>
            <w:tcBorders>
              <w:top w:val="nil"/>
              <w:left w:val="nil"/>
              <w:bottom w:val="nil"/>
              <w:right w:val="nil"/>
            </w:tcBorders>
            <w:shd w:val="solid" w:color="FFFFFF" w:fill="auto"/>
          </w:tcPr>
          <w:p w14:paraId="091212B2"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w:t>
            </w:r>
          </w:p>
        </w:tc>
        <w:tc>
          <w:tcPr>
            <w:tcW w:w="850" w:type="dxa"/>
            <w:tcBorders>
              <w:top w:val="nil"/>
              <w:left w:val="nil"/>
              <w:bottom w:val="nil"/>
              <w:right w:val="nil"/>
            </w:tcBorders>
            <w:shd w:val="solid" w:color="FFFFFF" w:fill="auto"/>
          </w:tcPr>
          <w:p w14:paraId="1563E173"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7</w:t>
            </w:r>
          </w:p>
        </w:tc>
        <w:tc>
          <w:tcPr>
            <w:tcW w:w="851" w:type="dxa"/>
            <w:tcBorders>
              <w:top w:val="nil"/>
              <w:left w:val="nil"/>
              <w:bottom w:val="nil"/>
              <w:right w:val="nil"/>
            </w:tcBorders>
            <w:shd w:val="solid" w:color="FFFFFF" w:fill="auto"/>
          </w:tcPr>
          <w:p w14:paraId="33CCC7C1"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2</w:t>
            </w:r>
          </w:p>
        </w:tc>
        <w:tc>
          <w:tcPr>
            <w:tcW w:w="850" w:type="dxa"/>
            <w:tcBorders>
              <w:top w:val="nil"/>
              <w:left w:val="nil"/>
              <w:bottom w:val="nil"/>
              <w:right w:val="nil"/>
            </w:tcBorders>
            <w:shd w:val="solid" w:color="FFFFFF" w:fill="auto"/>
          </w:tcPr>
          <w:p w14:paraId="5217FBD2"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3</w:t>
            </w:r>
          </w:p>
        </w:tc>
        <w:tc>
          <w:tcPr>
            <w:tcW w:w="993" w:type="dxa"/>
            <w:tcBorders>
              <w:top w:val="nil"/>
              <w:left w:val="nil"/>
              <w:bottom w:val="nil"/>
              <w:right w:val="nil"/>
            </w:tcBorders>
            <w:shd w:val="solid" w:color="FFFFFF" w:fill="auto"/>
          </w:tcPr>
          <w:p w14:paraId="7D2496C7"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9</w:t>
            </w:r>
          </w:p>
        </w:tc>
        <w:tc>
          <w:tcPr>
            <w:tcW w:w="850" w:type="dxa"/>
            <w:tcBorders>
              <w:top w:val="nil"/>
              <w:left w:val="nil"/>
              <w:bottom w:val="nil"/>
              <w:right w:val="nil"/>
            </w:tcBorders>
            <w:shd w:val="solid" w:color="FFFFFF" w:fill="auto"/>
          </w:tcPr>
          <w:p w14:paraId="7FB95B48"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121</w:t>
            </w:r>
          </w:p>
        </w:tc>
        <w:tc>
          <w:tcPr>
            <w:tcW w:w="1134" w:type="dxa"/>
            <w:tcBorders>
              <w:top w:val="nil"/>
              <w:left w:val="nil"/>
              <w:bottom w:val="nil"/>
              <w:right w:val="nil"/>
            </w:tcBorders>
            <w:shd w:val="solid" w:color="FFFFFF" w:fill="auto"/>
          </w:tcPr>
          <w:p w14:paraId="04EFD744" w14:textId="77777777" w:rsidR="00390AEA" w:rsidRDefault="00390AEA" w:rsidP="00390AEA">
            <w:pPr>
              <w:autoSpaceDE w:val="0"/>
              <w:autoSpaceDN w:val="0"/>
              <w:adjustRightInd w:val="0"/>
              <w:spacing w:after="0" w:line="240" w:lineRule="auto"/>
              <w:jc w:val="right"/>
              <w:rPr>
                <w:rFonts w:ascii="MS Shell Dlg 2" w:hAnsi="MS Shell Dlg 2" w:cs="MS Shell Dlg 2"/>
                <w:color w:val="000000"/>
                <w:sz w:val="18"/>
                <w:szCs w:val="18"/>
              </w:rPr>
            </w:pPr>
            <w:r>
              <w:rPr>
                <w:rFonts w:ascii="MS Shell Dlg 2" w:hAnsi="MS Shell Dlg 2" w:cs="MS Shell Dlg 2"/>
                <w:color w:val="000000"/>
                <w:sz w:val="18"/>
                <w:szCs w:val="18"/>
              </w:rPr>
              <w:t>1,1%</w:t>
            </w:r>
          </w:p>
        </w:tc>
      </w:tr>
      <w:tr w:rsidR="00390AEA" w14:paraId="63C4CC08" w14:textId="77777777" w:rsidTr="00390AEA">
        <w:trPr>
          <w:trHeight w:val="274"/>
        </w:trPr>
        <w:tc>
          <w:tcPr>
            <w:tcW w:w="1327" w:type="dxa"/>
            <w:tcBorders>
              <w:top w:val="single" w:sz="18" w:space="0" w:color="333399"/>
              <w:left w:val="nil"/>
              <w:bottom w:val="nil"/>
              <w:right w:val="nil"/>
            </w:tcBorders>
            <w:shd w:val="solid" w:color="CCCCFF" w:fill="CCCCFF"/>
          </w:tcPr>
          <w:p w14:paraId="31926D0B" w14:textId="77777777" w:rsidR="00390AEA" w:rsidRDefault="00390AEA" w:rsidP="00390AEA">
            <w:pPr>
              <w:autoSpaceDE w:val="0"/>
              <w:autoSpaceDN w:val="0"/>
              <w:adjustRightInd w:val="0"/>
              <w:spacing w:after="0" w:line="240" w:lineRule="auto"/>
              <w:jc w:val="left"/>
              <w:rPr>
                <w:rFonts w:ascii="MS Shell Dlg 2" w:hAnsi="MS Shell Dlg 2" w:cs="MS Shell Dlg 2"/>
                <w:b/>
                <w:bCs/>
                <w:color w:val="000000"/>
                <w:sz w:val="20"/>
                <w:szCs w:val="20"/>
              </w:rPr>
            </w:pPr>
            <w:r>
              <w:rPr>
                <w:rFonts w:ascii="MS Shell Dlg 2" w:hAnsi="MS Shell Dlg 2" w:cs="MS Shell Dlg 2"/>
                <w:b/>
                <w:bCs/>
                <w:color w:val="000000"/>
                <w:sz w:val="20"/>
                <w:szCs w:val="20"/>
              </w:rPr>
              <w:t xml:space="preserve">Total </w:t>
            </w:r>
          </w:p>
        </w:tc>
        <w:tc>
          <w:tcPr>
            <w:tcW w:w="830" w:type="dxa"/>
            <w:tcBorders>
              <w:top w:val="single" w:sz="18" w:space="0" w:color="333399"/>
              <w:left w:val="nil"/>
              <w:bottom w:val="nil"/>
              <w:right w:val="nil"/>
            </w:tcBorders>
            <w:shd w:val="solid" w:color="CCCCFF" w:fill="CCCCFF"/>
          </w:tcPr>
          <w:p w14:paraId="596DFE9C"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957</w:t>
            </w:r>
          </w:p>
        </w:tc>
        <w:tc>
          <w:tcPr>
            <w:tcW w:w="850" w:type="dxa"/>
            <w:tcBorders>
              <w:top w:val="single" w:sz="18" w:space="0" w:color="333399"/>
              <w:left w:val="nil"/>
              <w:bottom w:val="nil"/>
              <w:right w:val="nil"/>
            </w:tcBorders>
            <w:shd w:val="solid" w:color="CCCCFF" w:fill="CCCCFF"/>
          </w:tcPr>
          <w:p w14:paraId="6BCD9710"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3 000</w:t>
            </w:r>
          </w:p>
        </w:tc>
        <w:tc>
          <w:tcPr>
            <w:tcW w:w="992" w:type="dxa"/>
            <w:tcBorders>
              <w:top w:val="single" w:sz="18" w:space="0" w:color="333399"/>
              <w:left w:val="nil"/>
              <w:bottom w:val="nil"/>
              <w:right w:val="nil"/>
            </w:tcBorders>
            <w:shd w:val="solid" w:color="CCCCFF" w:fill="CCCCFF"/>
          </w:tcPr>
          <w:p w14:paraId="49292C56"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809</w:t>
            </w:r>
          </w:p>
        </w:tc>
        <w:tc>
          <w:tcPr>
            <w:tcW w:w="851" w:type="dxa"/>
            <w:tcBorders>
              <w:top w:val="single" w:sz="18" w:space="0" w:color="333399"/>
              <w:left w:val="nil"/>
              <w:bottom w:val="nil"/>
              <w:right w:val="nil"/>
            </w:tcBorders>
            <w:shd w:val="solid" w:color="CCCCFF" w:fill="CCCCFF"/>
          </w:tcPr>
          <w:p w14:paraId="4B96ABE5"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1 384</w:t>
            </w:r>
          </w:p>
        </w:tc>
        <w:tc>
          <w:tcPr>
            <w:tcW w:w="850" w:type="dxa"/>
            <w:tcBorders>
              <w:top w:val="single" w:sz="18" w:space="0" w:color="333399"/>
              <w:left w:val="nil"/>
              <w:bottom w:val="nil"/>
              <w:right w:val="nil"/>
            </w:tcBorders>
            <w:shd w:val="solid" w:color="CCCCFF" w:fill="CCCCFF"/>
          </w:tcPr>
          <w:p w14:paraId="6E4D430F"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1 350</w:t>
            </w:r>
          </w:p>
        </w:tc>
        <w:tc>
          <w:tcPr>
            <w:tcW w:w="851" w:type="dxa"/>
            <w:tcBorders>
              <w:top w:val="single" w:sz="18" w:space="0" w:color="333399"/>
              <w:left w:val="nil"/>
              <w:bottom w:val="nil"/>
              <w:right w:val="nil"/>
            </w:tcBorders>
            <w:shd w:val="solid" w:color="CCCCFF" w:fill="CCCCFF"/>
          </w:tcPr>
          <w:p w14:paraId="2512929B"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909</w:t>
            </w:r>
          </w:p>
        </w:tc>
        <w:tc>
          <w:tcPr>
            <w:tcW w:w="850" w:type="dxa"/>
            <w:tcBorders>
              <w:top w:val="single" w:sz="18" w:space="0" w:color="333399"/>
              <w:left w:val="nil"/>
              <w:bottom w:val="nil"/>
              <w:right w:val="nil"/>
            </w:tcBorders>
            <w:shd w:val="solid" w:color="CCCCFF" w:fill="CCCCFF"/>
          </w:tcPr>
          <w:p w14:paraId="548F1D66"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706</w:t>
            </w:r>
          </w:p>
        </w:tc>
        <w:tc>
          <w:tcPr>
            <w:tcW w:w="993" w:type="dxa"/>
            <w:tcBorders>
              <w:top w:val="single" w:sz="18" w:space="0" w:color="333399"/>
              <w:left w:val="nil"/>
              <w:bottom w:val="nil"/>
              <w:right w:val="nil"/>
            </w:tcBorders>
            <w:shd w:val="solid" w:color="CCCCFF" w:fill="CCCCFF"/>
          </w:tcPr>
          <w:p w14:paraId="1167AAC6"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1 438</w:t>
            </w:r>
          </w:p>
        </w:tc>
        <w:tc>
          <w:tcPr>
            <w:tcW w:w="850" w:type="dxa"/>
            <w:tcBorders>
              <w:top w:val="single" w:sz="18" w:space="0" w:color="333399"/>
              <w:left w:val="nil"/>
              <w:bottom w:val="nil"/>
              <w:right w:val="nil"/>
            </w:tcBorders>
            <w:shd w:val="solid" w:color="CCCCFF" w:fill="CCCCFF"/>
          </w:tcPr>
          <w:p w14:paraId="510F23CD"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10 553</w:t>
            </w:r>
          </w:p>
        </w:tc>
        <w:tc>
          <w:tcPr>
            <w:tcW w:w="1134" w:type="dxa"/>
            <w:tcBorders>
              <w:top w:val="single" w:sz="18" w:space="0" w:color="333399"/>
              <w:left w:val="nil"/>
              <w:bottom w:val="nil"/>
              <w:right w:val="nil"/>
            </w:tcBorders>
            <w:shd w:val="solid" w:color="CCCCFF" w:fill="CCCCFF"/>
          </w:tcPr>
          <w:p w14:paraId="4CDD6050"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100%</w:t>
            </w:r>
          </w:p>
        </w:tc>
      </w:tr>
      <w:tr w:rsidR="00390AEA" w14:paraId="04C0CA8C" w14:textId="77777777" w:rsidTr="001A16A8">
        <w:trPr>
          <w:trHeight w:val="320"/>
        </w:trPr>
        <w:tc>
          <w:tcPr>
            <w:tcW w:w="1327" w:type="dxa"/>
            <w:tcBorders>
              <w:top w:val="single" w:sz="6" w:space="0" w:color="FFFFFF"/>
              <w:left w:val="nil"/>
              <w:bottom w:val="single" w:sz="18" w:space="0" w:color="333399"/>
              <w:right w:val="nil"/>
            </w:tcBorders>
            <w:shd w:val="solid" w:color="CCCCFF" w:fill="CCCCFF"/>
          </w:tcPr>
          <w:p w14:paraId="0FD42920" w14:textId="074B116D" w:rsidR="00390AEA" w:rsidRDefault="00390AEA" w:rsidP="008E7D5C">
            <w:pPr>
              <w:autoSpaceDE w:val="0"/>
              <w:autoSpaceDN w:val="0"/>
              <w:adjustRightInd w:val="0"/>
              <w:spacing w:after="0" w:line="240" w:lineRule="auto"/>
              <w:jc w:val="left"/>
              <w:rPr>
                <w:rFonts w:ascii="MS Shell Dlg 2" w:hAnsi="MS Shell Dlg 2" w:cs="MS Shell Dlg 2"/>
                <w:b/>
                <w:bCs/>
                <w:color w:val="000000"/>
                <w:sz w:val="20"/>
                <w:szCs w:val="20"/>
              </w:rPr>
            </w:pPr>
            <w:r>
              <w:rPr>
                <w:rFonts w:ascii="MS Shell Dlg 2" w:hAnsi="MS Shell Dlg 2" w:cs="MS Shell Dlg 2"/>
                <w:b/>
                <w:bCs/>
                <w:color w:val="000000"/>
                <w:sz w:val="20"/>
                <w:szCs w:val="20"/>
              </w:rPr>
              <w:t>% 5O</w:t>
            </w:r>
            <w:r w:rsidR="008E7D5C">
              <w:rPr>
                <w:rFonts w:ascii="MS Shell Dlg 2" w:hAnsi="MS Shell Dlg 2" w:cs="MS Shell Dlg 2"/>
                <w:b/>
                <w:bCs/>
                <w:color w:val="000000"/>
                <w:sz w:val="20"/>
                <w:szCs w:val="20"/>
              </w:rPr>
              <w:t>+</w:t>
            </w:r>
            <w:r>
              <w:rPr>
                <w:rFonts w:ascii="MS Shell Dlg 2" w:hAnsi="MS Shell Dlg 2" w:cs="MS Shell Dlg 2"/>
                <w:b/>
                <w:bCs/>
                <w:color w:val="000000"/>
                <w:sz w:val="20"/>
                <w:szCs w:val="20"/>
              </w:rPr>
              <w:t xml:space="preserve"> </w:t>
            </w:r>
          </w:p>
        </w:tc>
        <w:tc>
          <w:tcPr>
            <w:tcW w:w="830" w:type="dxa"/>
            <w:tcBorders>
              <w:top w:val="single" w:sz="6" w:space="0" w:color="FFFFFF"/>
              <w:left w:val="nil"/>
              <w:bottom w:val="single" w:sz="18" w:space="0" w:color="333399"/>
              <w:right w:val="nil"/>
            </w:tcBorders>
            <w:shd w:val="solid" w:color="CCCCFF" w:fill="CCCCFF"/>
          </w:tcPr>
          <w:p w14:paraId="593A5869"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23,9%</w:t>
            </w:r>
          </w:p>
        </w:tc>
        <w:tc>
          <w:tcPr>
            <w:tcW w:w="850" w:type="dxa"/>
            <w:tcBorders>
              <w:top w:val="single" w:sz="6" w:space="0" w:color="FFFFFF"/>
              <w:left w:val="nil"/>
              <w:bottom w:val="single" w:sz="18" w:space="0" w:color="333399"/>
              <w:right w:val="nil"/>
            </w:tcBorders>
            <w:shd w:val="solid" w:color="CCCCFF" w:fill="CCCCFF"/>
          </w:tcPr>
          <w:p w14:paraId="2E5E9F4B"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48,2%</w:t>
            </w:r>
          </w:p>
        </w:tc>
        <w:tc>
          <w:tcPr>
            <w:tcW w:w="992" w:type="dxa"/>
            <w:tcBorders>
              <w:top w:val="single" w:sz="6" w:space="0" w:color="FFFFFF"/>
              <w:left w:val="nil"/>
              <w:bottom w:val="single" w:sz="18" w:space="0" w:color="333399"/>
              <w:right w:val="nil"/>
            </w:tcBorders>
            <w:shd w:val="solid" w:color="CCCCFF" w:fill="CCCCFF"/>
          </w:tcPr>
          <w:p w14:paraId="7F11D057"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23,5%</w:t>
            </w:r>
          </w:p>
        </w:tc>
        <w:tc>
          <w:tcPr>
            <w:tcW w:w="851" w:type="dxa"/>
            <w:tcBorders>
              <w:top w:val="single" w:sz="6" w:space="0" w:color="FFFFFF"/>
              <w:left w:val="nil"/>
              <w:bottom w:val="single" w:sz="18" w:space="0" w:color="333399"/>
              <w:right w:val="nil"/>
            </w:tcBorders>
            <w:shd w:val="solid" w:color="CCCCFF" w:fill="CCCCFF"/>
          </w:tcPr>
          <w:p w14:paraId="6972A079"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23,9%</w:t>
            </w:r>
          </w:p>
        </w:tc>
        <w:tc>
          <w:tcPr>
            <w:tcW w:w="850" w:type="dxa"/>
            <w:tcBorders>
              <w:top w:val="single" w:sz="6" w:space="0" w:color="FFFFFF"/>
              <w:left w:val="nil"/>
              <w:bottom w:val="single" w:sz="18" w:space="0" w:color="333399"/>
              <w:right w:val="nil"/>
            </w:tcBorders>
            <w:shd w:val="solid" w:color="CCCCFF" w:fill="CCCCFF"/>
          </w:tcPr>
          <w:p w14:paraId="6D83405C"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32,9%</w:t>
            </w:r>
          </w:p>
        </w:tc>
        <w:tc>
          <w:tcPr>
            <w:tcW w:w="851" w:type="dxa"/>
            <w:tcBorders>
              <w:top w:val="single" w:sz="6" w:space="0" w:color="FFFFFF"/>
              <w:left w:val="nil"/>
              <w:bottom w:val="single" w:sz="18" w:space="0" w:color="333399"/>
              <w:right w:val="nil"/>
            </w:tcBorders>
            <w:shd w:val="solid" w:color="CCCCFF" w:fill="CCCCFF"/>
          </w:tcPr>
          <w:p w14:paraId="5F48F3AB"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22,3%</w:t>
            </w:r>
          </w:p>
        </w:tc>
        <w:tc>
          <w:tcPr>
            <w:tcW w:w="850" w:type="dxa"/>
            <w:tcBorders>
              <w:top w:val="single" w:sz="6" w:space="0" w:color="FFFFFF"/>
              <w:left w:val="nil"/>
              <w:bottom w:val="single" w:sz="18" w:space="0" w:color="333399"/>
              <w:right w:val="nil"/>
            </w:tcBorders>
            <w:shd w:val="solid" w:color="CCCCFF" w:fill="CCCCFF"/>
          </w:tcPr>
          <w:p w14:paraId="0CB8D6B1"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21,0%</w:t>
            </w:r>
          </w:p>
        </w:tc>
        <w:tc>
          <w:tcPr>
            <w:tcW w:w="993" w:type="dxa"/>
            <w:tcBorders>
              <w:top w:val="single" w:sz="6" w:space="0" w:color="FFFFFF"/>
              <w:left w:val="nil"/>
              <w:bottom w:val="single" w:sz="18" w:space="0" w:color="333399"/>
              <w:right w:val="nil"/>
            </w:tcBorders>
            <w:shd w:val="solid" w:color="CCCCFF" w:fill="CCCCFF"/>
          </w:tcPr>
          <w:p w14:paraId="2A110989"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29,3%</w:t>
            </w:r>
          </w:p>
        </w:tc>
        <w:tc>
          <w:tcPr>
            <w:tcW w:w="850" w:type="dxa"/>
            <w:tcBorders>
              <w:top w:val="single" w:sz="6" w:space="0" w:color="FFFFFF"/>
              <w:left w:val="nil"/>
              <w:bottom w:val="single" w:sz="18" w:space="0" w:color="333399"/>
              <w:right w:val="nil"/>
            </w:tcBorders>
            <w:shd w:val="solid" w:color="CCCCFF" w:fill="CCCCFF"/>
          </w:tcPr>
          <w:p w14:paraId="6AA7A050"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r>
              <w:rPr>
                <w:rFonts w:ascii="MS Shell Dlg 2" w:hAnsi="MS Shell Dlg 2" w:cs="MS Shell Dlg 2"/>
                <w:b/>
                <w:bCs/>
                <w:color w:val="000000"/>
                <w:sz w:val="18"/>
                <w:szCs w:val="18"/>
              </w:rPr>
              <w:t>32,3%</w:t>
            </w:r>
          </w:p>
        </w:tc>
        <w:tc>
          <w:tcPr>
            <w:tcW w:w="1134" w:type="dxa"/>
            <w:tcBorders>
              <w:top w:val="single" w:sz="6" w:space="0" w:color="FFFFFF"/>
              <w:left w:val="nil"/>
              <w:bottom w:val="single" w:sz="18" w:space="0" w:color="333399"/>
              <w:right w:val="nil"/>
            </w:tcBorders>
            <w:shd w:val="solid" w:color="CCCCFF" w:fill="CCCCFF"/>
          </w:tcPr>
          <w:p w14:paraId="3BBE0B35" w14:textId="77777777" w:rsidR="00390AEA" w:rsidRDefault="00390AEA" w:rsidP="00390AEA">
            <w:pPr>
              <w:autoSpaceDE w:val="0"/>
              <w:autoSpaceDN w:val="0"/>
              <w:adjustRightInd w:val="0"/>
              <w:spacing w:after="0" w:line="240" w:lineRule="auto"/>
              <w:jc w:val="right"/>
              <w:rPr>
                <w:rFonts w:ascii="MS Shell Dlg 2" w:hAnsi="MS Shell Dlg 2" w:cs="MS Shell Dlg 2"/>
                <w:b/>
                <w:bCs/>
                <w:color w:val="000000"/>
                <w:sz w:val="18"/>
                <w:szCs w:val="18"/>
              </w:rPr>
            </w:pPr>
          </w:p>
        </w:tc>
      </w:tr>
    </w:tbl>
    <w:p w14:paraId="73270B9D" w14:textId="77777777" w:rsidR="00390AEA" w:rsidRPr="00B948F0" w:rsidRDefault="00390AEA" w:rsidP="00390AEA">
      <w:pPr>
        <w:rPr>
          <w:rFonts w:ascii="MS Shell Dlg 2" w:hAnsi="MS Shell Dlg 2" w:cs="MS Shell Dlg 2"/>
          <w:sz w:val="20"/>
          <w:szCs w:val="20"/>
        </w:rPr>
      </w:pPr>
    </w:p>
    <w:p w14:paraId="3BF56D10" w14:textId="6A5DD67A" w:rsidR="00390AEA" w:rsidRDefault="00390AEA" w:rsidP="00390AEA">
      <w:pPr>
        <w:rPr>
          <w:rFonts w:eastAsiaTheme="majorEastAsia" w:cstheme="minorHAnsi"/>
          <w:bCs/>
        </w:rPr>
      </w:pPr>
      <w:r w:rsidRPr="00C93350">
        <w:rPr>
          <w:rFonts w:eastAsiaTheme="majorEastAsia" w:cstheme="minorHAnsi"/>
          <w:bCs/>
        </w:rPr>
        <w:t>La proportion de quinquagénaire</w:t>
      </w:r>
      <w:r w:rsidR="00696293">
        <w:rPr>
          <w:rFonts w:eastAsiaTheme="majorEastAsia" w:cstheme="minorHAnsi"/>
          <w:bCs/>
        </w:rPr>
        <w:t>s</w:t>
      </w:r>
      <w:r w:rsidRPr="00C93350">
        <w:rPr>
          <w:rFonts w:eastAsiaTheme="majorEastAsia" w:cstheme="minorHAnsi"/>
          <w:bCs/>
        </w:rPr>
        <w:t xml:space="preserve"> </w:t>
      </w:r>
      <w:r>
        <w:rPr>
          <w:rFonts w:eastAsiaTheme="majorEastAsia" w:cstheme="minorHAnsi"/>
          <w:bCs/>
        </w:rPr>
        <w:t xml:space="preserve">varie, </w:t>
      </w:r>
      <w:r w:rsidRPr="00C93350">
        <w:rPr>
          <w:rFonts w:eastAsiaTheme="majorEastAsia" w:cstheme="minorHAnsi"/>
          <w:bCs/>
        </w:rPr>
        <w:t>également</w:t>
      </w:r>
      <w:r>
        <w:rPr>
          <w:rFonts w:eastAsiaTheme="majorEastAsia" w:cstheme="minorHAnsi"/>
          <w:bCs/>
        </w:rPr>
        <w:t>,</w:t>
      </w:r>
      <w:r w:rsidRPr="00C93350">
        <w:rPr>
          <w:rFonts w:eastAsiaTheme="majorEastAsia" w:cstheme="minorHAnsi"/>
          <w:bCs/>
        </w:rPr>
        <w:t xml:space="preserve"> selon le corps professionnel: 58,1% des techniciens de santé publique, 39,8% des médecins, 32,9% des pharmaciens, 32,6% des ATS. Les sages-femmes (12,8%) sont les moins âgées, suivies de techniciens de </w:t>
      </w:r>
      <w:r>
        <w:rPr>
          <w:rFonts w:eastAsiaTheme="majorEastAsia" w:cstheme="minorHAnsi"/>
          <w:bCs/>
        </w:rPr>
        <w:t>Labo-Pharma</w:t>
      </w:r>
      <w:r w:rsidRPr="00C93350">
        <w:rPr>
          <w:rFonts w:eastAsiaTheme="majorEastAsia" w:cstheme="minorHAnsi"/>
          <w:bCs/>
        </w:rPr>
        <w:t xml:space="preserve"> (19,5%)</w:t>
      </w:r>
      <w:r w:rsidR="007919CF">
        <w:rPr>
          <w:rFonts w:eastAsiaTheme="majorEastAsia" w:cstheme="minorHAnsi"/>
          <w:bCs/>
        </w:rPr>
        <w:t xml:space="preserve"> (Tableau 3</w:t>
      </w:r>
      <w:r w:rsidR="00696293">
        <w:rPr>
          <w:rFonts w:eastAsiaTheme="majorEastAsia" w:cstheme="minorHAnsi"/>
          <w:bCs/>
        </w:rPr>
        <w:t>.5</w:t>
      </w:r>
      <w:r>
        <w:rPr>
          <w:rFonts w:eastAsiaTheme="majorEastAsia" w:cstheme="minorHAnsi"/>
          <w:bCs/>
        </w:rPr>
        <w:t>)</w:t>
      </w:r>
      <w:r w:rsidRPr="00C93350">
        <w:rPr>
          <w:rFonts w:eastAsiaTheme="majorEastAsia" w:cstheme="minorHAnsi"/>
          <w:bCs/>
        </w:rPr>
        <w:t>.</w:t>
      </w:r>
    </w:p>
    <w:p w14:paraId="590CB71C" w14:textId="77777777" w:rsidR="007919CF" w:rsidRDefault="007919CF" w:rsidP="00390AEA">
      <w:pPr>
        <w:rPr>
          <w:rFonts w:eastAsiaTheme="majorEastAsia" w:cstheme="minorHAnsi"/>
          <w:bCs/>
        </w:rPr>
      </w:pPr>
    </w:p>
    <w:p w14:paraId="5165CF5C" w14:textId="6498E817" w:rsidR="00390AEA" w:rsidRPr="005D5FDE" w:rsidRDefault="00696293" w:rsidP="00696293">
      <w:pPr>
        <w:spacing w:after="120" w:line="240" w:lineRule="auto"/>
        <w:rPr>
          <w:rFonts w:ascii="MS Shell Dlg 2" w:hAnsi="MS Shell Dlg 2" w:cs="MS Shell Dlg 2"/>
          <w:color w:val="000000"/>
          <w:sz w:val="20"/>
          <w:szCs w:val="20"/>
          <w:lang w:eastAsia="fr-FR"/>
        </w:rPr>
      </w:pPr>
      <w:r>
        <w:rPr>
          <w:rFonts w:eastAsiaTheme="majorEastAsia" w:cstheme="minorHAnsi"/>
          <w:bCs/>
        </w:rPr>
        <w:t>Tableau</w:t>
      </w:r>
      <w:r w:rsidR="007919CF">
        <w:rPr>
          <w:rFonts w:eastAsiaTheme="majorEastAsia" w:cstheme="minorHAnsi"/>
          <w:bCs/>
        </w:rPr>
        <w:t xml:space="preserve"> 3</w:t>
      </w:r>
      <w:r>
        <w:rPr>
          <w:rFonts w:eastAsiaTheme="majorEastAsia" w:cstheme="minorHAnsi"/>
          <w:bCs/>
        </w:rPr>
        <w:t>.5 :</w:t>
      </w:r>
      <w:r w:rsidR="00390AEA" w:rsidRPr="00C93350">
        <w:rPr>
          <w:rFonts w:eastAsiaTheme="majorEastAsia" w:cstheme="minorHAnsi"/>
          <w:bCs/>
        </w:rPr>
        <w:t xml:space="preserve"> </w:t>
      </w:r>
      <w:r w:rsidR="00390AEA" w:rsidRPr="005D5FDE">
        <w:rPr>
          <w:rFonts w:ascii="MS Shell Dlg 2" w:hAnsi="MS Shell Dlg 2" w:cs="MS Shell Dlg 2"/>
          <w:color w:val="000000"/>
          <w:sz w:val="20"/>
          <w:szCs w:val="20"/>
          <w:lang w:eastAsia="fr-FR"/>
        </w:rPr>
        <w:t>Répartition du personnel du secteur public de la santé par âge et par corps professionnel</w:t>
      </w:r>
    </w:p>
    <w:tbl>
      <w:tblPr>
        <w:tblW w:w="10630" w:type="dxa"/>
        <w:tblInd w:w="-30" w:type="dxa"/>
        <w:tblLayout w:type="fixed"/>
        <w:tblCellMar>
          <w:left w:w="70" w:type="dxa"/>
          <w:right w:w="70" w:type="dxa"/>
        </w:tblCellMar>
        <w:tblLook w:val="0000" w:firstRow="0" w:lastRow="0" w:firstColumn="0" w:lastColumn="0" w:noHBand="0" w:noVBand="0"/>
      </w:tblPr>
      <w:tblGrid>
        <w:gridCol w:w="1126"/>
        <w:gridCol w:w="957"/>
        <w:gridCol w:w="1035"/>
        <w:gridCol w:w="787"/>
        <w:gridCol w:w="878"/>
        <w:gridCol w:w="833"/>
        <w:gridCol w:w="1066"/>
        <w:gridCol w:w="986"/>
        <w:gridCol w:w="986"/>
        <w:gridCol w:w="972"/>
        <w:gridCol w:w="1004"/>
      </w:tblGrid>
      <w:tr w:rsidR="00390AEA" w:rsidRPr="004009DF" w14:paraId="429A4CCB" w14:textId="77777777" w:rsidTr="00390AEA">
        <w:trPr>
          <w:trHeight w:val="823"/>
        </w:trPr>
        <w:tc>
          <w:tcPr>
            <w:tcW w:w="1126" w:type="dxa"/>
            <w:tcBorders>
              <w:top w:val="nil"/>
              <w:left w:val="nil"/>
              <w:bottom w:val="nil"/>
              <w:right w:val="nil"/>
            </w:tcBorders>
            <w:shd w:val="solid" w:color="333399" w:fill="CCCCFF"/>
            <w:vAlign w:val="center"/>
          </w:tcPr>
          <w:p w14:paraId="49D0E060" w14:textId="77777777" w:rsidR="00390AEA" w:rsidRPr="005B45C5" w:rsidRDefault="00390AEA" w:rsidP="00390AEA">
            <w:pPr>
              <w:autoSpaceDE w:val="0"/>
              <w:autoSpaceDN w:val="0"/>
              <w:adjustRightInd w:val="0"/>
              <w:spacing w:after="0" w:line="240" w:lineRule="auto"/>
              <w:jc w:val="center"/>
              <w:rPr>
                <w:rFonts w:ascii="MS Shell Dlg 2" w:hAnsi="MS Shell Dlg 2" w:cs="MS Shell Dlg 2"/>
                <w:b/>
                <w:bCs/>
                <w:color w:val="FFFFFF"/>
                <w:sz w:val="22"/>
                <w:szCs w:val="20"/>
              </w:rPr>
            </w:pPr>
            <w:r w:rsidRPr="005B45C5">
              <w:rPr>
                <w:rFonts w:ascii="MS Shell Dlg 2" w:hAnsi="MS Shell Dlg 2" w:cs="MS Shell Dlg 2"/>
                <w:b/>
                <w:bCs/>
                <w:color w:val="FFFFFF"/>
                <w:sz w:val="22"/>
                <w:szCs w:val="20"/>
              </w:rPr>
              <w:t>Age</w:t>
            </w:r>
          </w:p>
        </w:tc>
        <w:tc>
          <w:tcPr>
            <w:tcW w:w="957" w:type="dxa"/>
            <w:tcBorders>
              <w:top w:val="nil"/>
              <w:left w:val="nil"/>
              <w:bottom w:val="nil"/>
              <w:right w:val="nil"/>
            </w:tcBorders>
            <w:shd w:val="solid" w:color="333399" w:fill="CCCCFF"/>
            <w:vAlign w:val="center"/>
          </w:tcPr>
          <w:p w14:paraId="6D3CA88D" w14:textId="77777777" w:rsidR="00390AEA" w:rsidRPr="005B45C5" w:rsidRDefault="00390AEA" w:rsidP="00390AEA">
            <w:pPr>
              <w:autoSpaceDE w:val="0"/>
              <w:autoSpaceDN w:val="0"/>
              <w:adjustRightInd w:val="0"/>
              <w:spacing w:after="0" w:line="240" w:lineRule="auto"/>
              <w:jc w:val="center"/>
              <w:rPr>
                <w:rFonts w:ascii="MS Shell Dlg 2" w:hAnsi="MS Shell Dlg 2" w:cs="MS Shell Dlg 2"/>
                <w:b/>
                <w:bCs/>
                <w:color w:val="FFFFFF"/>
                <w:sz w:val="22"/>
                <w:szCs w:val="20"/>
              </w:rPr>
            </w:pPr>
            <w:r w:rsidRPr="005B45C5">
              <w:rPr>
                <w:rFonts w:ascii="MS Shell Dlg 2" w:hAnsi="MS Shell Dlg 2" w:cs="MS Shell Dlg 2"/>
                <w:b/>
                <w:bCs/>
                <w:color w:val="FFFFFF"/>
                <w:sz w:val="22"/>
                <w:szCs w:val="20"/>
              </w:rPr>
              <w:t>ATS</w:t>
            </w:r>
          </w:p>
        </w:tc>
        <w:tc>
          <w:tcPr>
            <w:tcW w:w="1035" w:type="dxa"/>
            <w:tcBorders>
              <w:top w:val="nil"/>
              <w:left w:val="nil"/>
              <w:bottom w:val="nil"/>
              <w:right w:val="nil"/>
            </w:tcBorders>
            <w:shd w:val="solid" w:color="333399" w:fill="CCCCFF"/>
            <w:vAlign w:val="center"/>
          </w:tcPr>
          <w:p w14:paraId="4B1B15B8" w14:textId="77777777" w:rsidR="00390AEA" w:rsidRPr="005B45C5" w:rsidRDefault="00390AEA" w:rsidP="00390AEA">
            <w:pPr>
              <w:autoSpaceDE w:val="0"/>
              <w:autoSpaceDN w:val="0"/>
              <w:adjustRightInd w:val="0"/>
              <w:spacing w:after="0" w:line="240" w:lineRule="auto"/>
              <w:jc w:val="center"/>
              <w:rPr>
                <w:rFonts w:ascii="MS Shell Dlg 2" w:hAnsi="MS Shell Dlg 2" w:cs="MS Shell Dlg 2"/>
                <w:b/>
                <w:bCs/>
                <w:color w:val="FFFFFF"/>
                <w:sz w:val="22"/>
                <w:szCs w:val="20"/>
              </w:rPr>
            </w:pPr>
            <w:r w:rsidRPr="005B45C5">
              <w:rPr>
                <w:rFonts w:ascii="MS Shell Dlg 2" w:hAnsi="MS Shell Dlg 2" w:cs="MS Shell Dlg 2"/>
                <w:b/>
                <w:bCs/>
                <w:color w:val="FFFFFF"/>
                <w:sz w:val="22"/>
                <w:szCs w:val="20"/>
              </w:rPr>
              <w:t>IDE</w:t>
            </w:r>
          </w:p>
        </w:tc>
        <w:tc>
          <w:tcPr>
            <w:tcW w:w="787" w:type="dxa"/>
            <w:tcBorders>
              <w:top w:val="nil"/>
              <w:left w:val="nil"/>
              <w:bottom w:val="nil"/>
              <w:right w:val="nil"/>
            </w:tcBorders>
            <w:shd w:val="solid" w:color="333399" w:fill="CCCCFF"/>
            <w:vAlign w:val="center"/>
          </w:tcPr>
          <w:p w14:paraId="691D0E48" w14:textId="77777777" w:rsidR="00390AEA" w:rsidRPr="005B45C5" w:rsidRDefault="00390AEA" w:rsidP="00390AEA">
            <w:pPr>
              <w:autoSpaceDE w:val="0"/>
              <w:autoSpaceDN w:val="0"/>
              <w:adjustRightInd w:val="0"/>
              <w:spacing w:after="0" w:line="240" w:lineRule="auto"/>
              <w:jc w:val="center"/>
              <w:rPr>
                <w:rFonts w:ascii="MS Shell Dlg 2" w:hAnsi="MS Shell Dlg 2" w:cs="MS Shell Dlg 2"/>
                <w:b/>
                <w:bCs/>
                <w:color w:val="FFFFFF"/>
                <w:sz w:val="22"/>
                <w:szCs w:val="20"/>
              </w:rPr>
            </w:pPr>
            <w:r w:rsidRPr="005B45C5">
              <w:rPr>
                <w:rFonts w:ascii="MS Shell Dlg 2" w:hAnsi="MS Shell Dlg 2" w:cs="MS Shell Dlg 2"/>
                <w:b/>
                <w:bCs/>
                <w:color w:val="FFFFFF"/>
                <w:sz w:val="22"/>
                <w:szCs w:val="20"/>
              </w:rPr>
              <w:t>LABO</w:t>
            </w:r>
          </w:p>
        </w:tc>
        <w:tc>
          <w:tcPr>
            <w:tcW w:w="878" w:type="dxa"/>
            <w:tcBorders>
              <w:top w:val="nil"/>
              <w:left w:val="nil"/>
              <w:bottom w:val="nil"/>
              <w:right w:val="nil"/>
            </w:tcBorders>
            <w:shd w:val="solid" w:color="333399" w:fill="CCCCFF"/>
            <w:vAlign w:val="center"/>
          </w:tcPr>
          <w:p w14:paraId="1AB9C337" w14:textId="77777777" w:rsidR="00390AEA" w:rsidRPr="005B45C5" w:rsidRDefault="00390AEA" w:rsidP="00390AEA">
            <w:pPr>
              <w:autoSpaceDE w:val="0"/>
              <w:autoSpaceDN w:val="0"/>
              <w:adjustRightInd w:val="0"/>
              <w:spacing w:after="0" w:line="240" w:lineRule="auto"/>
              <w:jc w:val="center"/>
              <w:rPr>
                <w:rFonts w:ascii="MS Shell Dlg 2" w:hAnsi="MS Shell Dlg 2" w:cs="MS Shell Dlg 2"/>
                <w:b/>
                <w:bCs/>
                <w:color w:val="FFFFFF"/>
                <w:sz w:val="22"/>
                <w:szCs w:val="20"/>
              </w:rPr>
            </w:pPr>
            <w:r w:rsidRPr="005B45C5">
              <w:rPr>
                <w:rFonts w:ascii="MS Shell Dlg 2" w:hAnsi="MS Shell Dlg 2" w:cs="MS Shell Dlg 2"/>
                <w:b/>
                <w:bCs/>
                <w:color w:val="FFFFFF"/>
                <w:sz w:val="22"/>
                <w:szCs w:val="20"/>
              </w:rPr>
              <w:t>Mdcin</w:t>
            </w:r>
          </w:p>
        </w:tc>
        <w:tc>
          <w:tcPr>
            <w:tcW w:w="833" w:type="dxa"/>
            <w:tcBorders>
              <w:top w:val="nil"/>
              <w:left w:val="nil"/>
              <w:bottom w:val="nil"/>
              <w:right w:val="nil"/>
            </w:tcBorders>
            <w:shd w:val="solid" w:color="333399" w:fill="CCCCFF"/>
            <w:vAlign w:val="center"/>
          </w:tcPr>
          <w:p w14:paraId="6382CD66" w14:textId="77777777" w:rsidR="00390AEA" w:rsidRPr="004009DF"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4009DF">
              <w:rPr>
                <w:rFonts w:ascii="MS Shell Dlg 2" w:hAnsi="MS Shell Dlg 2" w:cs="MS Shell Dlg 2"/>
                <w:b/>
                <w:bCs/>
                <w:color w:val="FFFFFF"/>
                <w:sz w:val="20"/>
                <w:szCs w:val="20"/>
              </w:rPr>
              <w:t>Phcien</w:t>
            </w:r>
          </w:p>
        </w:tc>
        <w:tc>
          <w:tcPr>
            <w:tcW w:w="1066" w:type="dxa"/>
            <w:tcBorders>
              <w:top w:val="nil"/>
              <w:left w:val="nil"/>
              <w:bottom w:val="nil"/>
              <w:right w:val="nil"/>
            </w:tcBorders>
            <w:shd w:val="solid" w:color="333399" w:fill="CCCCFF"/>
            <w:vAlign w:val="center"/>
          </w:tcPr>
          <w:p w14:paraId="2C0EB9A4" w14:textId="77777777" w:rsidR="00390AEA" w:rsidRPr="004009DF"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4009DF">
              <w:rPr>
                <w:rFonts w:ascii="MS Shell Dlg 2" w:hAnsi="MS Shell Dlg 2" w:cs="MS Shell Dlg 2"/>
                <w:b/>
                <w:bCs/>
                <w:color w:val="FFFFFF"/>
                <w:sz w:val="20"/>
                <w:szCs w:val="20"/>
              </w:rPr>
              <w:t>Sage-femme</w:t>
            </w:r>
          </w:p>
        </w:tc>
        <w:tc>
          <w:tcPr>
            <w:tcW w:w="986" w:type="dxa"/>
            <w:tcBorders>
              <w:top w:val="nil"/>
              <w:left w:val="nil"/>
              <w:bottom w:val="nil"/>
              <w:right w:val="nil"/>
            </w:tcBorders>
            <w:shd w:val="solid" w:color="333399" w:fill="CCCCFF"/>
            <w:vAlign w:val="center"/>
          </w:tcPr>
          <w:p w14:paraId="4BF49E85" w14:textId="77777777" w:rsidR="00390AEA" w:rsidRPr="004009DF"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4009DF">
              <w:rPr>
                <w:rFonts w:ascii="MS Shell Dlg 2" w:hAnsi="MS Shell Dlg 2" w:cs="MS Shell Dlg 2"/>
                <w:b/>
                <w:bCs/>
                <w:color w:val="FFFFFF"/>
                <w:sz w:val="20"/>
                <w:szCs w:val="20"/>
              </w:rPr>
              <w:t>Tech labo-pharm</w:t>
            </w:r>
          </w:p>
        </w:tc>
        <w:tc>
          <w:tcPr>
            <w:tcW w:w="986" w:type="dxa"/>
            <w:tcBorders>
              <w:top w:val="nil"/>
              <w:left w:val="nil"/>
              <w:bottom w:val="nil"/>
              <w:right w:val="nil"/>
            </w:tcBorders>
            <w:shd w:val="solid" w:color="333399" w:fill="CCCCFF"/>
            <w:vAlign w:val="center"/>
          </w:tcPr>
          <w:p w14:paraId="02723B46" w14:textId="77777777" w:rsidR="00390AEA" w:rsidRPr="004009DF"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4009DF">
              <w:rPr>
                <w:rFonts w:ascii="MS Shell Dlg 2" w:hAnsi="MS Shell Dlg 2" w:cs="MS Shell Dlg 2"/>
                <w:b/>
                <w:bCs/>
                <w:color w:val="FFFFFF"/>
                <w:sz w:val="20"/>
                <w:szCs w:val="20"/>
              </w:rPr>
              <w:t>Tech santé publ</w:t>
            </w:r>
          </w:p>
        </w:tc>
        <w:tc>
          <w:tcPr>
            <w:tcW w:w="972" w:type="dxa"/>
            <w:tcBorders>
              <w:top w:val="nil"/>
              <w:left w:val="nil"/>
              <w:bottom w:val="nil"/>
              <w:right w:val="nil"/>
            </w:tcBorders>
            <w:shd w:val="solid" w:color="333399" w:fill="CCCCFF"/>
            <w:vAlign w:val="center"/>
          </w:tcPr>
          <w:p w14:paraId="73588F91" w14:textId="77777777" w:rsidR="00390AEA" w:rsidRPr="004009DF"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4009DF">
              <w:rPr>
                <w:rFonts w:ascii="MS Shell Dlg 2" w:hAnsi="MS Shell Dlg 2" w:cs="MS Shell Dlg 2"/>
                <w:b/>
                <w:bCs/>
                <w:color w:val="FFFFFF"/>
                <w:sz w:val="20"/>
                <w:szCs w:val="20"/>
              </w:rPr>
              <w:t>Total</w:t>
            </w:r>
          </w:p>
        </w:tc>
        <w:tc>
          <w:tcPr>
            <w:tcW w:w="1004" w:type="dxa"/>
            <w:tcBorders>
              <w:top w:val="nil"/>
              <w:left w:val="nil"/>
              <w:bottom w:val="nil"/>
              <w:right w:val="nil"/>
            </w:tcBorders>
            <w:shd w:val="solid" w:color="333399" w:fill="CCCCFF"/>
            <w:vAlign w:val="center"/>
          </w:tcPr>
          <w:p w14:paraId="2788B526" w14:textId="77777777" w:rsidR="00390AEA" w:rsidRPr="004009DF"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4009DF">
              <w:rPr>
                <w:rFonts w:ascii="MS Shell Dlg 2" w:hAnsi="MS Shell Dlg 2" w:cs="MS Shell Dlg 2"/>
                <w:b/>
                <w:bCs/>
                <w:color w:val="FFFFFF"/>
                <w:sz w:val="20"/>
                <w:szCs w:val="20"/>
              </w:rPr>
              <w:t>%</w:t>
            </w:r>
          </w:p>
        </w:tc>
      </w:tr>
      <w:tr w:rsidR="00390AEA" w:rsidRPr="004009DF" w14:paraId="6ACEE225" w14:textId="77777777" w:rsidTr="00390AEA">
        <w:trPr>
          <w:trHeight w:val="305"/>
        </w:trPr>
        <w:tc>
          <w:tcPr>
            <w:tcW w:w="1126" w:type="dxa"/>
            <w:tcBorders>
              <w:top w:val="nil"/>
              <w:left w:val="nil"/>
              <w:bottom w:val="nil"/>
              <w:right w:val="nil"/>
            </w:tcBorders>
            <w:shd w:val="solid" w:color="FFFFFF" w:fill="auto"/>
          </w:tcPr>
          <w:p w14:paraId="3480E75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19-24</w:t>
            </w:r>
          </w:p>
        </w:tc>
        <w:tc>
          <w:tcPr>
            <w:tcW w:w="957" w:type="dxa"/>
            <w:tcBorders>
              <w:top w:val="nil"/>
              <w:left w:val="nil"/>
              <w:bottom w:val="nil"/>
              <w:right w:val="nil"/>
            </w:tcBorders>
            <w:shd w:val="solid" w:color="FFFFFF" w:fill="auto"/>
          </w:tcPr>
          <w:p w14:paraId="50385F35"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8</w:t>
            </w:r>
          </w:p>
        </w:tc>
        <w:tc>
          <w:tcPr>
            <w:tcW w:w="1035" w:type="dxa"/>
            <w:tcBorders>
              <w:top w:val="nil"/>
              <w:left w:val="nil"/>
              <w:bottom w:val="nil"/>
              <w:right w:val="nil"/>
            </w:tcBorders>
            <w:shd w:val="solid" w:color="FFFFFF" w:fill="auto"/>
          </w:tcPr>
          <w:p w14:paraId="1DA9433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3</w:t>
            </w:r>
          </w:p>
        </w:tc>
        <w:tc>
          <w:tcPr>
            <w:tcW w:w="787" w:type="dxa"/>
            <w:tcBorders>
              <w:top w:val="nil"/>
              <w:left w:val="nil"/>
              <w:bottom w:val="nil"/>
              <w:right w:val="nil"/>
            </w:tcBorders>
            <w:shd w:val="solid" w:color="FFFFFF" w:fill="auto"/>
          </w:tcPr>
          <w:p w14:paraId="0184F326"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878" w:type="dxa"/>
            <w:tcBorders>
              <w:top w:val="nil"/>
              <w:left w:val="nil"/>
              <w:bottom w:val="nil"/>
              <w:right w:val="nil"/>
            </w:tcBorders>
            <w:shd w:val="solid" w:color="FFFFFF" w:fill="auto"/>
          </w:tcPr>
          <w:p w14:paraId="64709B92"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w:t>
            </w:r>
          </w:p>
        </w:tc>
        <w:tc>
          <w:tcPr>
            <w:tcW w:w="833" w:type="dxa"/>
            <w:tcBorders>
              <w:top w:val="nil"/>
              <w:left w:val="nil"/>
              <w:bottom w:val="nil"/>
              <w:right w:val="nil"/>
            </w:tcBorders>
            <w:shd w:val="solid" w:color="FFFFFF" w:fill="auto"/>
          </w:tcPr>
          <w:p w14:paraId="4F0D14A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w:t>
            </w:r>
          </w:p>
        </w:tc>
        <w:tc>
          <w:tcPr>
            <w:tcW w:w="1066" w:type="dxa"/>
            <w:tcBorders>
              <w:top w:val="nil"/>
              <w:left w:val="nil"/>
              <w:bottom w:val="nil"/>
              <w:right w:val="nil"/>
            </w:tcBorders>
            <w:shd w:val="solid" w:color="FFFFFF" w:fill="auto"/>
          </w:tcPr>
          <w:p w14:paraId="43DEC740"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w:t>
            </w:r>
          </w:p>
        </w:tc>
        <w:tc>
          <w:tcPr>
            <w:tcW w:w="986" w:type="dxa"/>
            <w:tcBorders>
              <w:top w:val="nil"/>
              <w:left w:val="nil"/>
              <w:bottom w:val="nil"/>
              <w:right w:val="nil"/>
            </w:tcBorders>
            <w:shd w:val="solid" w:color="FFFFFF" w:fill="auto"/>
          </w:tcPr>
          <w:p w14:paraId="548EC800"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986" w:type="dxa"/>
            <w:tcBorders>
              <w:top w:val="nil"/>
              <w:left w:val="nil"/>
              <w:bottom w:val="nil"/>
              <w:right w:val="nil"/>
            </w:tcBorders>
            <w:shd w:val="solid" w:color="FFFFFF" w:fill="auto"/>
          </w:tcPr>
          <w:p w14:paraId="049B9B78"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972" w:type="dxa"/>
            <w:tcBorders>
              <w:top w:val="nil"/>
              <w:left w:val="nil"/>
              <w:bottom w:val="nil"/>
              <w:right w:val="nil"/>
            </w:tcBorders>
            <w:shd w:val="solid" w:color="FFFFFF" w:fill="auto"/>
          </w:tcPr>
          <w:p w14:paraId="60A7FA8C"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20</w:t>
            </w:r>
          </w:p>
        </w:tc>
        <w:tc>
          <w:tcPr>
            <w:tcW w:w="1004" w:type="dxa"/>
            <w:tcBorders>
              <w:top w:val="nil"/>
              <w:left w:val="nil"/>
              <w:bottom w:val="nil"/>
              <w:right w:val="nil"/>
            </w:tcBorders>
            <w:shd w:val="solid" w:color="FFFFFF" w:fill="auto"/>
          </w:tcPr>
          <w:p w14:paraId="2743B04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0,2%</w:t>
            </w:r>
          </w:p>
        </w:tc>
      </w:tr>
      <w:tr w:rsidR="00390AEA" w:rsidRPr="004009DF" w14:paraId="3983C179" w14:textId="77777777" w:rsidTr="00390AEA">
        <w:trPr>
          <w:trHeight w:val="305"/>
        </w:trPr>
        <w:tc>
          <w:tcPr>
            <w:tcW w:w="1126" w:type="dxa"/>
            <w:tcBorders>
              <w:top w:val="nil"/>
              <w:left w:val="nil"/>
              <w:bottom w:val="nil"/>
              <w:right w:val="nil"/>
            </w:tcBorders>
            <w:shd w:val="solid" w:color="FFFFFF" w:fill="auto"/>
          </w:tcPr>
          <w:p w14:paraId="1DC6886D"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25-29</w:t>
            </w:r>
          </w:p>
        </w:tc>
        <w:tc>
          <w:tcPr>
            <w:tcW w:w="957" w:type="dxa"/>
            <w:tcBorders>
              <w:top w:val="nil"/>
              <w:left w:val="nil"/>
              <w:bottom w:val="nil"/>
              <w:right w:val="nil"/>
            </w:tcBorders>
            <w:shd w:val="solid" w:color="FFFFFF" w:fill="auto"/>
          </w:tcPr>
          <w:p w14:paraId="646C6F20"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155</w:t>
            </w:r>
          </w:p>
        </w:tc>
        <w:tc>
          <w:tcPr>
            <w:tcW w:w="1035" w:type="dxa"/>
            <w:tcBorders>
              <w:top w:val="nil"/>
              <w:left w:val="nil"/>
              <w:bottom w:val="nil"/>
              <w:right w:val="nil"/>
            </w:tcBorders>
            <w:shd w:val="solid" w:color="FFFFFF" w:fill="auto"/>
          </w:tcPr>
          <w:p w14:paraId="2EEFFAF0"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158</w:t>
            </w:r>
          </w:p>
        </w:tc>
        <w:tc>
          <w:tcPr>
            <w:tcW w:w="787" w:type="dxa"/>
            <w:tcBorders>
              <w:top w:val="nil"/>
              <w:left w:val="nil"/>
              <w:bottom w:val="nil"/>
              <w:right w:val="nil"/>
            </w:tcBorders>
            <w:shd w:val="solid" w:color="FFFFFF" w:fill="auto"/>
          </w:tcPr>
          <w:p w14:paraId="477A9AA2"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w:t>
            </w:r>
          </w:p>
        </w:tc>
        <w:tc>
          <w:tcPr>
            <w:tcW w:w="878" w:type="dxa"/>
            <w:tcBorders>
              <w:top w:val="nil"/>
              <w:left w:val="nil"/>
              <w:bottom w:val="nil"/>
              <w:right w:val="nil"/>
            </w:tcBorders>
            <w:shd w:val="solid" w:color="FFFFFF" w:fill="auto"/>
          </w:tcPr>
          <w:p w14:paraId="458B23B3"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45</w:t>
            </w:r>
          </w:p>
        </w:tc>
        <w:tc>
          <w:tcPr>
            <w:tcW w:w="833" w:type="dxa"/>
            <w:tcBorders>
              <w:top w:val="nil"/>
              <w:left w:val="nil"/>
              <w:bottom w:val="nil"/>
              <w:right w:val="nil"/>
            </w:tcBorders>
            <w:shd w:val="solid" w:color="FFFFFF" w:fill="auto"/>
          </w:tcPr>
          <w:p w14:paraId="05E5649F"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w:t>
            </w:r>
          </w:p>
        </w:tc>
        <w:tc>
          <w:tcPr>
            <w:tcW w:w="1066" w:type="dxa"/>
            <w:tcBorders>
              <w:top w:val="nil"/>
              <w:left w:val="nil"/>
              <w:bottom w:val="nil"/>
              <w:right w:val="nil"/>
            </w:tcBorders>
            <w:shd w:val="solid" w:color="FFFFFF" w:fill="auto"/>
          </w:tcPr>
          <w:p w14:paraId="4C51CC07"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98</w:t>
            </w:r>
          </w:p>
        </w:tc>
        <w:tc>
          <w:tcPr>
            <w:tcW w:w="986" w:type="dxa"/>
            <w:tcBorders>
              <w:top w:val="nil"/>
              <w:left w:val="nil"/>
              <w:bottom w:val="nil"/>
              <w:right w:val="nil"/>
            </w:tcBorders>
            <w:shd w:val="solid" w:color="FFFFFF" w:fill="auto"/>
          </w:tcPr>
          <w:p w14:paraId="790CFF15"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13</w:t>
            </w:r>
          </w:p>
        </w:tc>
        <w:tc>
          <w:tcPr>
            <w:tcW w:w="986" w:type="dxa"/>
            <w:tcBorders>
              <w:top w:val="nil"/>
              <w:left w:val="nil"/>
              <w:bottom w:val="nil"/>
              <w:right w:val="nil"/>
            </w:tcBorders>
            <w:shd w:val="solid" w:color="FFFFFF" w:fill="auto"/>
          </w:tcPr>
          <w:p w14:paraId="02A2C0F8"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w:t>
            </w:r>
          </w:p>
        </w:tc>
        <w:tc>
          <w:tcPr>
            <w:tcW w:w="972" w:type="dxa"/>
            <w:tcBorders>
              <w:top w:val="nil"/>
              <w:left w:val="nil"/>
              <w:bottom w:val="nil"/>
              <w:right w:val="nil"/>
            </w:tcBorders>
            <w:shd w:val="solid" w:color="FFFFFF" w:fill="auto"/>
          </w:tcPr>
          <w:p w14:paraId="38D192A1"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480</w:t>
            </w:r>
          </w:p>
        </w:tc>
        <w:tc>
          <w:tcPr>
            <w:tcW w:w="1004" w:type="dxa"/>
            <w:tcBorders>
              <w:top w:val="nil"/>
              <w:left w:val="nil"/>
              <w:bottom w:val="nil"/>
              <w:right w:val="nil"/>
            </w:tcBorders>
            <w:shd w:val="solid" w:color="FFFFFF" w:fill="auto"/>
          </w:tcPr>
          <w:p w14:paraId="5AF30E98"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4,5%</w:t>
            </w:r>
          </w:p>
        </w:tc>
      </w:tr>
      <w:tr w:rsidR="00390AEA" w:rsidRPr="004009DF" w14:paraId="28FBEA58" w14:textId="77777777" w:rsidTr="00390AEA">
        <w:trPr>
          <w:trHeight w:val="305"/>
        </w:trPr>
        <w:tc>
          <w:tcPr>
            <w:tcW w:w="1126" w:type="dxa"/>
            <w:tcBorders>
              <w:top w:val="nil"/>
              <w:left w:val="nil"/>
              <w:bottom w:val="nil"/>
              <w:right w:val="nil"/>
            </w:tcBorders>
            <w:shd w:val="solid" w:color="FFFFFF" w:fill="auto"/>
          </w:tcPr>
          <w:p w14:paraId="0EA21A26"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30-34</w:t>
            </w:r>
          </w:p>
        </w:tc>
        <w:tc>
          <w:tcPr>
            <w:tcW w:w="957" w:type="dxa"/>
            <w:tcBorders>
              <w:top w:val="nil"/>
              <w:left w:val="nil"/>
              <w:bottom w:val="nil"/>
              <w:right w:val="nil"/>
            </w:tcBorders>
            <w:shd w:val="solid" w:color="FFFFFF" w:fill="auto"/>
          </w:tcPr>
          <w:p w14:paraId="7BD1D973"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617</w:t>
            </w:r>
          </w:p>
        </w:tc>
        <w:tc>
          <w:tcPr>
            <w:tcW w:w="1035" w:type="dxa"/>
            <w:tcBorders>
              <w:top w:val="nil"/>
              <w:left w:val="nil"/>
              <w:bottom w:val="nil"/>
              <w:right w:val="nil"/>
            </w:tcBorders>
            <w:shd w:val="solid" w:color="FFFFFF" w:fill="auto"/>
          </w:tcPr>
          <w:p w14:paraId="3C901314"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597</w:t>
            </w:r>
          </w:p>
        </w:tc>
        <w:tc>
          <w:tcPr>
            <w:tcW w:w="787" w:type="dxa"/>
            <w:tcBorders>
              <w:top w:val="nil"/>
              <w:left w:val="nil"/>
              <w:bottom w:val="nil"/>
              <w:right w:val="nil"/>
            </w:tcBorders>
            <w:shd w:val="solid" w:color="FFFFFF" w:fill="auto"/>
          </w:tcPr>
          <w:p w14:paraId="7E38BB4E"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9</w:t>
            </w:r>
          </w:p>
        </w:tc>
        <w:tc>
          <w:tcPr>
            <w:tcW w:w="878" w:type="dxa"/>
            <w:tcBorders>
              <w:top w:val="nil"/>
              <w:left w:val="nil"/>
              <w:bottom w:val="nil"/>
              <w:right w:val="nil"/>
            </w:tcBorders>
            <w:shd w:val="solid" w:color="FFFFFF" w:fill="auto"/>
          </w:tcPr>
          <w:p w14:paraId="6176A5C1"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534</w:t>
            </w:r>
          </w:p>
        </w:tc>
        <w:tc>
          <w:tcPr>
            <w:tcW w:w="833" w:type="dxa"/>
            <w:tcBorders>
              <w:top w:val="nil"/>
              <w:left w:val="nil"/>
              <w:bottom w:val="nil"/>
              <w:right w:val="nil"/>
            </w:tcBorders>
            <w:shd w:val="solid" w:color="FFFFFF" w:fill="auto"/>
          </w:tcPr>
          <w:p w14:paraId="1FC1D813"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28</w:t>
            </w:r>
          </w:p>
        </w:tc>
        <w:tc>
          <w:tcPr>
            <w:tcW w:w="1066" w:type="dxa"/>
            <w:tcBorders>
              <w:top w:val="nil"/>
              <w:left w:val="nil"/>
              <w:bottom w:val="nil"/>
              <w:right w:val="nil"/>
            </w:tcBorders>
            <w:shd w:val="solid" w:color="FFFFFF" w:fill="auto"/>
          </w:tcPr>
          <w:p w14:paraId="6A8B0726"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278</w:t>
            </w:r>
          </w:p>
        </w:tc>
        <w:tc>
          <w:tcPr>
            <w:tcW w:w="986" w:type="dxa"/>
            <w:tcBorders>
              <w:top w:val="nil"/>
              <w:left w:val="nil"/>
              <w:bottom w:val="nil"/>
              <w:right w:val="nil"/>
            </w:tcBorders>
            <w:shd w:val="solid" w:color="FFFFFF" w:fill="auto"/>
          </w:tcPr>
          <w:p w14:paraId="729E2A1F"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45</w:t>
            </w:r>
          </w:p>
        </w:tc>
        <w:tc>
          <w:tcPr>
            <w:tcW w:w="986" w:type="dxa"/>
            <w:tcBorders>
              <w:top w:val="nil"/>
              <w:left w:val="nil"/>
              <w:bottom w:val="nil"/>
              <w:right w:val="nil"/>
            </w:tcBorders>
            <w:shd w:val="solid" w:color="FFFFFF" w:fill="auto"/>
          </w:tcPr>
          <w:p w14:paraId="38C2E7FD"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14</w:t>
            </w:r>
          </w:p>
        </w:tc>
        <w:tc>
          <w:tcPr>
            <w:tcW w:w="972" w:type="dxa"/>
            <w:tcBorders>
              <w:top w:val="nil"/>
              <w:left w:val="nil"/>
              <w:bottom w:val="nil"/>
              <w:right w:val="nil"/>
            </w:tcBorders>
            <w:shd w:val="solid" w:color="FFFFFF" w:fill="auto"/>
          </w:tcPr>
          <w:p w14:paraId="284AB100"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2122</w:t>
            </w:r>
          </w:p>
        </w:tc>
        <w:tc>
          <w:tcPr>
            <w:tcW w:w="1004" w:type="dxa"/>
            <w:tcBorders>
              <w:top w:val="nil"/>
              <w:left w:val="nil"/>
              <w:bottom w:val="nil"/>
              <w:right w:val="nil"/>
            </w:tcBorders>
            <w:shd w:val="solid" w:color="FFFFFF" w:fill="auto"/>
          </w:tcPr>
          <w:p w14:paraId="5475098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20,1%</w:t>
            </w:r>
          </w:p>
        </w:tc>
      </w:tr>
      <w:tr w:rsidR="00390AEA" w:rsidRPr="004009DF" w14:paraId="493C1EAF" w14:textId="77777777" w:rsidTr="00390AEA">
        <w:trPr>
          <w:trHeight w:val="305"/>
        </w:trPr>
        <w:tc>
          <w:tcPr>
            <w:tcW w:w="1126" w:type="dxa"/>
            <w:tcBorders>
              <w:top w:val="nil"/>
              <w:left w:val="nil"/>
              <w:bottom w:val="nil"/>
              <w:right w:val="nil"/>
            </w:tcBorders>
            <w:shd w:val="solid" w:color="FFFFFF" w:fill="auto"/>
          </w:tcPr>
          <w:p w14:paraId="635A0B6E"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35-39</w:t>
            </w:r>
          </w:p>
        </w:tc>
        <w:tc>
          <w:tcPr>
            <w:tcW w:w="957" w:type="dxa"/>
            <w:tcBorders>
              <w:top w:val="nil"/>
              <w:left w:val="nil"/>
              <w:bottom w:val="nil"/>
              <w:right w:val="nil"/>
            </w:tcBorders>
            <w:shd w:val="solid" w:color="FFFFFF" w:fill="auto"/>
          </w:tcPr>
          <w:p w14:paraId="10757685"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753</w:t>
            </w:r>
          </w:p>
        </w:tc>
        <w:tc>
          <w:tcPr>
            <w:tcW w:w="1035" w:type="dxa"/>
            <w:tcBorders>
              <w:top w:val="nil"/>
              <w:left w:val="nil"/>
              <w:bottom w:val="nil"/>
              <w:right w:val="nil"/>
            </w:tcBorders>
            <w:shd w:val="solid" w:color="FFFFFF" w:fill="auto"/>
          </w:tcPr>
          <w:p w14:paraId="055093F4"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459</w:t>
            </w:r>
          </w:p>
        </w:tc>
        <w:tc>
          <w:tcPr>
            <w:tcW w:w="787" w:type="dxa"/>
            <w:tcBorders>
              <w:top w:val="nil"/>
              <w:left w:val="nil"/>
              <w:bottom w:val="nil"/>
              <w:right w:val="nil"/>
            </w:tcBorders>
            <w:shd w:val="solid" w:color="FFFFFF" w:fill="auto"/>
          </w:tcPr>
          <w:p w14:paraId="7F489DA0"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w:t>
            </w:r>
          </w:p>
        </w:tc>
        <w:tc>
          <w:tcPr>
            <w:tcW w:w="878" w:type="dxa"/>
            <w:tcBorders>
              <w:top w:val="nil"/>
              <w:left w:val="nil"/>
              <w:bottom w:val="nil"/>
              <w:right w:val="nil"/>
            </w:tcBorders>
            <w:shd w:val="solid" w:color="FFFFFF" w:fill="auto"/>
          </w:tcPr>
          <w:p w14:paraId="1FD406DA"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463</w:t>
            </w:r>
          </w:p>
        </w:tc>
        <w:tc>
          <w:tcPr>
            <w:tcW w:w="833" w:type="dxa"/>
            <w:tcBorders>
              <w:top w:val="nil"/>
              <w:left w:val="nil"/>
              <w:bottom w:val="nil"/>
              <w:right w:val="nil"/>
            </w:tcBorders>
            <w:shd w:val="solid" w:color="FFFFFF" w:fill="auto"/>
          </w:tcPr>
          <w:p w14:paraId="2417991C"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41</w:t>
            </w:r>
          </w:p>
        </w:tc>
        <w:tc>
          <w:tcPr>
            <w:tcW w:w="1066" w:type="dxa"/>
            <w:tcBorders>
              <w:top w:val="nil"/>
              <w:left w:val="nil"/>
              <w:bottom w:val="nil"/>
              <w:right w:val="nil"/>
            </w:tcBorders>
            <w:shd w:val="solid" w:color="FFFFFF" w:fill="auto"/>
          </w:tcPr>
          <w:p w14:paraId="38599EB0"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237</w:t>
            </w:r>
          </w:p>
        </w:tc>
        <w:tc>
          <w:tcPr>
            <w:tcW w:w="986" w:type="dxa"/>
            <w:tcBorders>
              <w:top w:val="nil"/>
              <w:left w:val="nil"/>
              <w:bottom w:val="nil"/>
              <w:right w:val="nil"/>
            </w:tcBorders>
            <w:shd w:val="solid" w:color="FFFFFF" w:fill="auto"/>
          </w:tcPr>
          <w:p w14:paraId="6129A5C5"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51</w:t>
            </w:r>
          </w:p>
        </w:tc>
        <w:tc>
          <w:tcPr>
            <w:tcW w:w="986" w:type="dxa"/>
            <w:tcBorders>
              <w:top w:val="nil"/>
              <w:left w:val="nil"/>
              <w:bottom w:val="nil"/>
              <w:right w:val="nil"/>
            </w:tcBorders>
            <w:shd w:val="solid" w:color="FFFFFF" w:fill="auto"/>
          </w:tcPr>
          <w:p w14:paraId="15C95C9F"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3</w:t>
            </w:r>
          </w:p>
        </w:tc>
        <w:tc>
          <w:tcPr>
            <w:tcW w:w="972" w:type="dxa"/>
            <w:tcBorders>
              <w:top w:val="nil"/>
              <w:left w:val="nil"/>
              <w:bottom w:val="nil"/>
              <w:right w:val="nil"/>
            </w:tcBorders>
            <w:shd w:val="solid" w:color="FFFFFF" w:fill="auto"/>
          </w:tcPr>
          <w:p w14:paraId="68F3025F"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2009</w:t>
            </w:r>
          </w:p>
        </w:tc>
        <w:tc>
          <w:tcPr>
            <w:tcW w:w="1004" w:type="dxa"/>
            <w:tcBorders>
              <w:top w:val="nil"/>
              <w:left w:val="nil"/>
              <w:bottom w:val="nil"/>
              <w:right w:val="nil"/>
            </w:tcBorders>
            <w:shd w:val="solid" w:color="FFFFFF" w:fill="auto"/>
          </w:tcPr>
          <w:p w14:paraId="4DAEE2B5"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19,0%</w:t>
            </w:r>
          </w:p>
        </w:tc>
      </w:tr>
      <w:tr w:rsidR="00390AEA" w:rsidRPr="004009DF" w14:paraId="1AE1E926" w14:textId="77777777" w:rsidTr="00390AEA">
        <w:trPr>
          <w:trHeight w:val="305"/>
        </w:trPr>
        <w:tc>
          <w:tcPr>
            <w:tcW w:w="1126" w:type="dxa"/>
            <w:tcBorders>
              <w:top w:val="nil"/>
              <w:left w:val="nil"/>
              <w:bottom w:val="nil"/>
              <w:right w:val="nil"/>
            </w:tcBorders>
            <w:shd w:val="solid" w:color="FFFFFF" w:fill="auto"/>
          </w:tcPr>
          <w:p w14:paraId="2271ECC1"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40-44</w:t>
            </w:r>
          </w:p>
        </w:tc>
        <w:tc>
          <w:tcPr>
            <w:tcW w:w="957" w:type="dxa"/>
            <w:tcBorders>
              <w:top w:val="nil"/>
              <w:left w:val="nil"/>
              <w:bottom w:val="nil"/>
              <w:right w:val="nil"/>
            </w:tcBorders>
            <w:shd w:val="solid" w:color="FFFFFF" w:fill="auto"/>
          </w:tcPr>
          <w:p w14:paraId="07945F0A"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636</w:t>
            </w:r>
          </w:p>
        </w:tc>
        <w:tc>
          <w:tcPr>
            <w:tcW w:w="1035" w:type="dxa"/>
            <w:tcBorders>
              <w:top w:val="nil"/>
              <w:left w:val="nil"/>
              <w:bottom w:val="nil"/>
              <w:right w:val="nil"/>
            </w:tcBorders>
            <w:shd w:val="solid" w:color="FFFFFF" w:fill="auto"/>
          </w:tcPr>
          <w:p w14:paraId="620EBB94"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238</w:t>
            </w:r>
          </w:p>
        </w:tc>
        <w:tc>
          <w:tcPr>
            <w:tcW w:w="787" w:type="dxa"/>
            <w:tcBorders>
              <w:top w:val="nil"/>
              <w:left w:val="nil"/>
              <w:bottom w:val="nil"/>
              <w:right w:val="nil"/>
            </w:tcBorders>
            <w:shd w:val="solid" w:color="FFFFFF" w:fill="auto"/>
          </w:tcPr>
          <w:p w14:paraId="6A3EF867"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3</w:t>
            </w:r>
          </w:p>
        </w:tc>
        <w:tc>
          <w:tcPr>
            <w:tcW w:w="878" w:type="dxa"/>
            <w:tcBorders>
              <w:top w:val="nil"/>
              <w:left w:val="nil"/>
              <w:bottom w:val="nil"/>
              <w:right w:val="nil"/>
            </w:tcBorders>
            <w:shd w:val="solid" w:color="FFFFFF" w:fill="auto"/>
          </w:tcPr>
          <w:p w14:paraId="0CCC66E1"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376</w:t>
            </w:r>
          </w:p>
        </w:tc>
        <w:tc>
          <w:tcPr>
            <w:tcW w:w="833" w:type="dxa"/>
            <w:tcBorders>
              <w:top w:val="nil"/>
              <w:left w:val="nil"/>
              <w:bottom w:val="nil"/>
              <w:right w:val="nil"/>
            </w:tcBorders>
            <w:shd w:val="solid" w:color="FFFFFF" w:fill="auto"/>
          </w:tcPr>
          <w:p w14:paraId="189388F4"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51</w:t>
            </w:r>
          </w:p>
        </w:tc>
        <w:tc>
          <w:tcPr>
            <w:tcW w:w="1066" w:type="dxa"/>
            <w:tcBorders>
              <w:top w:val="nil"/>
              <w:left w:val="nil"/>
              <w:bottom w:val="nil"/>
              <w:right w:val="nil"/>
            </w:tcBorders>
            <w:shd w:val="solid" w:color="FFFFFF" w:fill="auto"/>
          </w:tcPr>
          <w:p w14:paraId="6EF9A97E"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100</w:t>
            </w:r>
          </w:p>
        </w:tc>
        <w:tc>
          <w:tcPr>
            <w:tcW w:w="986" w:type="dxa"/>
            <w:tcBorders>
              <w:top w:val="nil"/>
              <w:left w:val="nil"/>
              <w:bottom w:val="nil"/>
              <w:right w:val="nil"/>
            </w:tcBorders>
            <w:shd w:val="solid" w:color="FFFFFF" w:fill="auto"/>
          </w:tcPr>
          <w:p w14:paraId="7AE83118"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14</w:t>
            </w:r>
          </w:p>
        </w:tc>
        <w:tc>
          <w:tcPr>
            <w:tcW w:w="986" w:type="dxa"/>
            <w:tcBorders>
              <w:top w:val="nil"/>
              <w:left w:val="nil"/>
              <w:bottom w:val="nil"/>
              <w:right w:val="nil"/>
            </w:tcBorders>
            <w:shd w:val="solid" w:color="FFFFFF" w:fill="auto"/>
          </w:tcPr>
          <w:p w14:paraId="38B05C55"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w:t>
            </w:r>
          </w:p>
        </w:tc>
        <w:tc>
          <w:tcPr>
            <w:tcW w:w="972" w:type="dxa"/>
            <w:tcBorders>
              <w:top w:val="nil"/>
              <w:left w:val="nil"/>
              <w:bottom w:val="nil"/>
              <w:right w:val="nil"/>
            </w:tcBorders>
            <w:shd w:val="solid" w:color="FFFFFF" w:fill="auto"/>
          </w:tcPr>
          <w:p w14:paraId="60D2F108"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1422</w:t>
            </w:r>
          </w:p>
        </w:tc>
        <w:tc>
          <w:tcPr>
            <w:tcW w:w="1004" w:type="dxa"/>
            <w:tcBorders>
              <w:top w:val="nil"/>
              <w:left w:val="nil"/>
              <w:bottom w:val="nil"/>
              <w:right w:val="nil"/>
            </w:tcBorders>
            <w:shd w:val="solid" w:color="FFFFFF" w:fill="auto"/>
          </w:tcPr>
          <w:p w14:paraId="1775BD0A"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13,5%</w:t>
            </w:r>
          </w:p>
        </w:tc>
      </w:tr>
      <w:tr w:rsidR="00390AEA" w:rsidRPr="004009DF" w14:paraId="6B844087" w14:textId="77777777" w:rsidTr="00390AEA">
        <w:trPr>
          <w:trHeight w:val="305"/>
        </w:trPr>
        <w:tc>
          <w:tcPr>
            <w:tcW w:w="1126" w:type="dxa"/>
            <w:tcBorders>
              <w:top w:val="nil"/>
              <w:left w:val="nil"/>
              <w:bottom w:val="nil"/>
              <w:right w:val="nil"/>
            </w:tcBorders>
            <w:shd w:val="solid" w:color="FFFFFF" w:fill="auto"/>
          </w:tcPr>
          <w:p w14:paraId="67BA1957"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45-49</w:t>
            </w:r>
          </w:p>
        </w:tc>
        <w:tc>
          <w:tcPr>
            <w:tcW w:w="957" w:type="dxa"/>
            <w:tcBorders>
              <w:top w:val="nil"/>
              <w:left w:val="nil"/>
              <w:bottom w:val="nil"/>
              <w:right w:val="nil"/>
            </w:tcBorders>
            <w:shd w:val="solid" w:color="FFFFFF" w:fill="auto"/>
          </w:tcPr>
          <w:p w14:paraId="696B03D5"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515</w:t>
            </w:r>
          </w:p>
        </w:tc>
        <w:tc>
          <w:tcPr>
            <w:tcW w:w="1035" w:type="dxa"/>
            <w:tcBorders>
              <w:top w:val="nil"/>
              <w:left w:val="nil"/>
              <w:bottom w:val="nil"/>
              <w:right w:val="nil"/>
            </w:tcBorders>
            <w:shd w:val="solid" w:color="FFFFFF" w:fill="auto"/>
          </w:tcPr>
          <w:p w14:paraId="497EEB6E"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181</w:t>
            </w:r>
          </w:p>
        </w:tc>
        <w:tc>
          <w:tcPr>
            <w:tcW w:w="787" w:type="dxa"/>
            <w:tcBorders>
              <w:top w:val="nil"/>
              <w:left w:val="nil"/>
              <w:bottom w:val="nil"/>
              <w:right w:val="nil"/>
            </w:tcBorders>
            <w:shd w:val="solid" w:color="FFFFFF" w:fill="auto"/>
          </w:tcPr>
          <w:p w14:paraId="251AA7C4"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w:t>
            </w:r>
          </w:p>
        </w:tc>
        <w:tc>
          <w:tcPr>
            <w:tcW w:w="878" w:type="dxa"/>
            <w:tcBorders>
              <w:top w:val="nil"/>
              <w:left w:val="nil"/>
              <w:bottom w:val="nil"/>
              <w:right w:val="nil"/>
            </w:tcBorders>
            <w:shd w:val="solid" w:color="FFFFFF" w:fill="auto"/>
          </w:tcPr>
          <w:p w14:paraId="0AA2C4A7"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300</w:t>
            </w:r>
          </w:p>
        </w:tc>
        <w:tc>
          <w:tcPr>
            <w:tcW w:w="833" w:type="dxa"/>
            <w:tcBorders>
              <w:top w:val="nil"/>
              <w:left w:val="nil"/>
              <w:bottom w:val="nil"/>
              <w:right w:val="nil"/>
            </w:tcBorders>
            <w:shd w:val="solid" w:color="FFFFFF" w:fill="auto"/>
          </w:tcPr>
          <w:p w14:paraId="215EE1DC"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44</w:t>
            </w:r>
          </w:p>
        </w:tc>
        <w:tc>
          <w:tcPr>
            <w:tcW w:w="1066" w:type="dxa"/>
            <w:tcBorders>
              <w:top w:val="nil"/>
              <w:left w:val="nil"/>
              <w:bottom w:val="nil"/>
              <w:right w:val="nil"/>
            </w:tcBorders>
            <w:shd w:val="solid" w:color="FFFFFF" w:fill="auto"/>
          </w:tcPr>
          <w:p w14:paraId="500B6852"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40</w:t>
            </w:r>
          </w:p>
        </w:tc>
        <w:tc>
          <w:tcPr>
            <w:tcW w:w="986" w:type="dxa"/>
            <w:tcBorders>
              <w:top w:val="nil"/>
              <w:left w:val="nil"/>
              <w:bottom w:val="nil"/>
              <w:right w:val="nil"/>
            </w:tcBorders>
            <w:shd w:val="solid" w:color="FFFFFF" w:fill="auto"/>
          </w:tcPr>
          <w:p w14:paraId="60AE02D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w:t>
            </w:r>
          </w:p>
        </w:tc>
        <w:tc>
          <w:tcPr>
            <w:tcW w:w="986" w:type="dxa"/>
            <w:tcBorders>
              <w:top w:val="nil"/>
              <w:left w:val="nil"/>
              <w:bottom w:val="nil"/>
              <w:right w:val="nil"/>
            </w:tcBorders>
            <w:shd w:val="solid" w:color="FFFFFF" w:fill="auto"/>
          </w:tcPr>
          <w:p w14:paraId="0EB06913"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972" w:type="dxa"/>
            <w:tcBorders>
              <w:top w:val="nil"/>
              <w:left w:val="nil"/>
              <w:bottom w:val="nil"/>
              <w:right w:val="nil"/>
            </w:tcBorders>
            <w:shd w:val="solid" w:color="FFFFFF" w:fill="auto"/>
          </w:tcPr>
          <w:p w14:paraId="20BBA564"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1087</w:t>
            </w:r>
          </w:p>
        </w:tc>
        <w:tc>
          <w:tcPr>
            <w:tcW w:w="1004" w:type="dxa"/>
            <w:tcBorders>
              <w:top w:val="nil"/>
              <w:left w:val="nil"/>
              <w:bottom w:val="nil"/>
              <w:right w:val="nil"/>
            </w:tcBorders>
            <w:shd w:val="solid" w:color="FFFFFF" w:fill="auto"/>
          </w:tcPr>
          <w:p w14:paraId="59C4BC9A"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10,3%</w:t>
            </w:r>
          </w:p>
        </w:tc>
      </w:tr>
      <w:tr w:rsidR="00390AEA" w:rsidRPr="004009DF" w14:paraId="584D95D4" w14:textId="77777777" w:rsidTr="00390AEA">
        <w:trPr>
          <w:trHeight w:val="305"/>
        </w:trPr>
        <w:tc>
          <w:tcPr>
            <w:tcW w:w="1126" w:type="dxa"/>
            <w:tcBorders>
              <w:top w:val="nil"/>
              <w:left w:val="nil"/>
              <w:bottom w:val="nil"/>
              <w:right w:val="nil"/>
            </w:tcBorders>
            <w:shd w:val="solid" w:color="FFFFFF" w:fill="auto"/>
          </w:tcPr>
          <w:p w14:paraId="4BAC5A0D"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50-54</w:t>
            </w:r>
          </w:p>
        </w:tc>
        <w:tc>
          <w:tcPr>
            <w:tcW w:w="957" w:type="dxa"/>
            <w:tcBorders>
              <w:top w:val="nil"/>
              <w:left w:val="nil"/>
              <w:bottom w:val="nil"/>
              <w:right w:val="nil"/>
            </w:tcBorders>
            <w:shd w:val="solid" w:color="FFFFFF" w:fill="auto"/>
          </w:tcPr>
          <w:p w14:paraId="2E078ADA"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438</w:t>
            </w:r>
          </w:p>
        </w:tc>
        <w:tc>
          <w:tcPr>
            <w:tcW w:w="1035" w:type="dxa"/>
            <w:tcBorders>
              <w:top w:val="nil"/>
              <w:left w:val="nil"/>
              <w:bottom w:val="nil"/>
              <w:right w:val="nil"/>
            </w:tcBorders>
            <w:shd w:val="solid" w:color="FFFFFF" w:fill="auto"/>
          </w:tcPr>
          <w:p w14:paraId="726696C6"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240</w:t>
            </w:r>
          </w:p>
        </w:tc>
        <w:tc>
          <w:tcPr>
            <w:tcW w:w="787" w:type="dxa"/>
            <w:tcBorders>
              <w:top w:val="nil"/>
              <w:left w:val="nil"/>
              <w:bottom w:val="nil"/>
              <w:right w:val="nil"/>
            </w:tcBorders>
            <w:shd w:val="solid" w:color="FFFFFF" w:fill="auto"/>
          </w:tcPr>
          <w:p w14:paraId="64B31201"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w:t>
            </w:r>
          </w:p>
        </w:tc>
        <w:tc>
          <w:tcPr>
            <w:tcW w:w="878" w:type="dxa"/>
            <w:tcBorders>
              <w:top w:val="nil"/>
              <w:left w:val="nil"/>
              <w:bottom w:val="nil"/>
              <w:right w:val="nil"/>
            </w:tcBorders>
            <w:shd w:val="solid" w:color="FFFFFF" w:fill="auto"/>
          </w:tcPr>
          <w:p w14:paraId="44C695BE"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267</w:t>
            </w:r>
          </w:p>
        </w:tc>
        <w:tc>
          <w:tcPr>
            <w:tcW w:w="833" w:type="dxa"/>
            <w:tcBorders>
              <w:top w:val="nil"/>
              <w:left w:val="nil"/>
              <w:bottom w:val="nil"/>
              <w:right w:val="nil"/>
            </w:tcBorders>
            <w:shd w:val="solid" w:color="FFFFFF" w:fill="auto"/>
          </w:tcPr>
          <w:p w14:paraId="116B6AA6"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39</w:t>
            </w:r>
          </w:p>
        </w:tc>
        <w:tc>
          <w:tcPr>
            <w:tcW w:w="1066" w:type="dxa"/>
            <w:tcBorders>
              <w:top w:val="nil"/>
              <w:left w:val="nil"/>
              <w:bottom w:val="nil"/>
              <w:right w:val="nil"/>
            </w:tcBorders>
            <w:shd w:val="solid" w:color="FFFFFF" w:fill="auto"/>
          </w:tcPr>
          <w:p w14:paraId="60E726DD"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50</w:t>
            </w:r>
          </w:p>
        </w:tc>
        <w:tc>
          <w:tcPr>
            <w:tcW w:w="986" w:type="dxa"/>
            <w:tcBorders>
              <w:top w:val="nil"/>
              <w:left w:val="nil"/>
              <w:bottom w:val="nil"/>
              <w:right w:val="nil"/>
            </w:tcBorders>
            <w:shd w:val="solid" w:color="FFFFFF" w:fill="auto"/>
          </w:tcPr>
          <w:p w14:paraId="1ECACDD8"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18</w:t>
            </w:r>
          </w:p>
        </w:tc>
        <w:tc>
          <w:tcPr>
            <w:tcW w:w="986" w:type="dxa"/>
            <w:tcBorders>
              <w:top w:val="nil"/>
              <w:left w:val="nil"/>
              <w:bottom w:val="nil"/>
              <w:right w:val="nil"/>
            </w:tcBorders>
            <w:shd w:val="solid" w:color="FFFFFF" w:fill="auto"/>
          </w:tcPr>
          <w:p w14:paraId="65479DF9"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3</w:t>
            </w:r>
          </w:p>
        </w:tc>
        <w:tc>
          <w:tcPr>
            <w:tcW w:w="972" w:type="dxa"/>
            <w:tcBorders>
              <w:top w:val="nil"/>
              <w:left w:val="nil"/>
              <w:bottom w:val="nil"/>
              <w:right w:val="nil"/>
            </w:tcBorders>
            <w:shd w:val="solid" w:color="FFFFFF" w:fill="auto"/>
          </w:tcPr>
          <w:p w14:paraId="078456BE"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1056</w:t>
            </w:r>
          </w:p>
        </w:tc>
        <w:tc>
          <w:tcPr>
            <w:tcW w:w="1004" w:type="dxa"/>
            <w:tcBorders>
              <w:top w:val="nil"/>
              <w:left w:val="nil"/>
              <w:bottom w:val="nil"/>
              <w:right w:val="nil"/>
            </w:tcBorders>
            <w:shd w:val="solid" w:color="FFFFFF" w:fill="auto"/>
          </w:tcPr>
          <w:p w14:paraId="7B005F1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10,0%</w:t>
            </w:r>
          </w:p>
        </w:tc>
      </w:tr>
      <w:tr w:rsidR="00390AEA" w:rsidRPr="004009DF" w14:paraId="44E3D48E" w14:textId="77777777" w:rsidTr="00390AEA">
        <w:trPr>
          <w:trHeight w:val="305"/>
        </w:trPr>
        <w:tc>
          <w:tcPr>
            <w:tcW w:w="1126" w:type="dxa"/>
            <w:tcBorders>
              <w:top w:val="nil"/>
              <w:left w:val="nil"/>
              <w:bottom w:val="nil"/>
              <w:right w:val="nil"/>
            </w:tcBorders>
            <w:shd w:val="solid" w:color="FFFFFF" w:fill="auto"/>
          </w:tcPr>
          <w:p w14:paraId="3379CBFE"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55-59</w:t>
            </w:r>
          </w:p>
        </w:tc>
        <w:tc>
          <w:tcPr>
            <w:tcW w:w="957" w:type="dxa"/>
            <w:tcBorders>
              <w:top w:val="nil"/>
              <w:left w:val="nil"/>
              <w:bottom w:val="nil"/>
              <w:right w:val="nil"/>
            </w:tcBorders>
            <w:shd w:val="solid" w:color="FFFFFF" w:fill="auto"/>
          </w:tcPr>
          <w:p w14:paraId="6293B147"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625</w:t>
            </w:r>
          </w:p>
        </w:tc>
        <w:tc>
          <w:tcPr>
            <w:tcW w:w="1035" w:type="dxa"/>
            <w:tcBorders>
              <w:top w:val="nil"/>
              <w:left w:val="nil"/>
              <w:bottom w:val="nil"/>
              <w:right w:val="nil"/>
            </w:tcBorders>
            <w:shd w:val="solid" w:color="FFFFFF" w:fill="auto"/>
          </w:tcPr>
          <w:p w14:paraId="5704E11C"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338</w:t>
            </w:r>
          </w:p>
        </w:tc>
        <w:tc>
          <w:tcPr>
            <w:tcW w:w="787" w:type="dxa"/>
            <w:tcBorders>
              <w:top w:val="nil"/>
              <w:left w:val="nil"/>
              <w:bottom w:val="nil"/>
              <w:right w:val="nil"/>
            </w:tcBorders>
            <w:shd w:val="solid" w:color="FFFFFF" w:fill="auto"/>
          </w:tcPr>
          <w:p w14:paraId="713CD3B9"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878" w:type="dxa"/>
            <w:tcBorders>
              <w:top w:val="nil"/>
              <w:left w:val="nil"/>
              <w:bottom w:val="nil"/>
              <w:right w:val="nil"/>
            </w:tcBorders>
            <w:shd w:val="solid" w:color="FFFFFF" w:fill="auto"/>
          </w:tcPr>
          <w:p w14:paraId="45935745"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288</w:t>
            </w:r>
          </w:p>
        </w:tc>
        <w:tc>
          <w:tcPr>
            <w:tcW w:w="833" w:type="dxa"/>
            <w:tcBorders>
              <w:top w:val="nil"/>
              <w:left w:val="nil"/>
              <w:bottom w:val="nil"/>
              <w:right w:val="nil"/>
            </w:tcBorders>
            <w:shd w:val="solid" w:color="FFFFFF" w:fill="auto"/>
          </w:tcPr>
          <w:p w14:paraId="4087BDA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21</w:t>
            </w:r>
          </w:p>
        </w:tc>
        <w:tc>
          <w:tcPr>
            <w:tcW w:w="1066" w:type="dxa"/>
            <w:tcBorders>
              <w:top w:val="nil"/>
              <w:left w:val="nil"/>
              <w:bottom w:val="nil"/>
              <w:right w:val="nil"/>
            </w:tcBorders>
            <w:shd w:val="solid" w:color="FFFFFF" w:fill="auto"/>
          </w:tcPr>
          <w:p w14:paraId="32842D87"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52</w:t>
            </w:r>
          </w:p>
        </w:tc>
        <w:tc>
          <w:tcPr>
            <w:tcW w:w="986" w:type="dxa"/>
            <w:tcBorders>
              <w:top w:val="nil"/>
              <w:left w:val="nil"/>
              <w:bottom w:val="nil"/>
              <w:right w:val="nil"/>
            </w:tcBorders>
            <w:shd w:val="solid" w:color="FFFFFF" w:fill="auto"/>
          </w:tcPr>
          <w:p w14:paraId="13D356CF"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9</w:t>
            </w:r>
          </w:p>
        </w:tc>
        <w:tc>
          <w:tcPr>
            <w:tcW w:w="986" w:type="dxa"/>
            <w:tcBorders>
              <w:top w:val="nil"/>
              <w:left w:val="nil"/>
              <w:bottom w:val="nil"/>
              <w:right w:val="nil"/>
            </w:tcBorders>
            <w:shd w:val="solid" w:color="FFFFFF" w:fill="auto"/>
          </w:tcPr>
          <w:p w14:paraId="2DB5F09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20</w:t>
            </w:r>
          </w:p>
        </w:tc>
        <w:tc>
          <w:tcPr>
            <w:tcW w:w="972" w:type="dxa"/>
            <w:tcBorders>
              <w:top w:val="nil"/>
              <w:left w:val="nil"/>
              <w:bottom w:val="nil"/>
              <w:right w:val="nil"/>
            </w:tcBorders>
            <w:shd w:val="solid" w:color="FFFFFF" w:fill="auto"/>
          </w:tcPr>
          <w:p w14:paraId="37DC46FF"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1353</w:t>
            </w:r>
          </w:p>
        </w:tc>
        <w:tc>
          <w:tcPr>
            <w:tcW w:w="1004" w:type="dxa"/>
            <w:tcBorders>
              <w:top w:val="nil"/>
              <w:left w:val="nil"/>
              <w:bottom w:val="nil"/>
              <w:right w:val="nil"/>
            </w:tcBorders>
            <w:shd w:val="solid" w:color="FFFFFF" w:fill="auto"/>
          </w:tcPr>
          <w:p w14:paraId="189C7291"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12,8%</w:t>
            </w:r>
          </w:p>
        </w:tc>
      </w:tr>
      <w:tr w:rsidR="00390AEA" w:rsidRPr="004009DF" w14:paraId="28D4137C" w14:textId="77777777" w:rsidTr="00390AEA">
        <w:trPr>
          <w:trHeight w:val="305"/>
        </w:trPr>
        <w:tc>
          <w:tcPr>
            <w:tcW w:w="1126" w:type="dxa"/>
            <w:tcBorders>
              <w:top w:val="nil"/>
              <w:left w:val="nil"/>
              <w:bottom w:val="nil"/>
              <w:right w:val="nil"/>
            </w:tcBorders>
            <w:shd w:val="solid" w:color="FFFFFF" w:fill="auto"/>
          </w:tcPr>
          <w:p w14:paraId="735E280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60-64</w:t>
            </w:r>
          </w:p>
        </w:tc>
        <w:tc>
          <w:tcPr>
            <w:tcW w:w="957" w:type="dxa"/>
            <w:tcBorders>
              <w:top w:val="nil"/>
              <w:left w:val="nil"/>
              <w:bottom w:val="nil"/>
              <w:right w:val="nil"/>
            </w:tcBorders>
            <w:shd w:val="solid" w:color="FFFFFF" w:fill="auto"/>
          </w:tcPr>
          <w:p w14:paraId="7E3333BD"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238</w:t>
            </w:r>
          </w:p>
        </w:tc>
        <w:tc>
          <w:tcPr>
            <w:tcW w:w="1035" w:type="dxa"/>
            <w:tcBorders>
              <w:top w:val="nil"/>
              <w:left w:val="nil"/>
              <w:bottom w:val="nil"/>
              <w:right w:val="nil"/>
            </w:tcBorders>
            <w:shd w:val="solid" w:color="FFFFFF" w:fill="auto"/>
          </w:tcPr>
          <w:p w14:paraId="0D54E2B5"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130</w:t>
            </w:r>
          </w:p>
        </w:tc>
        <w:tc>
          <w:tcPr>
            <w:tcW w:w="787" w:type="dxa"/>
            <w:tcBorders>
              <w:top w:val="nil"/>
              <w:left w:val="nil"/>
              <w:bottom w:val="nil"/>
              <w:right w:val="nil"/>
            </w:tcBorders>
            <w:shd w:val="solid" w:color="FFFFFF" w:fill="auto"/>
          </w:tcPr>
          <w:p w14:paraId="0C89F5C6"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w:t>
            </w:r>
          </w:p>
        </w:tc>
        <w:tc>
          <w:tcPr>
            <w:tcW w:w="878" w:type="dxa"/>
            <w:tcBorders>
              <w:top w:val="nil"/>
              <w:left w:val="nil"/>
              <w:bottom w:val="nil"/>
              <w:right w:val="nil"/>
            </w:tcBorders>
            <w:shd w:val="solid" w:color="FFFFFF" w:fill="auto"/>
          </w:tcPr>
          <w:p w14:paraId="23A6735D"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463</w:t>
            </w:r>
          </w:p>
        </w:tc>
        <w:tc>
          <w:tcPr>
            <w:tcW w:w="833" w:type="dxa"/>
            <w:tcBorders>
              <w:top w:val="nil"/>
              <w:left w:val="nil"/>
              <w:bottom w:val="nil"/>
              <w:right w:val="nil"/>
            </w:tcBorders>
            <w:shd w:val="solid" w:color="FFFFFF" w:fill="auto"/>
          </w:tcPr>
          <w:p w14:paraId="43A486BC"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22</w:t>
            </w:r>
          </w:p>
        </w:tc>
        <w:tc>
          <w:tcPr>
            <w:tcW w:w="1066" w:type="dxa"/>
            <w:tcBorders>
              <w:top w:val="nil"/>
              <w:left w:val="nil"/>
              <w:bottom w:val="nil"/>
              <w:right w:val="nil"/>
            </w:tcBorders>
            <w:shd w:val="solid" w:color="FFFFFF" w:fill="auto"/>
          </w:tcPr>
          <w:p w14:paraId="19D1ACDF"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9</w:t>
            </w:r>
          </w:p>
        </w:tc>
        <w:tc>
          <w:tcPr>
            <w:tcW w:w="986" w:type="dxa"/>
            <w:tcBorders>
              <w:top w:val="nil"/>
              <w:left w:val="nil"/>
              <w:bottom w:val="nil"/>
              <w:right w:val="nil"/>
            </w:tcBorders>
            <w:shd w:val="solid" w:color="FFFFFF" w:fill="auto"/>
          </w:tcPr>
          <w:p w14:paraId="1BE1A0EF"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4</w:t>
            </w:r>
          </w:p>
        </w:tc>
        <w:tc>
          <w:tcPr>
            <w:tcW w:w="986" w:type="dxa"/>
            <w:tcBorders>
              <w:top w:val="nil"/>
              <w:left w:val="nil"/>
              <w:bottom w:val="nil"/>
              <w:right w:val="nil"/>
            </w:tcBorders>
            <w:shd w:val="solid" w:color="FFFFFF" w:fill="auto"/>
          </w:tcPr>
          <w:p w14:paraId="39E7B3F6"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13</w:t>
            </w:r>
          </w:p>
        </w:tc>
        <w:tc>
          <w:tcPr>
            <w:tcW w:w="972" w:type="dxa"/>
            <w:tcBorders>
              <w:top w:val="nil"/>
              <w:left w:val="nil"/>
              <w:bottom w:val="nil"/>
              <w:right w:val="nil"/>
            </w:tcBorders>
            <w:shd w:val="solid" w:color="FFFFFF" w:fill="auto"/>
          </w:tcPr>
          <w:p w14:paraId="08EFB49E"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883</w:t>
            </w:r>
          </w:p>
        </w:tc>
        <w:tc>
          <w:tcPr>
            <w:tcW w:w="1004" w:type="dxa"/>
            <w:tcBorders>
              <w:top w:val="nil"/>
              <w:left w:val="nil"/>
              <w:bottom w:val="nil"/>
              <w:right w:val="nil"/>
            </w:tcBorders>
            <w:shd w:val="solid" w:color="FFFFFF" w:fill="auto"/>
          </w:tcPr>
          <w:p w14:paraId="6EF0D97A"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8,4%</w:t>
            </w:r>
          </w:p>
        </w:tc>
      </w:tr>
      <w:tr w:rsidR="00390AEA" w:rsidRPr="004009DF" w14:paraId="4F59AA0F" w14:textId="77777777" w:rsidTr="00390AEA">
        <w:trPr>
          <w:trHeight w:val="319"/>
        </w:trPr>
        <w:tc>
          <w:tcPr>
            <w:tcW w:w="1126" w:type="dxa"/>
            <w:tcBorders>
              <w:top w:val="nil"/>
              <w:left w:val="nil"/>
              <w:bottom w:val="nil"/>
              <w:right w:val="nil"/>
            </w:tcBorders>
            <w:shd w:val="solid" w:color="FFFFFF" w:fill="auto"/>
          </w:tcPr>
          <w:p w14:paraId="6AFC40C1"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65+</w:t>
            </w:r>
          </w:p>
        </w:tc>
        <w:tc>
          <w:tcPr>
            <w:tcW w:w="957" w:type="dxa"/>
            <w:tcBorders>
              <w:top w:val="nil"/>
              <w:left w:val="nil"/>
              <w:bottom w:val="nil"/>
              <w:right w:val="nil"/>
            </w:tcBorders>
            <w:shd w:val="solid" w:color="FFFFFF" w:fill="auto"/>
          </w:tcPr>
          <w:p w14:paraId="6A4D1B9B"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1035" w:type="dxa"/>
            <w:tcBorders>
              <w:top w:val="nil"/>
              <w:left w:val="nil"/>
              <w:bottom w:val="nil"/>
              <w:right w:val="nil"/>
            </w:tcBorders>
            <w:shd w:val="solid" w:color="FFFFFF" w:fill="auto"/>
          </w:tcPr>
          <w:p w14:paraId="2B28EDF0"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787" w:type="dxa"/>
            <w:tcBorders>
              <w:top w:val="nil"/>
              <w:left w:val="nil"/>
              <w:bottom w:val="nil"/>
              <w:right w:val="nil"/>
            </w:tcBorders>
            <w:shd w:val="solid" w:color="FFFFFF" w:fill="auto"/>
          </w:tcPr>
          <w:p w14:paraId="5C3CE7DA"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878" w:type="dxa"/>
            <w:tcBorders>
              <w:top w:val="nil"/>
              <w:left w:val="nil"/>
              <w:bottom w:val="nil"/>
              <w:right w:val="nil"/>
            </w:tcBorders>
            <w:shd w:val="solid" w:color="FFFFFF" w:fill="auto"/>
          </w:tcPr>
          <w:p w14:paraId="279783F8"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119</w:t>
            </w:r>
          </w:p>
        </w:tc>
        <w:tc>
          <w:tcPr>
            <w:tcW w:w="833" w:type="dxa"/>
            <w:tcBorders>
              <w:top w:val="nil"/>
              <w:left w:val="nil"/>
              <w:bottom w:val="nil"/>
              <w:right w:val="nil"/>
            </w:tcBorders>
            <w:shd w:val="solid" w:color="FFFFFF" w:fill="auto"/>
          </w:tcPr>
          <w:p w14:paraId="7AAE788A"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2</w:t>
            </w:r>
          </w:p>
        </w:tc>
        <w:tc>
          <w:tcPr>
            <w:tcW w:w="1066" w:type="dxa"/>
            <w:tcBorders>
              <w:top w:val="nil"/>
              <w:left w:val="nil"/>
              <w:bottom w:val="nil"/>
              <w:right w:val="nil"/>
            </w:tcBorders>
            <w:shd w:val="solid" w:color="FFFFFF" w:fill="auto"/>
          </w:tcPr>
          <w:p w14:paraId="12532FDC"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986" w:type="dxa"/>
            <w:tcBorders>
              <w:top w:val="nil"/>
              <w:left w:val="nil"/>
              <w:bottom w:val="nil"/>
              <w:right w:val="nil"/>
            </w:tcBorders>
            <w:shd w:val="solid" w:color="FFFFFF" w:fill="auto"/>
          </w:tcPr>
          <w:p w14:paraId="1C5FC9CA"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986" w:type="dxa"/>
            <w:tcBorders>
              <w:top w:val="nil"/>
              <w:left w:val="nil"/>
              <w:bottom w:val="nil"/>
              <w:right w:val="nil"/>
            </w:tcBorders>
            <w:shd w:val="solid" w:color="FFFFFF" w:fill="auto"/>
          </w:tcPr>
          <w:p w14:paraId="21CD0D12"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0</w:t>
            </w:r>
          </w:p>
        </w:tc>
        <w:tc>
          <w:tcPr>
            <w:tcW w:w="972" w:type="dxa"/>
            <w:tcBorders>
              <w:top w:val="nil"/>
              <w:left w:val="nil"/>
              <w:bottom w:val="nil"/>
              <w:right w:val="nil"/>
            </w:tcBorders>
            <w:shd w:val="solid" w:color="FFFFFF" w:fill="auto"/>
          </w:tcPr>
          <w:p w14:paraId="527B3857"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121</w:t>
            </w:r>
          </w:p>
        </w:tc>
        <w:tc>
          <w:tcPr>
            <w:tcW w:w="1004" w:type="dxa"/>
            <w:tcBorders>
              <w:top w:val="nil"/>
              <w:left w:val="nil"/>
              <w:bottom w:val="nil"/>
              <w:right w:val="nil"/>
            </w:tcBorders>
            <w:shd w:val="solid" w:color="FFFFFF" w:fill="auto"/>
          </w:tcPr>
          <w:p w14:paraId="5C2D4269" w14:textId="77777777" w:rsidR="00390AEA" w:rsidRPr="004009DF" w:rsidRDefault="00390AEA" w:rsidP="00390AEA">
            <w:pPr>
              <w:autoSpaceDE w:val="0"/>
              <w:autoSpaceDN w:val="0"/>
              <w:adjustRightInd w:val="0"/>
              <w:spacing w:after="0" w:line="240" w:lineRule="auto"/>
              <w:jc w:val="center"/>
              <w:rPr>
                <w:rFonts w:ascii="Calibri" w:hAnsi="Calibri" w:cs="Calibri"/>
                <w:color w:val="000000"/>
                <w:sz w:val="22"/>
                <w:szCs w:val="22"/>
              </w:rPr>
            </w:pPr>
            <w:r w:rsidRPr="004009DF">
              <w:rPr>
                <w:rFonts w:ascii="Calibri" w:hAnsi="Calibri" w:cs="Calibri"/>
                <w:color w:val="000000"/>
                <w:sz w:val="22"/>
                <w:szCs w:val="22"/>
              </w:rPr>
              <w:t>1,1%</w:t>
            </w:r>
          </w:p>
        </w:tc>
      </w:tr>
      <w:tr w:rsidR="00390AEA" w:rsidRPr="004009DF" w14:paraId="26803120" w14:textId="77777777" w:rsidTr="007405BB">
        <w:trPr>
          <w:trHeight w:val="190"/>
        </w:trPr>
        <w:tc>
          <w:tcPr>
            <w:tcW w:w="1126" w:type="dxa"/>
            <w:tcBorders>
              <w:top w:val="single" w:sz="18" w:space="0" w:color="333399"/>
              <w:left w:val="nil"/>
              <w:bottom w:val="nil"/>
              <w:right w:val="nil"/>
            </w:tcBorders>
            <w:shd w:val="solid" w:color="CCCCFF" w:fill="CCCCFF"/>
          </w:tcPr>
          <w:p w14:paraId="3DDDDB37"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 xml:space="preserve">Total </w:t>
            </w:r>
          </w:p>
        </w:tc>
        <w:tc>
          <w:tcPr>
            <w:tcW w:w="957" w:type="dxa"/>
            <w:tcBorders>
              <w:top w:val="single" w:sz="18" w:space="0" w:color="333399"/>
              <w:left w:val="nil"/>
              <w:bottom w:val="nil"/>
              <w:right w:val="nil"/>
            </w:tcBorders>
            <w:shd w:val="solid" w:color="CCCCFF" w:fill="CCCCFF"/>
          </w:tcPr>
          <w:p w14:paraId="032F97B0"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3 985</w:t>
            </w:r>
          </w:p>
        </w:tc>
        <w:tc>
          <w:tcPr>
            <w:tcW w:w="1035" w:type="dxa"/>
            <w:tcBorders>
              <w:top w:val="single" w:sz="18" w:space="0" w:color="333399"/>
              <w:left w:val="nil"/>
              <w:bottom w:val="nil"/>
              <w:right w:val="nil"/>
            </w:tcBorders>
            <w:shd w:val="solid" w:color="CCCCFF" w:fill="CCCCFF"/>
          </w:tcPr>
          <w:p w14:paraId="53DAF215"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2 344</w:t>
            </w:r>
          </w:p>
        </w:tc>
        <w:tc>
          <w:tcPr>
            <w:tcW w:w="787" w:type="dxa"/>
            <w:tcBorders>
              <w:top w:val="single" w:sz="18" w:space="0" w:color="333399"/>
              <w:left w:val="nil"/>
              <w:bottom w:val="nil"/>
              <w:right w:val="nil"/>
            </w:tcBorders>
            <w:shd w:val="solid" w:color="CCCCFF" w:fill="CCCCFF"/>
          </w:tcPr>
          <w:p w14:paraId="118603D9"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22</w:t>
            </w:r>
          </w:p>
        </w:tc>
        <w:tc>
          <w:tcPr>
            <w:tcW w:w="878" w:type="dxa"/>
            <w:tcBorders>
              <w:top w:val="single" w:sz="18" w:space="0" w:color="333399"/>
              <w:left w:val="nil"/>
              <w:bottom w:val="nil"/>
              <w:right w:val="nil"/>
            </w:tcBorders>
            <w:shd w:val="solid" w:color="CCCCFF" w:fill="CCCCFF"/>
          </w:tcPr>
          <w:p w14:paraId="5D4E5BBF"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2 860</w:t>
            </w:r>
          </w:p>
        </w:tc>
        <w:tc>
          <w:tcPr>
            <w:tcW w:w="833" w:type="dxa"/>
            <w:tcBorders>
              <w:top w:val="single" w:sz="18" w:space="0" w:color="333399"/>
              <w:left w:val="nil"/>
              <w:bottom w:val="nil"/>
              <w:right w:val="nil"/>
            </w:tcBorders>
            <w:shd w:val="solid" w:color="CCCCFF" w:fill="CCCCFF"/>
          </w:tcPr>
          <w:p w14:paraId="222285E8"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255</w:t>
            </w:r>
          </w:p>
        </w:tc>
        <w:tc>
          <w:tcPr>
            <w:tcW w:w="1066" w:type="dxa"/>
            <w:tcBorders>
              <w:top w:val="single" w:sz="18" w:space="0" w:color="333399"/>
              <w:left w:val="nil"/>
              <w:bottom w:val="nil"/>
              <w:right w:val="nil"/>
            </w:tcBorders>
            <w:shd w:val="solid" w:color="CCCCFF" w:fill="CCCCFF"/>
          </w:tcPr>
          <w:p w14:paraId="2177CEC1"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866</w:t>
            </w:r>
          </w:p>
        </w:tc>
        <w:tc>
          <w:tcPr>
            <w:tcW w:w="986" w:type="dxa"/>
            <w:tcBorders>
              <w:top w:val="single" w:sz="18" w:space="0" w:color="333399"/>
              <w:left w:val="nil"/>
              <w:bottom w:val="nil"/>
              <w:right w:val="nil"/>
            </w:tcBorders>
            <w:shd w:val="solid" w:color="CCCCFF" w:fill="CCCCFF"/>
          </w:tcPr>
          <w:p w14:paraId="0C4381CE"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159</w:t>
            </w:r>
          </w:p>
        </w:tc>
        <w:tc>
          <w:tcPr>
            <w:tcW w:w="986" w:type="dxa"/>
            <w:tcBorders>
              <w:top w:val="single" w:sz="18" w:space="0" w:color="333399"/>
              <w:left w:val="nil"/>
              <w:bottom w:val="nil"/>
              <w:right w:val="nil"/>
            </w:tcBorders>
            <w:shd w:val="solid" w:color="CCCCFF" w:fill="CCCCFF"/>
          </w:tcPr>
          <w:p w14:paraId="14D77E73"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62</w:t>
            </w:r>
          </w:p>
        </w:tc>
        <w:tc>
          <w:tcPr>
            <w:tcW w:w="972" w:type="dxa"/>
            <w:tcBorders>
              <w:top w:val="single" w:sz="18" w:space="0" w:color="333399"/>
              <w:left w:val="nil"/>
              <w:bottom w:val="nil"/>
              <w:right w:val="nil"/>
            </w:tcBorders>
            <w:shd w:val="solid" w:color="CCCCFF" w:fill="CCCCFF"/>
          </w:tcPr>
          <w:p w14:paraId="2A1AC79D"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10 553</w:t>
            </w:r>
          </w:p>
        </w:tc>
        <w:tc>
          <w:tcPr>
            <w:tcW w:w="1004" w:type="dxa"/>
            <w:tcBorders>
              <w:top w:val="single" w:sz="18" w:space="0" w:color="333399"/>
              <w:left w:val="nil"/>
              <w:bottom w:val="nil"/>
              <w:right w:val="nil"/>
            </w:tcBorders>
            <w:shd w:val="solid" w:color="CCCCFF" w:fill="CCCCFF"/>
          </w:tcPr>
          <w:p w14:paraId="60689099" w14:textId="77777777" w:rsidR="00390AEA" w:rsidRPr="004009DF" w:rsidRDefault="00390AEA" w:rsidP="00390AEA">
            <w:pPr>
              <w:autoSpaceDE w:val="0"/>
              <w:autoSpaceDN w:val="0"/>
              <w:adjustRightInd w:val="0"/>
              <w:spacing w:after="0" w:line="240" w:lineRule="auto"/>
              <w:jc w:val="center"/>
              <w:rPr>
                <w:rFonts w:ascii="Calibri" w:hAnsi="Calibri" w:cs="Calibri"/>
                <w:b/>
                <w:bCs/>
                <w:color w:val="000000"/>
                <w:sz w:val="22"/>
                <w:szCs w:val="22"/>
              </w:rPr>
            </w:pPr>
            <w:r w:rsidRPr="004009DF">
              <w:rPr>
                <w:rFonts w:ascii="Calibri" w:hAnsi="Calibri" w:cs="Calibri"/>
                <w:b/>
                <w:bCs/>
                <w:color w:val="000000"/>
                <w:sz w:val="22"/>
                <w:szCs w:val="22"/>
              </w:rPr>
              <w:t>100%</w:t>
            </w:r>
          </w:p>
        </w:tc>
      </w:tr>
      <w:tr w:rsidR="00390AEA" w:rsidRPr="004009DF" w14:paraId="0C67E76E" w14:textId="77777777" w:rsidTr="007405BB">
        <w:trPr>
          <w:trHeight w:val="269"/>
        </w:trPr>
        <w:tc>
          <w:tcPr>
            <w:tcW w:w="1126" w:type="dxa"/>
            <w:tcBorders>
              <w:top w:val="single" w:sz="6" w:space="0" w:color="FFFFFF"/>
              <w:left w:val="nil"/>
              <w:bottom w:val="single" w:sz="18" w:space="0" w:color="333399"/>
              <w:right w:val="nil"/>
            </w:tcBorders>
            <w:shd w:val="solid" w:color="CCCCFF" w:fill="CCCCFF"/>
          </w:tcPr>
          <w:p w14:paraId="1EE94F8D" w14:textId="77777777" w:rsidR="00390AEA" w:rsidRPr="007405BB" w:rsidRDefault="00390AEA" w:rsidP="00390AEA">
            <w:pPr>
              <w:autoSpaceDE w:val="0"/>
              <w:autoSpaceDN w:val="0"/>
              <w:adjustRightInd w:val="0"/>
              <w:spacing w:after="0" w:line="240" w:lineRule="auto"/>
              <w:jc w:val="left"/>
              <w:rPr>
                <w:rFonts w:cs="MS Shell Dlg 2"/>
                <w:b/>
                <w:bCs/>
                <w:color w:val="000000"/>
                <w:sz w:val="18"/>
                <w:szCs w:val="20"/>
              </w:rPr>
            </w:pPr>
            <w:r w:rsidRPr="007405BB">
              <w:rPr>
                <w:rFonts w:cs="MS Shell Dlg 2"/>
                <w:b/>
                <w:bCs/>
                <w:color w:val="000000"/>
                <w:sz w:val="18"/>
                <w:szCs w:val="20"/>
              </w:rPr>
              <w:t xml:space="preserve">% 5O et Plus </w:t>
            </w:r>
          </w:p>
        </w:tc>
        <w:tc>
          <w:tcPr>
            <w:tcW w:w="957" w:type="dxa"/>
            <w:tcBorders>
              <w:top w:val="single" w:sz="6" w:space="0" w:color="FFFFFF"/>
              <w:left w:val="nil"/>
              <w:bottom w:val="single" w:sz="18" w:space="0" w:color="333399"/>
              <w:right w:val="nil"/>
            </w:tcBorders>
            <w:shd w:val="solid" w:color="CCCCFF" w:fill="CCCCFF"/>
          </w:tcPr>
          <w:p w14:paraId="779D8D2A" w14:textId="77777777" w:rsidR="00390AEA" w:rsidRPr="007405BB" w:rsidRDefault="00390AEA" w:rsidP="00390AEA">
            <w:pPr>
              <w:autoSpaceDE w:val="0"/>
              <w:autoSpaceDN w:val="0"/>
              <w:adjustRightInd w:val="0"/>
              <w:spacing w:after="0" w:line="240" w:lineRule="auto"/>
              <w:jc w:val="center"/>
              <w:rPr>
                <w:rFonts w:cs="MS Shell Dlg 2"/>
                <w:b/>
                <w:bCs/>
                <w:color w:val="000000"/>
                <w:sz w:val="18"/>
                <w:szCs w:val="18"/>
              </w:rPr>
            </w:pPr>
            <w:r w:rsidRPr="007405BB">
              <w:rPr>
                <w:rFonts w:cs="MS Shell Dlg 2"/>
                <w:b/>
                <w:bCs/>
                <w:color w:val="000000"/>
                <w:sz w:val="18"/>
                <w:szCs w:val="18"/>
              </w:rPr>
              <w:t>32,6%</w:t>
            </w:r>
          </w:p>
        </w:tc>
        <w:tc>
          <w:tcPr>
            <w:tcW w:w="1035" w:type="dxa"/>
            <w:tcBorders>
              <w:top w:val="single" w:sz="6" w:space="0" w:color="FFFFFF"/>
              <w:left w:val="nil"/>
              <w:bottom w:val="single" w:sz="18" w:space="0" w:color="333399"/>
              <w:right w:val="nil"/>
            </w:tcBorders>
            <w:shd w:val="solid" w:color="CCCCFF" w:fill="CCCCFF"/>
          </w:tcPr>
          <w:p w14:paraId="723D8641" w14:textId="77777777" w:rsidR="00390AEA" w:rsidRPr="007405BB" w:rsidRDefault="00390AEA" w:rsidP="00390AEA">
            <w:pPr>
              <w:autoSpaceDE w:val="0"/>
              <w:autoSpaceDN w:val="0"/>
              <w:adjustRightInd w:val="0"/>
              <w:spacing w:after="0" w:line="240" w:lineRule="auto"/>
              <w:jc w:val="center"/>
              <w:rPr>
                <w:rFonts w:cs="MS Shell Dlg 2"/>
                <w:b/>
                <w:bCs/>
                <w:color w:val="000000"/>
                <w:sz w:val="18"/>
                <w:szCs w:val="18"/>
              </w:rPr>
            </w:pPr>
            <w:r w:rsidRPr="007405BB">
              <w:rPr>
                <w:rFonts w:cs="MS Shell Dlg 2"/>
                <w:b/>
                <w:bCs/>
                <w:color w:val="000000"/>
                <w:sz w:val="18"/>
                <w:szCs w:val="18"/>
              </w:rPr>
              <w:t>30,2%</w:t>
            </w:r>
          </w:p>
        </w:tc>
        <w:tc>
          <w:tcPr>
            <w:tcW w:w="787" w:type="dxa"/>
            <w:tcBorders>
              <w:top w:val="single" w:sz="6" w:space="0" w:color="FFFFFF"/>
              <w:left w:val="nil"/>
              <w:bottom w:val="single" w:sz="18" w:space="0" w:color="333399"/>
              <w:right w:val="nil"/>
            </w:tcBorders>
            <w:shd w:val="solid" w:color="CCCCFF" w:fill="CCCCFF"/>
          </w:tcPr>
          <w:p w14:paraId="3D547183" w14:textId="77777777" w:rsidR="00390AEA" w:rsidRPr="007405BB" w:rsidRDefault="00390AEA" w:rsidP="00390AEA">
            <w:pPr>
              <w:autoSpaceDE w:val="0"/>
              <w:autoSpaceDN w:val="0"/>
              <w:adjustRightInd w:val="0"/>
              <w:spacing w:after="0" w:line="240" w:lineRule="auto"/>
              <w:jc w:val="center"/>
              <w:rPr>
                <w:rFonts w:cs="MS Shell Dlg 2"/>
                <w:b/>
                <w:bCs/>
                <w:color w:val="000000"/>
                <w:sz w:val="18"/>
                <w:szCs w:val="18"/>
              </w:rPr>
            </w:pPr>
            <w:r w:rsidRPr="007405BB">
              <w:rPr>
                <w:rFonts w:cs="MS Shell Dlg 2"/>
                <w:b/>
                <w:bCs/>
                <w:color w:val="000000"/>
                <w:sz w:val="18"/>
                <w:szCs w:val="18"/>
              </w:rPr>
              <w:t>22,7%</w:t>
            </w:r>
          </w:p>
        </w:tc>
        <w:tc>
          <w:tcPr>
            <w:tcW w:w="878" w:type="dxa"/>
            <w:tcBorders>
              <w:top w:val="single" w:sz="6" w:space="0" w:color="FFFFFF"/>
              <w:left w:val="nil"/>
              <w:bottom w:val="single" w:sz="18" w:space="0" w:color="333399"/>
              <w:right w:val="nil"/>
            </w:tcBorders>
            <w:shd w:val="solid" w:color="CCCCFF" w:fill="CCCCFF"/>
          </w:tcPr>
          <w:p w14:paraId="6B9378D7" w14:textId="77777777" w:rsidR="00390AEA" w:rsidRPr="007405BB" w:rsidRDefault="00390AEA" w:rsidP="00390AEA">
            <w:pPr>
              <w:autoSpaceDE w:val="0"/>
              <w:autoSpaceDN w:val="0"/>
              <w:adjustRightInd w:val="0"/>
              <w:spacing w:after="0" w:line="240" w:lineRule="auto"/>
              <w:jc w:val="center"/>
              <w:rPr>
                <w:rFonts w:cs="MS Shell Dlg 2"/>
                <w:b/>
                <w:bCs/>
                <w:color w:val="000000"/>
                <w:sz w:val="18"/>
                <w:szCs w:val="18"/>
              </w:rPr>
            </w:pPr>
            <w:r w:rsidRPr="007405BB">
              <w:rPr>
                <w:rFonts w:cs="MS Shell Dlg 2"/>
                <w:b/>
                <w:bCs/>
                <w:color w:val="000000"/>
                <w:sz w:val="18"/>
                <w:szCs w:val="18"/>
              </w:rPr>
              <w:t>39,8%</w:t>
            </w:r>
          </w:p>
        </w:tc>
        <w:tc>
          <w:tcPr>
            <w:tcW w:w="833" w:type="dxa"/>
            <w:tcBorders>
              <w:top w:val="single" w:sz="6" w:space="0" w:color="FFFFFF"/>
              <w:left w:val="nil"/>
              <w:bottom w:val="single" w:sz="18" w:space="0" w:color="333399"/>
              <w:right w:val="nil"/>
            </w:tcBorders>
            <w:shd w:val="solid" w:color="CCCCFF" w:fill="CCCCFF"/>
          </w:tcPr>
          <w:p w14:paraId="138FD089" w14:textId="77777777" w:rsidR="00390AEA" w:rsidRPr="007405BB" w:rsidRDefault="00390AEA" w:rsidP="00390AEA">
            <w:pPr>
              <w:autoSpaceDE w:val="0"/>
              <w:autoSpaceDN w:val="0"/>
              <w:adjustRightInd w:val="0"/>
              <w:spacing w:after="0" w:line="240" w:lineRule="auto"/>
              <w:jc w:val="center"/>
              <w:rPr>
                <w:rFonts w:cs="MS Shell Dlg 2"/>
                <w:b/>
                <w:bCs/>
                <w:color w:val="000000"/>
                <w:sz w:val="18"/>
                <w:szCs w:val="18"/>
              </w:rPr>
            </w:pPr>
            <w:r w:rsidRPr="007405BB">
              <w:rPr>
                <w:rFonts w:cs="MS Shell Dlg 2"/>
                <w:b/>
                <w:bCs/>
                <w:color w:val="000000"/>
                <w:sz w:val="18"/>
                <w:szCs w:val="18"/>
              </w:rPr>
              <w:t>32,9%</w:t>
            </w:r>
          </w:p>
        </w:tc>
        <w:tc>
          <w:tcPr>
            <w:tcW w:w="1066" w:type="dxa"/>
            <w:tcBorders>
              <w:top w:val="single" w:sz="6" w:space="0" w:color="FFFFFF"/>
              <w:left w:val="nil"/>
              <w:bottom w:val="single" w:sz="18" w:space="0" w:color="333399"/>
              <w:right w:val="nil"/>
            </w:tcBorders>
            <w:shd w:val="solid" w:color="CCCCFF" w:fill="CCCCFF"/>
          </w:tcPr>
          <w:p w14:paraId="0F3FD7FD" w14:textId="77777777" w:rsidR="00390AEA" w:rsidRPr="007405BB" w:rsidRDefault="00390AEA" w:rsidP="00390AEA">
            <w:pPr>
              <w:autoSpaceDE w:val="0"/>
              <w:autoSpaceDN w:val="0"/>
              <w:adjustRightInd w:val="0"/>
              <w:spacing w:after="0" w:line="240" w:lineRule="auto"/>
              <w:jc w:val="center"/>
              <w:rPr>
                <w:rFonts w:cs="MS Shell Dlg 2"/>
                <w:b/>
                <w:bCs/>
                <w:color w:val="000000"/>
                <w:sz w:val="18"/>
                <w:szCs w:val="18"/>
              </w:rPr>
            </w:pPr>
            <w:r w:rsidRPr="007405BB">
              <w:rPr>
                <w:rFonts w:cs="MS Shell Dlg 2"/>
                <w:b/>
                <w:bCs/>
                <w:color w:val="000000"/>
                <w:sz w:val="18"/>
                <w:szCs w:val="18"/>
              </w:rPr>
              <w:t>12,8%</w:t>
            </w:r>
          </w:p>
        </w:tc>
        <w:tc>
          <w:tcPr>
            <w:tcW w:w="986" w:type="dxa"/>
            <w:tcBorders>
              <w:top w:val="single" w:sz="6" w:space="0" w:color="FFFFFF"/>
              <w:left w:val="nil"/>
              <w:bottom w:val="single" w:sz="18" w:space="0" w:color="333399"/>
              <w:right w:val="nil"/>
            </w:tcBorders>
            <w:shd w:val="solid" w:color="CCCCFF" w:fill="CCCCFF"/>
          </w:tcPr>
          <w:p w14:paraId="1F4DAB93" w14:textId="77777777" w:rsidR="00390AEA" w:rsidRPr="007405BB" w:rsidRDefault="00390AEA" w:rsidP="00390AEA">
            <w:pPr>
              <w:autoSpaceDE w:val="0"/>
              <w:autoSpaceDN w:val="0"/>
              <w:adjustRightInd w:val="0"/>
              <w:spacing w:after="0" w:line="240" w:lineRule="auto"/>
              <w:jc w:val="center"/>
              <w:rPr>
                <w:rFonts w:cs="MS Shell Dlg 2"/>
                <w:b/>
                <w:bCs/>
                <w:color w:val="000000"/>
                <w:sz w:val="18"/>
                <w:szCs w:val="18"/>
              </w:rPr>
            </w:pPr>
            <w:r w:rsidRPr="007405BB">
              <w:rPr>
                <w:rFonts w:cs="MS Shell Dlg 2"/>
                <w:b/>
                <w:bCs/>
                <w:color w:val="000000"/>
                <w:sz w:val="18"/>
                <w:szCs w:val="18"/>
              </w:rPr>
              <w:t>19,5%</w:t>
            </w:r>
          </w:p>
        </w:tc>
        <w:tc>
          <w:tcPr>
            <w:tcW w:w="986" w:type="dxa"/>
            <w:tcBorders>
              <w:top w:val="single" w:sz="6" w:space="0" w:color="FFFFFF"/>
              <w:left w:val="nil"/>
              <w:bottom w:val="single" w:sz="18" w:space="0" w:color="333399"/>
              <w:right w:val="nil"/>
            </w:tcBorders>
            <w:shd w:val="solid" w:color="CCCCFF" w:fill="CCCCFF"/>
          </w:tcPr>
          <w:p w14:paraId="01BBF5C1" w14:textId="77777777" w:rsidR="00390AEA" w:rsidRPr="007405BB" w:rsidRDefault="00390AEA" w:rsidP="00390AEA">
            <w:pPr>
              <w:autoSpaceDE w:val="0"/>
              <w:autoSpaceDN w:val="0"/>
              <w:adjustRightInd w:val="0"/>
              <w:spacing w:after="0" w:line="240" w:lineRule="auto"/>
              <w:jc w:val="center"/>
              <w:rPr>
                <w:rFonts w:cs="MS Shell Dlg 2"/>
                <w:b/>
                <w:bCs/>
                <w:color w:val="000000"/>
                <w:sz w:val="18"/>
                <w:szCs w:val="18"/>
              </w:rPr>
            </w:pPr>
            <w:r w:rsidRPr="007405BB">
              <w:rPr>
                <w:rFonts w:cs="MS Shell Dlg 2"/>
                <w:b/>
                <w:bCs/>
                <w:color w:val="000000"/>
                <w:sz w:val="18"/>
                <w:szCs w:val="18"/>
              </w:rPr>
              <w:t>58,1%</w:t>
            </w:r>
          </w:p>
        </w:tc>
        <w:tc>
          <w:tcPr>
            <w:tcW w:w="972" w:type="dxa"/>
            <w:tcBorders>
              <w:top w:val="single" w:sz="6" w:space="0" w:color="FFFFFF"/>
              <w:left w:val="nil"/>
              <w:bottom w:val="single" w:sz="18" w:space="0" w:color="333399"/>
              <w:right w:val="nil"/>
            </w:tcBorders>
            <w:shd w:val="solid" w:color="CCCCFF" w:fill="CCCCFF"/>
          </w:tcPr>
          <w:p w14:paraId="22CFAE4E" w14:textId="77777777" w:rsidR="00390AEA" w:rsidRPr="007405BB" w:rsidRDefault="00390AEA" w:rsidP="00390AEA">
            <w:pPr>
              <w:autoSpaceDE w:val="0"/>
              <w:autoSpaceDN w:val="0"/>
              <w:adjustRightInd w:val="0"/>
              <w:spacing w:after="0" w:line="240" w:lineRule="auto"/>
              <w:jc w:val="center"/>
              <w:rPr>
                <w:rFonts w:cs="MS Shell Dlg 2"/>
                <w:b/>
                <w:bCs/>
                <w:color w:val="000000"/>
                <w:sz w:val="18"/>
                <w:szCs w:val="18"/>
              </w:rPr>
            </w:pPr>
            <w:r w:rsidRPr="007405BB">
              <w:rPr>
                <w:rFonts w:cs="MS Shell Dlg 2"/>
                <w:b/>
                <w:bCs/>
                <w:color w:val="000000"/>
                <w:sz w:val="18"/>
                <w:szCs w:val="18"/>
              </w:rPr>
              <w:t>32,3%</w:t>
            </w:r>
          </w:p>
        </w:tc>
        <w:tc>
          <w:tcPr>
            <w:tcW w:w="1004" w:type="dxa"/>
            <w:tcBorders>
              <w:top w:val="single" w:sz="6" w:space="0" w:color="FFFFFF"/>
              <w:left w:val="nil"/>
              <w:bottom w:val="single" w:sz="18" w:space="0" w:color="333399"/>
              <w:right w:val="nil"/>
            </w:tcBorders>
            <w:shd w:val="solid" w:color="CCCCFF" w:fill="CCCCFF"/>
          </w:tcPr>
          <w:p w14:paraId="145E9ADE" w14:textId="77777777" w:rsidR="00390AEA" w:rsidRPr="004009DF" w:rsidRDefault="00390AEA" w:rsidP="00390AEA">
            <w:pPr>
              <w:autoSpaceDE w:val="0"/>
              <w:autoSpaceDN w:val="0"/>
              <w:adjustRightInd w:val="0"/>
              <w:spacing w:after="0" w:line="240" w:lineRule="auto"/>
              <w:jc w:val="center"/>
              <w:rPr>
                <w:rFonts w:ascii="MS Shell Dlg 2" w:hAnsi="MS Shell Dlg 2" w:cs="MS Shell Dlg 2"/>
                <w:b/>
                <w:bCs/>
                <w:color w:val="000000"/>
                <w:sz w:val="18"/>
                <w:szCs w:val="18"/>
              </w:rPr>
            </w:pPr>
          </w:p>
        </w:tc>
      </w:tr>
    </w:tbl>
    <w:p w14:paraId="3CDDCC00" w14:textId="48B87C4C" w:rsidR="00390AEA" w:rsidRPr="00D85EC6" w:rsidRDefault="00696293" w:rsidP="007405BB">
      <w:pPr>
        <w:spacing w:before="240"/>
        <w:rPr>
          <w:rFonts w:eastAsiaTheme="majorEastAsia" w:cstheme="minorHAnsi"/>
          <w:bCs/>
        </w:rPr>
      </w:pPr>
      <w:r>
        <w:t>La</w:t>
      </w:r>
      <w:r w:rsidR="00390AEA">
        <w:t xml:space="preserve"> présente </w:t>
      </w:r>
      <w:r>
        <w:t xml:space="preserve">section </w:t>
      </w:r>
      <w:r w:rsidR="00390AEA">
        <w:t>analyse</w:t>
      </w:r>
      <w:r>
        <w:t>ra également</w:t>
      </w:r>
      <w:r w:rsidR="00390AEA">
        <w:t xml:space="preserve"> la distribution, la performance, l’évolution, les effectifs requis selon les normes de ressources humaines en vigueur et les écarts entre les effectifs requis et disponibles du personnel professionnel de la santé, et les départs pour la retraite dans </w:t>
      </w:r>
      <w:r>
        <w:t>six</w:t>
      </w:r>
      <w:r w:rsidR="00390AEA">
        <w:t xml:space="preserve"> ans (horizon 2024).</w:t>
      </w:r>
      <w:r w:rsidR="00390AEA">
        <w:rPr>
          <w:rFonts w:eastAsiaTheme="majorEastAsia" w:cstheme="minorHAnsi"/>
          <w:bCs/>
        </w:rPr>
        <w:t xml:space="preserve"> </w:t>
      </w:r>
      <w:r w:rsidR="00390AEA" w:rsidRPr="00D85EC6">
        <w:rPr>
          <w:rFonts w:eastAsiaTheme="majorEastAsia" w:cstheme="minorHAnsi"/>
          <w:bCs/>
        </w:rPr>
        <w:t xml:space="preserve">Selon l’OMS, pour fournir les services de santé fondamentaux définis par les objectifs pour le développement durable, la disponibilité du personnel de santé </w:t>
      </w:r>
      <w:r w:rsidR="00A426E5">
        <w:rPr>
          <w:rFonts w:eastAsiaTheme="majorEastAsia" w:cstheme="minorHAnsi"/>
          <w:bCs/>
        </w:rPr>
        <w:t>est mesurée par</w:t>
      </w:r>
      <w:r w:rsidR="00390AEA" w:rsidRPr="00D85EC6">
        <w:rPr>
          <w:rFonts w:eastAsiaTheme="majorEastAsia" w:cstheme="minorHAnsi"/>
          <w:bCs/>
        </w:rPr>
        <w:t xml:space="preserve"> la densité des principaux professionnels de santé (médecins, sages-femmes/ maïeuticiens et Infirmiers) pour 10000 habitants. L</w:t>
      </w:r>
      <w:r w:rsidR="00A426E5">
        <w:rPr>
          <w:rFonts w:eastAsiaTheme="majorEastAsia" w:cstheme="minorHAnsi"/>
          <w:bCs/>
        </w:rPr>
        <w:t xml:space="preserve">a norme, dans ce cadre </w:t>
      </w:r>
      <w:r w:rsidR="00390AEA" w:rsidRPr="00D85EC6">
        <w:rPr>
          <w:rFonts w:eastAsiaTheme="majorEastAsia" w:cstheme="minorHAnsi"/>
          <w:bCs/>
        </w:rPr>
        <w:t>e</w:t>
      </w:r>
      <w:r w:rsidR="00A426E5">
        <w:rPr>
          <w:rFonts w:eastAsiaTheme="majorEastAsia" w:cstheme="minorHAnsi"/>
          <w:bCs/>
        </w:rPr>
        <w:t>st</w:t>
      </w:r>
      <w:r w:rsidR="00390AEA" w:rsidRPr="00D85EC6">
        <w:rPr>
          <w:rFonts w:eastAsiaTheme="majorEastAsia" w:cstheme="minorHAnsi"/>
          <w:bCs/>
        </w:rPr>
        <w:t xml:space="preserve"> de 23 professionnels de santé pour 10 000 habitants</w:t>
      </w:r>
      <w:r w:rsidR="00A426E5">
        <w:rPr>
          <w:rStyle w:val="Appelnotedebasdep"/>
          <w:rFonts w:eastAsiaTheme="majorEastAsia"/>
          <w:bCs/>
        </w:rPr>
        <w:footnoteReference w:id="47"/>
      </w:r>
      <w:r w:rsidR="00390AEA" w:rsidRPr="00D85EC6">
        <w:rPr>
          <w:rFonts w:eastAsiaTheme="majorEastAsia" w:cstheme="minorHAnsi"/>
          <w:bCs/>
        </w:rPr>
        <w:t>.</w:t>
      </w:r>
    </w:p>
    <w:p w14:paraId="23E7DFD0" w14:textId="5198932E" w:rsidR="00390AEA" w:rsidRDefault="00390AEA" w:rsidP="00390AEA">
      <w:pPr>
        <w:rPr>
          <w:rFonts w:eastAsiaTheme="majorEastAsia" w:cstheme="minorHAnsi"/>
          <w:bCs/>
        </w:rPr>
      </w:pPr>
      <w:r w:rsidRPr="00D85EC6">
        <w:rPr>
          <w:rFonts w:eastAsiaTheme="majorEastAsia" w:cstheme="minorHAnsi"/>
          <w:bCs/>
        </w:rPr>
        <w:t>En Guinée, cet indicateur est de 9 professionnels de santé pour 10 000 habitants. Il est très faible et varie d’une région à une autre passant de 6 à Kankan à 16 à Conakry. Ces chiffres montrent clairement l'insuffisance numérique de personnel de santé au vue de la taille de la population</w:t>
      </w:r>
      <w:r>
        <w:rPr>
          <w:rFonts w:eastAsiaTheme="majorEastAsia" w:cstheme="minorHAnsi"/>
          <w:bCs/>
        </w:rPr>
        <w:t xml:space="preserve"> (Graphique</w:t>
      </w:r>
      <w:r w:rsidR="00403BCD">
        <w:rPr>
          <w:rFonts w:eastAsiaTheme="majorEastAsia" w:cstheme="minorHAnsi"/>
          <w:bCs/>
        </w:rPr>
        <w:t xml:space="preserve"> </w:t>
      </w:r>
      <w:r w:rsidR="007919CF">
        <w:rPr>
          <w:rFonts w:eastAsiaTheme="majorEastAsia" w:cstheme="minorHAnsi"/>
          <w:bCs/>
        </w:rPr>
        <w:t>3</w:t>
      </w:r>
      <w:r w:rsidR="00053126">
        <w:rPr>
          <w:rFonts w:eastAsiaTheme="majorEastAsia" w:cstheme="minorHAnsi"/>
          <w:bCs/>
        </w:rPr>
        <w:t>.1</w:t>
      </w:r>
      <w:r>
        <w:rPr>
          <w:rFonts w:eastAsiaTheme="majorEastAsia" w:cstheme="minorHAnsi"/>
          <w:bCs/>
        </w:rPr>
        <w:t>).</w:t>
      </w:r>
    </w:p>
    <w:p w14:paraId="1922AD9D" w14:textId="40F7A9B2" w:rsidR="00775F95" w:rsidRPr="00E03135" w:rsidRDefault="007919CF" w:rsidP="00390AEA">
      <w:pPr>
        <w:rPr>
          <w:rFonts w:cs="MS Shell Dlg 2"/>
          <w:color w:val="000000"/>
          <w:sz w:val="22"/>
          <w:lang w:eastAsia="fr-FR"/>
        </w:rPr>
      </w:pPr>
      <w:r>
        <w:rPr>
          <w:rFonts w:cs="MS Shell Dlg 2"/>
          <w:b/>
          <w:bCs/>
          <w:color w:val="000000"/>
          <w:sz w:val="22"/>
          <w:lang w:val="de-DE" w:eastAsia="fr-FR"/>
        </w:rPr>
        <w:t>Graphique 3</w:t>
      </w:r>
      <w:r w:rsidR="00E03135" w:rsidRPr="00E03135">
        <w:rPr>
          <w:rFonts w:cs="MS Shell Dlg 2"/>
          <w:b/>
          <w:bCs/>
          <w:color w:val="000000"/>
          <w:sz w:val="22"/>
          <w:lang w:val="de-DE" w:eastAsia="fr-FR"/>
        </w:rPr>
        <w:t xml:space="preserve">.1: </w:t>
      </w:r>
      <w:r w:rsidR="00E03135" w:rsidRPr="00E03135">
        <w:rPr>
          <w:rFonts w:cs="MS Shell Dlg 2"/>
          <w:bCs/>
          <w:color w:val="000000"/>
          <w:sz w:val="22"/>
          <w:lang w:val="de-DE" w:eastAsia="fr-FR"/>
        </w:rPr>
        <w:t>Densité de personnel de santé pour 10 000 habitants par région administrative_Guinée 2018</w:t>
      </w:r>
    </w:p>
    <w:p w14:paraId="3C880574" w14:textId="65828D3A" w:rsidR="00775F95" w:rsidRDefault="00775F95" w:rsidP="00390AEA">
      <w:pPr>
        <w:rPr>
          <w:rFonts w:ascii="MS Shell Dlg 2" w:hAnsi="MS Shell Dlg 2" w:cs="MS Shell Dlg 2"/>
          <w:color w:val="000000"/>
          <w:lang w:eastAsia="fr-FR"/>
        </w:rPr>
      </w:pPr>
      <w:r>
        <w:rPr>
          <w:noProof/>
          <w:lang w:eastAsia="fr-FR"/>
        </w:rPr>
        <w:drawing>
          <wp:inline distT="0" distB="0" distL="0" distR="0" wp14:anchorId="5C70C901" wp14:editId="393D0361">
            <wp:extent cx="6103917" cy="2054432"/>
            <wp:effectExtent l="0" t="0" r="11430" b="22225"/>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462DBD" w14:textId="0497C71A" w:rsidR="00390AEA" w:rsidRDefault="00E03135" w:rsidP="00E03135">
      <w:pPr>
        <w:spacing w:before="360"/>
        <w:rPr>
          <w:rFonts w:cstheme="minorHAnsi"/>
          <w:color w:val="000000"/>
          <w:szCs w:val="20"/>
          <w:lang w:eastAsia="fr-FR"/>
        </w:rPr>
      </w:pPr>
      <w:r>
        <w:rPr>
          <w:rFonts w:eastAsiaTheme="majorEastAsia" w:cstheme="minorHAnsi"/>
          <w:bCs/>
        </w:rPr>
        <w:lastRenderedPageBreak/>
        <w:t>I</w:t>
      </w:r>
      <w:r w:rsidR="00390AEA">
        <w:rPr>
          <w:rFonts w:eastAsiaTheme="majorEastAsia" w:cstheme="minorHAnsi"/>
          <w:bCs/>
        </w:rPr>
        <w:t xml:space="preserve">l faut relever </w:t>
      </w:r>
      <w:r w:rsidR="00390AEA" w:rsidRPr="008F7723">
        <w:rPr>
          <w:rFonts w:cstheme="minorHAnsi"/>
          <w:color w:val="000000"/>
          <w:szCs w:val="20"/>
          <w:lang w:eastAsia="fr-FR"/>
        </w:rPr>
        <w:t>un déséquilibre qualitatif du personnel professionnel de santé</w:t>
      </w:r>
      <w:r>
        <w:rPr>
          <w:rFonts w:cstheme="minorHAnsi"/>
          <w:color w:val="000000"/>
          <w:szCs w:val="20"/>
          <w:lang w:eastAsia="fr-FR"/>
        </w:rPr>
        <w:t>. E</w:t>
      </w:r>
      <w:r w:rsidR="00390AEA" w:rsidRPr="008F7723">
        <w:rPr>
          <w:rFonts w:cstheme="minorHAnsi"/>
          <w:color w:val="000000"/>
          <w:szCs w:val="20"/>
          <w:lang w:eastAsia="fr-FR"/>
        </w:rPr>
        <w:t>n effet, il existe 2,6 paramédica</w:t>
      </w:r>
      <w:r>
        <w:rPr>
          <w:rFonts w:cstheme="minorHAnsi"/>
          <w:color w:val="000000"/>
          <w:szCs w:val="20"/>
          <w:lang w:eastAsia="fr-FR"/>
        </w:rPr>
        <w:t>ux,</w:t>
      </w:r>
      <w:r w:rsidR="00390AEA" w:rsidRPr="008F7723">
        <w:rPr>
          <w:rFonts w:cstheme="minorHAnsi"/>
          <w:color w:val="000000"/>
          <w:szCs w:val="20"/>
          <w:lang w:eastAsia="fr-FR"/>
        </w:rPr>
        <w:t xml:space="preserve"> toutes catégories confondues</w:t>
      </w:r>
      <w:r>
        <w:rPr>
          <w:rFonts w:cstheme="minorHAnsi"/>
          <w:color w:val="000000"/>
          <w:szCs w:val="20"/>
          <w:lang w:eastAsia="fr-FR"/>
        </w:rPr>
        <w:t>,</w:t>
      </w:r>
      <w:r w:rsidR="00390AEA" w:rsidRPr="008F7723">
        <w:rPr>
          <w:rFonts w:cstheme="minorHAnsi"/>
          <w:color w:val="000000"/>
          <w:szCs w:val="20"/>
          <w:lang w:eastAsia="fr-FR"/>
        </w:rPr>
        <w:t xml:space="preserve"> pour 1 médecin. Pris individuellement le ratio </w:t>
      </w:r>
      <w:r>
        <w:rPr>
          <w:rFonts w:cstheme="minorHAnsi"/>
          <w:color w:val="000000"/>
          <w:szCs w:val="20"/>
          <w:lang w:eastAsia="fr-FR"/>
        </w:rPr>
        <w:t xml:space="preserve">paramédical/médecin est faible et variable (de </w:t>
      </w:r>
      <w:r w:rsidR="00244663">
        <w:rPr>
          <w:rFonts w:cstheme="minorHAnsi"/>
          <w:color w:val="000000"/>
          <w:szCs w:val="20"/>
          <w:lang w:eastAsia="fr-FR"/>
        </w:rPr>
        <w:t>0,02 à 1,4)</w:t>
      </w:r>
      <w:r>
        <w:rPr>
          <w:rFonts w:cstheme="minorHAnsi"/>
          <w:color w:val="000000"/>
          <w:szCs w:val="20"/>
          <w:lang w:eastAsia="fr-FR"/>
        </w:rPr>
        <w:t xml:space="preserve">, celui des </w:t>
      </w:r>
      <w:r w:rsidR="00390AEA" w:rsidRPr="008F7723">
        <w:rPr>
          <w:rFonts w:cstheme="minorHAnsi"/>
          <w:color w:val="000000"/>
          <w:szCs w:val="20"/>
          <w:lang w:eastAsia="fr-FR"/>
        </w:rPr>
        <w:t xml:space="preserve">ATS/médecin </w:t>
      </w:r>
      <w:r w:rsidR="00244663">
        <w:rPr>
          <w:rFonts w:cstheme="minorHAnsi"/>
          <w:color w:val="000000"/>
          <w:szCs w:val="20"/>
          <w:lang w:eastAsia="fr-FR"/>
        </w:rPr>
        <w:t>étant</w:t>
      </w:r>
      <w:r w:rsidR="00390AEA" w:rsidRPr="008F7723">
        <w:rPr>
          <w:rFonts w:cstheme="minorHAnsi"/>
          <w:color w:val="000000"/>
          <w:szCs w:val="20"/>
          <w:lang w:eastAsia="fr-FR"/>
        </w:rPr>
        <w:t xml:space="preserve"> le plus élevé</w:t>
      </w:r>
      <w:r w:rsidR="00390AEA">
        <w:rPr>
          <w:rFonts w:cstheme="minorHAnsi"/>
          <w:color w:val="000000"/>
          <w:szCs w:val="20"/>
          <w:lang w:eastAsia="fr-FR"/>
        </w:rPr>
        <w:t xml:space="preserve"> (Graphi</w:t>
      </w:r>
      <w:r w:rsidR="001B496B">
        <w:rPr>
          <w:rFonts w:cstheme="minorHAnsi"/>
          <w:color w:val="000000"/>
          <w:szCs w:val="20"/>
          <w:lang w:eastAsia="fr-FR"/>
        </w:rPr>
        <w:t>que 3.</w:t>
      </w:r>
      <w:r>
        <w:rPr>
          <w:rFonts w:cstheme="minorHAnsi"/>
          <w:color w:val="000000"/>
          <w:szCs w:val="20"/>
          <w:lang w:eastAsia="fr-FR"/>
        </w:rPr>
        <w:t>2).</w:t>
      </w:r>
    </w:p>
    <w:p w14:paraId="1EEA93FC" w14:textId="0659C361" w:rsidR="00E03135" w:rsidRPr="00E03135" w:rsidRDefault="00390AEA" w:rsidP="00E03135">
      <w:pPr>
        <w:rPr>
          <w:rFonts w:cstheme="minorHAnsi"/>
          <w:color w:val="000000"/>
          <w:szCs w:val="20"/>
        </w:rPr>
      </w:pPr>
      <w:r>
        <w:rPr>
          <w:rFonts w:cstheme="minorHAnsi"/>
          <w:color w:val="000000"/>
          <w:szCs w:val="20"/>
          <w:lang w:eastAsia="fr-FR"/>
        </w:rPr>
        <w:t>Graphique </w:t>
      </w:r>
      <w:r w:rsidR="001B496B">
        <w:rPr>
          <w:rFonts w:cstheme="minorHAnsi"/>
          <w:color w:val="000000"/>
          <w:szCs w:val="20"/>
          <w:lang w:eastAsia="fr-FR"/>
        </w:rPr>
        <w:t>3</w:t>
      </w:r>
      <w:r w:rsidR="00E03135">
        <w:rPr>
          <w:rFonts w:cstheme="minorHAnsi"/>
          <w:color w:val="000000"/>
          <w:szCs w:val="20"/>
          <w:lang w:eastAsia="fr-FR"/>
        </w:rPr>
        <w:t>.2</w:t>
      </w:r>
      <w:r>
        <w:rPr>
          <w:rFonts w:cstheme="minorHAnsi"/>
          <w:color w:val="000000"/>
          <w:szCs w:val="20"/>
          <w:lang w:eastAsia="fr-FR"/>
        </w:rPr>
        <w:t xml:space="preserve">: </w:t>
      </w:r>
      <w:r w:rsidR="00E03135" w:rsidRPr="00053126">
        <w:rPr>
          <w:rFonts w:cstheme="minorHAnsi"/>
          <w:bCs/>
          <w:color w:val="000000"/>
          <w:szCs w:val="20"/>
        </w:rPr>
        <w:t>Ratio différents corps professionnels par Médecin</w:t>
      </w:r>
    </w:p>
    <w:p w14:paraId="0DBC837C" w14:textId="77777777" w:rsidR="00390AEA" w:rsidRDefault="00390AEA" w:rsidP="00390AEA">
      <w:pPr>
        <w:rPr>
          <w:rFonts w:eastAsiaTheme="majorEastAsia" w:cstheme="minorHAnsi"/>
          <w:bCs/>
        </w:rPr>
      </w:pPr>
      <w:r>
        <w:rPr>
          <w:rFonts w:eastAsiaTheme="majorEastAsia" w:cstheme="minorHAnsi"/>
          <w:bCs/>
        </w:rPr>
        <w:t xml:space="preserve">    </w:t>
      </w:r>
      <w:r>
        <w:rPr>
          <w:noProof/>
          <w:lang w:eastAsia="fr-FR"/>
        </w:rPr>
        <w:drawing>
          <wp:inline distT="0" distB="0" distL="0" distR="0" wp14:anchorId="52327792" wp14:editId="153530F2">
            <wp:extent cx="6093561" cy="3496665"/>
            <wp:effectExtent l="0" t="0" r="21590" b="2794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eastAsiaTheme="majorEastAsia" w:cstheme="minorHAnsi"/>
          <w:bCs/>
        </w:rPr>
        <w:t xml:space="preserve">    </w:t>
      </w:r>
    </w:p>
    <w:p w14:paraId="4EC513E2" w14:textId="7D1053BD" w:rsidR="00390AEA" w:rsidRPr="00D85EC6" w:rsidRDefault="00390AEA" w:rsidP="00390AEA">
      <w:pPr>
        <w:rPr>
          <w:rFonts w:eastAsiaTheme="majorEastAsia" w:cstheme="minorHAnsi"/>
          <w:bCs/>
        </w:rPr>
      </w:pPr>
      <w:r>
        <w:rPr>
          <w:rFonts w:eastAsiaTheme="majorEastAsia" w:cstheme="minorHAnsi"/>
          <w:bCs/>
        </w:rPr>
        <w:t xml:space="preserve">Toujours selon </w:t>
      </w:r>
      <w:r w:rsidRPr="00D85EC6">
        <w:rPr>
          <w:rFonts w:eastAsiaTheme="majorEastAsia" w:cstheme="minorHAnsi"/>
          <w:bCs/>
        </w:rPr>
        <w:t xml:space="preserve"> les normes de l’OMS, il faut 1 médecin pour 10.000 habitants, 1 sage-femme pour 3.000 habitants et 1 infirmier d’état pour 5.000 habitants</w:t>
      </w:r>
      <w:r w:rsidR="00EF0FC9">
        <w:rPr>
          <w:rStyle w:val="Appelnotedebasdep"/>
          <w:rFonts w:eastAsiaTheme="majorEastAsia"/>
          <w:bCs/>
        </w:rPr>
        <w:footnoteReference w:id="48"/>
      </w:r>
      <w:r w:rsidRPr="00D85EC6">
        <w:rPr>
          <w:rFonts w:eastAsiaTheme="majorEastAsia" w:cstheme="minorHAnsi"/>
          <w:bCs/>
        </w:rPr>
        <w:t>.</w:t>
      </w:r>
      <w:r>
        <w:rPr>
          <w:rFonts w:eastAsiaTheme="majorEastAsia" w:cstheme="minorHAnsi"/>
          <w:bCs/>
        </w:rPr>
        <w:t xml:space="preserve"> L’examen des effectifs des professionnel</w:t>
      </w:r>
      <w:r w:rsidR="00BA7FF6">
        <w:rPr>
          <w:rFonts w:eastAsiaTheme="majorEastAsia" w:cstheme="minorHAnsi"/>
          <w:bCs/>
        </w:rPr>
        <w:t>s</w:t>
      </w:r>
      <w:r>
        <w:rPr>
          <w:rFonts w:eastAsiaTheme="majorEastAsia" w:cstheme="minorHAnsi"/>
          <w:bCs/>
        </w:rPr>
        <w:t xml:space="preserve"> de santé selon les </w:t>
      </w:r>
      <w:r w:rsidRPr="00D85EC6">
        <w:rPr>
          <w:rFonts w:eastAsiaTheme="majorEastAsia" w:cstheme="minorHAnsi"/>
          <w:bCs/>
        </w:rPr>
        <w:t xml:space="preserve">différents corps professionnels </w:t>
      </w:r>
      <w:r>
        <w:rPr>
          <w:rFonts w:eastAsiaTheme="majorEastAsia" w:cstheme="minorHAnsi"/>
          <w:bCs/>
        </w:rPr>
        <w:t xml:space="preserve">montre toujours que </w:t>
      </w:r>
      <w:r w:rsidRPr="00D85EC6">
        <w:rPr>
          <w:rFonts w:eastAsiaTheme="majorEastAsia" w:cstheme="minorHAnsi"/>
          <w:bCs/>
        </w:rPr>
        <w:t xml:space="preserve">la situation du déficit est presque la même, le ratio varie de  0,0‰ pour les Pharmaciens à 1,6‰ pour les sages-femmes. Sur le plan régional  on observe également des variations très disparates allant, à Kankan de 0,0‰ pour les Pharmaciens à 1,1‰ pour les sages-femmes et à Conakry de 0,1‰ pour les Pharmaciens à 2‰ pour les sages-femmes. </w:t>
      </w:r>
    </w:p>
    <w:p w14:paraId="7998A4EF" w14:textId="21FC2A4F" w:rsidR="00390AEA" w:rsidRPr="00D85EC6" w:rsidRDefault="00390AEA" w:rsidP="00390AEA">
      <w:pPr>
        <w:rPr>
          <w:rFonts w:eastAsiaTheme="majorEastAsia" w:cstheme="minorHAnsi"/>
          <w:bCs/>
        </w:rPr>
      </w:pPr>
      <w:r w:rsidRPr="00D85EC6">
        <w:rPr>
          <w:rFonts w:eastAsiaTheme="majorEastAsia" w:cstheme="minorHAnsi"/>
          <w:bCs/>
        </w:rPr>
        <w:t>La combinaison infirmiers d'Etat, sages-femmes et médecins devrait être de 2,3 pour 100</w:t>
      </w:r>
      <w:r w:rsidR="00053126">
        <w:rPr>
          <w:rFonts w:eastAsiaTheme="majorEastAsia" w:cstheme="minorHAnsi"/>
          <w:bCs/>
        </w:rPr>
        <w:t>0</w:t>
      </w:r>
      <w:r w:rsidRPr="00D85EC6">
        <w:rPr>
          <w:rFonts w:eastAsiaTheme="majorEastAsia" w:cstheme="minorHAnsi"/>
          <w:bCs/>
        </w:rPr>
        <w:t xml:space="preserve"> habitants. En Guinée, ce ratio est de 0,5, avec des variations ré</w:t>
      </w:r>
      <w:r w:rsidR="00053126">
        <w:rPr>
          <w:rFonts w:eastAsiaTheme="majorEastAsia" w:cstheme="minorHAnsi"/>
          <w:bCs/>
        </w:rPr>
        <w:t>gionales allant de 0,3 à Kankan</w:t>
      </w:r>
      <w:r w:rsidRPr="00D85EC6">
        <w:rPr>
          <w:rFonts w:eastAsiaTheme="majorEastAsia" w:cstheme="minorHAnsi"/>
          <w:bCs/>
        </w:rPr>
        <w:t xml:space="preserve"> et Nzérékoré, à 1,2 à Conakry. </w:t>
      </w:r>
      <w:r w:rsidR="00053126">
        <w:rPr>
          <w:rFonts w:eastAsiaTheme="majorEastAsia" w:cstheme="minorHAnsi"/>
          <w:bCs/>
        </w:rPr>
        <w:t>Il</w:t>
      </w:r>
      <w:r w:rsidRPr="00D85EC6">
        <w:rPr>
          <w:rFonts w:eastAsiaTheme="majorEastAsia" w:cstheme="minorHAnsi"/>
          <w:bCs/>
        </w:rPr>
        <w:t xml:space="preserve"> représente 22,2% de la norme de l'OMS, avec des variations régionales allant de 13,2% à Kankan et Nzérékoré, à 52,2% à Conakry</w:t>
      </w:r>
      <w:r>
        <w:rPr>
          <w:rFonts w:eastAsiaTheme="majorEastAsia" w:cstheme="minorHAnsi"/>
          <w:bCs/>
        </w:rPr>
        <w:t xml:space="preserve"> (Graphique</w:t>
      </w:r>
      <w:r w:rsidR="00565B7A">
        <w:rPr>
          <w:rFonts w:eastAsiaTheme="majorEastAsia" w:cstheme="minorHAnsi"/>
          <w:bCs/>
        </w:rPr>
        <w:t xml:space="preserve"> 3.3).</w:t>
      </w:r>
    </w:p>
    <w:p w14:paraId="79887764" w14:textId="77777777" w:rsidR="00390AEA" w:rsidRDefault="00390AEA" w:rsidP="00390AEA">
      <w:pPr>
        <w:rPr>
          <w:rFonts w:ascii="Arial" w:hAnsi="Arial" w:cs="Arial"/>
          <w:color w:val="000000"/>
          <w:sz w:val="20"/>
          <w:szCs w:val="20"/>
          <w:lang w:eastAsia="fr-FR"/>
        </w:rPr>
      </w:pPr>
    </w:p>
    <w:p w14:paraId="2067F780" w14:textId="77777777" w:rsidR="002B548E" w:rsidRDefault="002B548E" w:rsidP="00390AEA">
      <w:pPr>
        <w:rPr>
          <w:rFonts w:ascii="Arial" w:hAnsi="Arial" w:cs="Arial"/>
          <w:color w:val="000000"/>
          <w:sz w:val="20"/>
          <w:szCs w:val="20"/>
          <w:lang w:eastAsia="fr-FR"/>
        </w:rPr>
        <w:sectPr w:rsidR="002B548E" w:rsidSect="00390AEA">
          <w:pgSz w:w="11906" w:h="16838"/>
          <w:pgMar w:top="709" w:right="964" w:bottom="1304" w:left="964" w:header="709" w:footer="709" w:gutter="0"/>
          <w:cols w:space="708"/>
          <w:docGrid w:linePitch="360"/>
        </w:sectPr>
      </w:pPr>
    </w:p>
    <w:p w14:paraId="035924BA" w14:textId="77777777" w:rsidR="00390AEA" w:rsidRDefault="00390AEA" w:rsidP="00390AEA">
      <w:pPr>
        <w:rPr>
          <w:rFonts w:ascii="Arial" w:hAnsi="Arial" w:cs="Arial"/>
          <w:color w:val="000000"/>
          <w:sz w:val="20"/>
          <w:szCs w:val="20"/>
          <w:lang w:eastAsia="fr-FR"/>
        </w:rPr>
      </w:pPr>
    </w:p>
    <w:p w14:paraId="23AE5CBF" w14:textId="2E0B1E72" w:rsidR="003977E7" w:rsidRPr="003977E7" w:rsidRDefault="009851C6" w:rsidP="003977E7">
      <w:pPr>
        <w:ind w:left="708"/>
        <w:rPr>
          <w:rFonts w:ascii="Arial" w:hAnsi="Arial" w:cs="Arial"/>
          <w:color w:val="000000"/>
          <w:sz w:val="20"/>
          <w:szCs w:val="20"/>
          <w:lang w:eastAsia="fr-FR"/>
        </w:rPr>
      </w:pPr>
      <w:r>
        <w:rPr>
          <w:rFonts w:ascii="Arial" w:hAnsi="Arial" w:cs="Arial"/>
          <w:color w:val="000000"/>
          <w:sz w:val="20"/>
          <w:szCs w:val="20"/>
          <w:lang w:val="de-DE" w:eastAsia="fr-FR"/>
        </w:rPr>
        <w:t>Graphique 3</w:t>
      </w:r>
      <w:r w:rsidR="003977E7" w:rsidRPr="003977E7">
        <w:rPr>
          <w:rFonts w:ascii="Arial" w:hAnsi="Arial" w:cs="Arial"/>
          <w:color w:val="000000"/>
          <w:sz w:val="20"/>
          <w:szCs w:val="20"/>
          <w:lang w:val="de-DE" w:eastAsia="fr-FR"/>
        </w:rPr>
        <w:t>.3: Densité de personnel de santé(médecin, infirmier et sage femme ) pour 1000 habitants ou 1000 femmes en âge de procréation ou enceintes par région sanitaire en 2018</w:t>
      </w:r>
      <w:r>
        <w:rPr>
          <w:rFonts w:ascii="Arial" w:hAnsi="Arial" w:cs="Arial"/>
          <w:color w:val="000000"/>
          <w:sz w:val="20"/>
          <w:szCs w:val="20"/>
          <w:lang w:val="de-DE" w:eastAsia="fr-FR"/>
        </w:rPr>
        <w:t xml:space="preserve">, </w:t>
      </w:r>
      <w:r w:rsidR="003977E7" w:rsidRPr="003977E7">
        <w:rPr>
          <w:rFonts w:ascii="Arial" w:hAnsi="Arial" w:cs="Arial"/>
          <w:color w:val="000000"/>
          <w:sz w:val="20"/>
          <w:szCs w:val="20"/>
          <w:lang w:val="de-DE" w:eastAsia="fr-FR"/>
        </w:rPr>
        <w:t>Guinée</w:t>
      </w:r>
    </w:p>
    <w:p w14:paraId="4C4EBC19" w14:textId="77777777" w:rsidR="00390AEA" w:rsidRDefault="00390AEA" w:rsidP="00390AEA">
      <w:pPr>
        <w:rPr>
          <w:rFonts w:ascii="Arial" w:hAnsi="Arial" w:cs="Arial"/>
          <w:color w:val="000000"/>
          <w:sz w:val="20"/>
          <w:szCs w:val="20"/>
          <w:lang w:eastAsia="fr-FR"/>
        </w:rPr>
      </w:pPr>
      <w:r>
        <w:rPr>
          <w:rFonts w:ascii="Arial" w:hAnsi="Arial" w:cs="Arial"/>
          <w:color w:val="000000"/>
          <w:sz w:val="20"/>
          <w:szCs w:val="20"/>
          <w:lang w:eastAsia="fr-FR"/>
        </w:rPr>
        <w:t xml:space="preserve">               </w:t>
      </w:r>
      <w:r>
        <w:rPr>
          <w:noProof/>
          <w:lang w:eastAsia="fr-FR"/>
        </w:rPr>
        <w:drawing>
          <wp:inline distT="0" distB="0" distL="0" distR="0" wp14:anchorId="337AE38F" wp14:editId="31206A08">
            <wp:extent cx="8247413" cy="3705101"/>
            <wp:effectExtent l="0" t="0" r="20320" b="1016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861D96" w14:textId="77777777" w:rsidR="00510D14" w:rsidRDefault="00510D14" w:rsidP="00510D14">
      <w:pPr>
        <w:spacing w:before="120"/>
        <w:rPr>
          <w:rFonts w:ascii="Arial" w:hAnsi="Arial" w:cs="Arial"/>
          <w:b/>
          <w:bCs/>
          <w:color w:val="000000"/>
          <w:sz w:val="20"/>
          <w:szCs w:val="20"/>
          <w:lang w:val="de-DE" w:eastAsia="fr-FR"/>
        </w:rPr>
      </w:pPr>
    </w:p>
    <w:p w14:paraId="5129D53D" w14:textId="77777777" w:rsidR="00510D14" w:rsidRDefault="00510D14" w:rsidP="00510D14">
      <w:pPr>
        <w:spacing w:before="120"/>
        <w:rPr>
          <w:rFonts w:ascii="Arial" w:hAnsi="Arial" w:cs="Arial"/>
          <w:b/>
          <w:bCs/>
          <w:color w:val="000000"/>
          <w:sz w:val="20"/>
          <w:szCs w:val="20"/>
          <w:lang w:val="de-DE" w:eastAsia="fr-FR"/>
        </w:rPr>
      </w:pPr>
    </w:p>
    <w:p w14:paraId="4CE66584" w14:textId="77777777" w:rsidR="00510D14" w:rsidRDefault="00510D14" w:rsidP="00510D14">
      <w:pPr>
        <w:spacing w:before="120"/>
        <w:rPr>
          <w:rFonts w:ascii="Arial" w:hAnsi="Arial" w:cs="Arial"/>
          <w:b/>
          <w:bCs/>
          <w:color w:val="000000"/>
          <w:sz w:val="20"/>
          <w:szCs w:val="20"/>
          <w:lang w:val="de-DE" w:eastAsia="fr-FR"/>
        </w:rPr>
      </w:pPr>
    </w:p>
    <w:p w14:paraId="3DD1696C" w14:textId="77777777" w:rsidR="00510D14" w:rsidRDefault="00510D14" w:rsidP="00510D14">
      <w:pPr>
        <w:spacing w:before="120"/>
        <w:rPr>
          <w:rFonts w:ascii="Arial" w:hAnsi="Arial" w:cs="Arial"/>
          <w:b/>
          <w:bCs/>
          <w:color w:val="000000"/>
          <w:sz w:val="20"/>
          <w:szCs w:val="20"/>
          <w:lang w:val="de-DE" w:eastAsia="fr-FR"/>
        </w:rPr>
      </w:pPr>
    </w:p>
    <w:p w14:paraId="25C6205D" w14:textId="77777777" w:rsidR="00510D14" w:rsidRDefault="00510D14" w:rsidP="00510D14">
      <w:pPr>
        <w:spacing w:before="120"/>
        <w:rPr>
          <w:rFonts w:ascii="Arial" w:hAnsi="Arial" w:cs="Arial"/>
          <w:b/>
          <w:bCs/>
          <w:color w:val="000000"/>
          <w:sz w:val="20"/>
          <w:szCs w:val="20"/>
          <w:lang w:val="de-DE" w:eastAsia="fr-FR"/>
        </w:rPr>
      </w:pPr>
    </w:p>
    <w:p w14:paraId="3CD4583E" w14:textId="77777777" w:rsidR="00510D14" w:rsidRDefault="00510D14" w:rsidP="00510D14">
      <w:pPr>
        <w:spacing w:before="120"/>
        <w:rPr>
          <w:rFonts w:ascii="Arial" w:hAnsi="Arial" w:cs="Arial"/>
          <w:b/>
          <w:bCs/>
          <w:color w:val="000000"/>
          <w:sz w:val="20"/>
          <w:szCs w:val="20"/>
          <w:lang w:val="de-DE" w:eastAsia="fr-FR"/>
        </w:rPr>
      </w:pPr>
    </w:p>
    <w:p w14:paraId="394A0ECD" w14:textId="77777777" w:rsidR="00510D14" w:rsidRDefault="00510D14" w:rsidP="00510D14">
      <w:pPr>
        <w:spacing w:before="120"/>
        <w:rPr>
          <w:rFonts w:ascii="Arial" w:hAnsi="Arial" w:cs="Arial"/>
          <w:b/>
          <w:bCs/>
          <w:color w:val="000000"/>
          <w:sz w:val="20"/>
          <w:szCs w:val="20"/>
          <w:lang w:val="de-DE" w:eastAsia="fr-FR"/>
        </w:rPr>
      </w:pPr>
    </w:p>
    <w:p w14:paraId="6926A4DD" w14:textId="77777777" w:rsidR="00510D14" w:rsidRDefault="00510D14" w:rsidP="00510D14">
      <w:pPr>
        <w:spacing w:before="120"/>
        <w:rPr>
          <w:rFonts w:ascii="Arial" w:hAnsi="Arial" w:cs="Arial"/>
          <w:b/>
          <w:bCs/>
          <w:color w:val="000000"/>
          <w:sz w:val="20"/>
          <w:szCs w:val="20"/>
          <w:lang w:val="de-DE" w:eastAsia="fr-FR"/>
        </w:rPr>
      </w:pPr>
    </w:p>
    <w:p w14:paraId="50FC85EF" w14:textId="6DBCE1D8" w:rsidR="003977E7" w:rsidRPr="003977E7" w:rsidRDefault="00510D14" w:rsidP="00510D14">
      <w:pPr>
        <w:spacing w:before="120"/>
        <w:rPr>
          <w:rFonts w:ascii="Arial" w:hAnsi="Arial" w:cs="Arial"/>
          <w:color w:val="000000"/>
          <w:sz w:val="20"/>
          <w:szCs w:val="20"/>
          <w:lang w:eastAsia="fr-FR"/>
        </w:rPr>
      </w:pPr>
      <w:r>
        <w:rPr>
          <w:rFonts w:ascii="Arial" w:hAnsi="Arial" w:cs="Arial"/>
          <w:b/>
          <w:bCs/>
          <w:color w:val="000000"/>
          <w:sz w:val="20"/>
          <w:szCs w:val="20"/>
          <w:lang w:val="de-DE" w:eastAsia="fr-FR"/>
        </w:rPr>
        <w:t>Graphique 3</w:t>
      </w:r>
      <w:r w:rsidR="003977E7" w:rsidRPr="003977E7">
        <w:rPr>
          <w:rFonts w:ascii="Arial" w:hAnsi="Arial" w:cs="Arial"/>
          <w:b/>
          <w:bCs/>
          <w:color w:val="000000"/>
          <w:sz w:val="20"/>
          <w:szCs w:val="20"/>
          <w:lang w:val="de-DE" w:eastAsia="fr-FR"/>
        </w:rPr>
        <w:t xml:space="preserve">.4: </w:t>
      </w:r>
      <w:r w:rsidR="003977E7" w:rsidRPr="003977E7">
        <w:rPr>
          <w:rFonts w:ascii="Arial" w:hAnsi="Arial" w:cs="Arial"/>
          <w:color w:val="000000"/>
          <w:sz w:val="20"/>
          <w:szCs w:val="20"/>
          <w:lang w:val="de-DE" w:eastAsia="fr-FR"/>
        </w:rPr>
        <w:t>Densité de personnel de santé par corps  professionnels  pour 1 000 habitants par région sanitaire en 2018_Guinée</w:t>
      </w:r>
    </w:p>
    <w:p w14:paraId="4658F75F" w14:textId="77777777" w:rsidR="00390AEA" w:rsidRDefault="00390AEA" w:rsidP="00390AEA">
      <w:pPr>
        <w:rPr>
          <w:rFonts w:ascii="Arial" w:hAnsi="Arial" w:cs="Arial"/>
          <w:color w:val="000000"/>
          <w:sz w:val="20"/>
          <w:szCs w:val="20"/>
          <w:lang w:eastAsia="fr-FR"/>
        </w:rPr>
      </w:pPr>
      <w:r>
        <w:rPr>
          <w:rFonts w:ascii="Arial" w:hAnsi="Arial" w:cs="Arial"/>
          <w:color w:val="000000"/>
          <w:sz w:val="20"/>
          <w:szCs w:val="20"/>
          <w:lang w:eastAsia="fr-FR"/>
        </w:rPr>
        <w:t xml:space="preserve">       </w:t>
      </w:r>
      <w:r>
        <w:rPr>
          <w:noProof/>
          <w:lang w:eastAsia="fr-FR"/>
        </w:rPr>
        <w:drawing>
          <wp:inline distT="0" distB="0" distL="0" distR="0" wp14:anchorId="0B314B9E" wp14:editId="7968B8CA">
            <wp:extent cx="8153400" cy="3416300"/>
            <wp:effectExtent l="0" t="0" r="19050" b="1270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16DFCF" w14:textId="77777777" w:rsidR="00390AEA" w:rsidRDefault="00390AEA" w:rsidP="00390AEA">
      <w:pPr>
        <w:rPr>
          <w:rFonts w:ascii="Arial" w:hAnsi="Arial" w:cs="Arial"/>
          <w:color w:val="000000"/>
          <w:sz w:val="20"/>
          <w:szCs w:val="20"/>
          <w:lang w:eastAsia="fr-FR"/>
        </w:rPr>
      </w:pPr>
    </w:p>
    <w:p w14:paraId="2E950269" w14:textId="77777777" w:rsidR="00390AEA" w:rsidRDefault="00390AEA" w:rsidP="00390AEA">
      <w:pPr>
        <w:rPr>
          <w:rFonts w:ascii="Arial" w:hAnsi="Arial" w:cs="Arial"/>
          <w:color w:val="000000"/>
          <w:sz w:val="20"/>
          <w:szCs w:val="20"/>
          <w:lang w:eastAsia="fr-FR"/>
        </w:rPr>
      </w:pPr>
      <w:r>
        <w:rPr>
          <w:rFonts w:ascii="Arial" w:hAnsi="Arial" w:cs="Arial"/>
          <w:color w:val="000000"/>
          <w:sz w:val="20"/>
          <w:szCs w:val="20"/>
          <w:lang w:eastAsia="fr-FR"/>
        </w:rPr>
        <w:t xml:space="preserve">       </w:t>
      </w:r>
    </w:p>
    <w:p w14:paraId="258A3370" w14:textId="77777777" w:rsidR="00390AEA" w:rsidRDefault="00390AEA" w:rsidP="00390AEA">
      <w:pPr>
        <w:rPr>
          <w:rFonts w:ascii="Arial" w:hAnsi="Arial" w:cs="Arial"/>
          <w:color w:val="000000"/>
          <w:sz w:val="20"/>
          <w:szCs w:val="20"/>
          <w:lang w:eastAsia="fr-FR"/>
        </w:rPr>
      </w:pPr>
    </w:p>
    <w:p w14:paraId="41E4197E" w14:textId="77777777" w:rsidR="00390AEA" w:rsidRDefault="00390AEA" w:rsidP="00390AEA">
      <w:pPr>
        <w:rPr>
          <w:rFonts w:ascii="Arial" w:hAnsi="Arial" w:cs="Arial"/>
          <w:color w:val="000000"/>
          <w:sz w:val="20"/>
          <w:szCs w:val="20"/>
          <w:lang w:eastAsia="fr-FR"/>
        </w:rPr>
      </w:pPr>
    </w:p>
    <w:p w14:paraId="66B2CD63" w14:textId="77777777" w:rsidR="00390AEA" w:rsidRDefault="00390AEA" w:rsidP="00390AEA">
      <w:pPr>
        <w:rPr>
          <w:rFonts w:ascii="Arial" w:hAnsi="Arial" w:cs="Arial"/>
          <w:color w:val="000000"/>
          <w:sz w:val="20"/>
          <w:szCs w:val="20"/>
          <w:lang w:eastAsia="fr-FR"/>
        </w:rPr>
      </w:pPr>
    </w:p>
    <w:p w14:paraId="07B5350A" w14:textId="77777777" w:rsidR="00510D14" w:rsidRDefault="00510D14" w:rsidP="007134C6">
      <w:pPr>
        <w:ind w:left="708" w:firstLine="708"/>
        <w:rPr>
          <w:rFonts w:ascii="Arial" w:hAnsi="Arial" w:cs="Arial"/>
          <w:b/>
          <w:bCs/>
          <w:color w:val="000000"/>
          <w:sz w:val="20"/>
          <w:szCs w:val="20"/>
          <w:lang w:eastAsia="fr-FR"/>
        </w:rPr>
      </w:pPr>
    </w:p>
    <w:p w14:paraId="4DC08172" w14:textId="77777777" w:rsidR="00510D14" w:rsidRDefault="00510D14" w:rsidP="007134C6">
      <w:pPr>
        <w:ind w:left="708" w:firstLine="708"/>
        <w:rPr>
          <w:rFonts w:ascii="Arial" w:hAnsi="Arial" w:cs="Arial"/>
          <w:b/>
          <w:bCs/>
          <w:color w:val="000000"/>
          <w:sz w:val="20"/>
          <w:szCs w:val="20"/>
          <w:lang w:eastAsia="fr-FR"/>
        </w:rPr>
      </w:pPr>
    </w:p>
    <w:p w14:paraId="6D32D0D2" w14:textId="77777777" w:rsidR="00510D14" w:rsidRDefault="00510D14" w:rsidP="007134C6">
      <w:pPr>
        <w:ind w:left="708" w:firstLine="708"/>
        <w:rPr>
          <w:rFonts w:ascii="Arial" w:hAnsi="Arial" w:cs="Arial"/>
          <w:b/>
          <w:bCs/>
          <w:color w:val="000000"/>
          <w:sz w:val="20"/>
          <w:szCs w:val="20"/>
          <w:lang w:eastAsia="fr-FR"/>
        </w:rPr>
      </w:pPr>
    </w:p>
    <w:p w14:paraId="747E4E44" w14:textId="79A69BD5" w:rsidR="00390AEA" w:rsidRDefault="00510D14" w:rsidP="007134C6">
      <w:pPr>
        <w:ind w:left="708" w:firstLine="708"/>
        <w:rPr>
          <w:rFonts w:ascii="Arial" w:hAnsi="Arial" w:cs="Arial"/>
          <w:color w:val="000000"/>
          <w:sz w:val="20"/>
          <w:szCs w:val="20"/>
          <w:lang w:eastAsia="fr-FR"/>
        </w:rPr>
      </w:pPr>
      <w:r>
        <w:rPr>
          <w:rFonts w:ascii="Arial" w:hAnsi="Arial" w:cs="Arial"/>
          <w:b/>
          <w:bCs/>
          <w:color w:val="000000"/>
          <w:sz w:val="20"/>
          <w:szCs w:val="20"/>
          <w:lang w:val="de-DE" w:eastAsia="fr-FR"/>
        </w:rPr>
        <w:lastRenderedPageBreak/>
        <w:t>Graphique 3</w:t>
      </w:r>
      <w:r w:rsidR="007134C6" w:rsidRPr="007134C6">
        <w:rPr>
          <w:rFonts w:ascii="Arial" w:hAnsi="Arial" w:cs="Arial"/>
          <w:b/>
          <w:bCs/>
          <w:color w:val="000000"/>
          <w:sz w:val="20"/>
          <w:szCs w:val="20"/>
          <w:lang w:val="de-DE" w:eastAsia="fr-FR"/>
        </w:rPr>
        <w:t xml:space="preserve">.5: </w:t>
      </w:r>
      <w:r w:rsidR="007134C6" w:rsidRPr="007134C6">
        <w:rPr>
          <w:rFonts w:ascii="Arial" w:hAnsi="Arial" w:cs="Arial"/>
          <w:color w:val="000000"/>
          <w:sz w:val="20"/>
          <w:szCs w:val="20"/>
          <w:lang w:val="de-DE" w:eastAsia="fr-FR"/>
        </w:rPr>
        <w:t>Densité de personnel de santé par corps  professionnels  pour</w:t>
      </w:r>
      <w:r w:rsidR="007134C6">
        <w:rPr>
          <w:rFonts w:ascii="Arial" w:hAnsi="Arial" w:cs="Arial"/>
          <w:color w:val="000000"/>
          <w:sz w:val="20"/>
          <w:szCs w:val="20"/>
          <w:lang w:val="de-DE" w:eastAsia="fr-FR"/>
        </w:rPr>
        <w:t xml:space="preserve"> </w:t>
      </w:r>
      <w:r w:rsidR="007134C6" w:rsidRPr="007134C6">
        <w:rPr>
          <w:rFonts w:ascii="Arial" w:hAnsi="Arial" w:cs="Arial"/>
          <w:color w:val="000000"/>
          <w:sz w:val="20"/>
          <w:szCs w:val="20"/>
          <w:lang w:val="de-DE" w:eastAsia="fr-FR"/>
        </w:rPr>
        <w:t>10 000 femmes par région sanitaire en 2018_Guinée</w:t>
      </w:r>
    </w:p>
    <w:p w14:paraId="2C8D77D9" w14:textId="77777777" w:rsidR="00390AEA" w:rsidRDefault="00390AEA" w:rsidP="00390AEA">
      <w:pPr>
        <w:rPr>
          <w:rFonts w:ascii="Arial" w:hAnsi="Arial" w:cs="Arial"/>
          <w:color w:val="000000"/>
          <w:sz w:val="20"/>
          <w:szCs w:val="20"/>
          <w:lang w:eastAsia="fr-FR"/>
        </w:rPr>
        <w:sectPr w:rsidR="00390AEA" w:rsidSect="00390AEA">
          <w:pgSz w:w="16838" w:h="11906" w:orient="landscape"/>
          <w:pgMar w:top="284" w:right="1304" w:bottom="964" w:left="1304" w:header="709" w:footer="709" w:gutter="0"/>
          <w:cols w:space="708"/>
          <w:docGrid w:linePitch="360"/>
        </w:sectPr>
      </w:pPr>
      <w:r>
        <w:rPr>
          <w:rFonts w:ascii="Arial" w:hAnsi="Arial" w:cs="Arial"/>
          <w:color w:val="000000"/>
          <w:sz w:val="20"/>
          <w:szCs w:val="20"/>
          <w:lang w:eastAsia="fr-FR"/>
        </w:rPr>
        <w:t xml:space="preserve">                         </w:t>
      </w:r>
      <w:r>
        <w:rPr>
          <w:noProof/>
          <w:lang w:eastAsia="fr-FR"/>
        </w:rPr>
        <w:drawing>
          <wp:inline distT="0" distB="0" distL="0" distR="0" wp14:anchorId="7EC3FC8C" wp14:editId="07C7932B">
            <wp:extent cx="7321550" cy="4502150"/>
            <wp:effectExtent l="0" t="0" r="12700" b="1270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Arial" w:hAnsi="Arial" w:cs="Arial"/>
          <w:color w:val="000000"/>
          <w:sz w:val="20"/>
          <w:szCs w:val="20"/>
          <w:lang w:eastAsia="fr-FR"/>
        </w:rPr>
        <w:t xml:space="preserve"> </w:t>
      </w:r>
    </w:p>
    <w:p w14:paraId="4CD9B197" w14:textId="77777777" w:rsidR="00390AEA" w:rsidRDefault="00390AEA" w:rsidP="00806B88">
      <w:pPr>
        <w:pStyle w:val="Titre3"/>
        <w:numPr>
          <w:ilvl w:val="3"/>
          <w:numId w:val="32"/>
        </w:numPr>
        <w:spacing w:after="120"/>
      </w:pPr>
      <w:bookmarkStart w:id="67" w:name="_Toc534298079"/>
      <w:bookmarkStart w:id="68" w:name="_Toc534742725"/>
      <w:bookmarkStart w:id="69" w:name="_Toc534751466"/>
      <w:r>
        <w:lastRenderedPageBreak/>
        <w:t>Performance</w:t>
      </w:r>
      <w:bookmarkEnd w:id="67"/>
      <w:bookmarkEnd w:id="68"/>
      <w:bookmarkEnd w:id="69"/>
      <w:r>
        <w:t xml:space="preserve"> </w:t>
      </w:r>
    </w:p>
    <w:p w14:paraId="567ED5DB" w14:textId="61EFDB89" w:rsidR="00390AEA" w:rsidRPr="008D220D" w:rsidRDefault="00390AEA" w:rsidP="00390AEA">
      <w:r w:rsidRPr="008D220D">
        <w:t>Le personnel professionnel des structures publiques présenté ci-dessus offre des prestations de soins, des services d’appui ou soutien et des activités additionnelles</w:t>
      </w:r>
      <w:r>
        <w:t>, telles que défini</w:t>
      </w:r>
      <w:r w:rsidR="00565B7A">
        <w:t>e</w:t>
      </w:r>
      <w:r>
        <w:t xml:space="preserve">s </w:t>
      </w:r>
      <w:r w:rsidR="007134C6">
        <w:t>ci-dessous</w:t>
      </w:r>
      <w:r w:rsidRPr="008D220D">
        <w:t>.</w:t>
      </w:r>
    </w:p>
    <w:p w14:paraId="5ADF10E4" w14:textId="77777777" w:rsidR="00390AEA" w:rsidRPr="008D220D" w:rsidRDefault="00390AEA" w:rsidP="00390AEA">
      <w:r w:rsidRPr="008D220D">
        <w:t xml:space="preserve">Les activités de soins sont celles qui touchent directement les patients et permettent de poser un diagnostic et ou appliquer un traitement. Ce sont, entre autres, les consultations, les soins ambulatoires, les examens complémentaires, les hospitalisations, les interventions chirurgicales, les vaccinations. En général, elles font l’objet de rapports statistiques. </w:t>
      </w:r>
    </w:p>
    <w:p w14:paraId="3A97EEF8" w14:textId="78CC0AA2" w:rsidR="00390AEA" w:rsidRPr="008D220D" w:rsidRDefault="00390AEA" w:rsidP="00390AEA">
      <w:r w:rsidRPr="008D220D">
        <w:t xml:space="preserve">Les activités de soutien sont toutes les activités qui permettent, facilitent l’exécution des activités de soins. Ce sont, entre autres, les approvisionnements, les réunions, la supervision, le monitorage, les activités d’IEC, les Comités techniques de santé, les stratégies avancées, les activités de formation au sein de la structure, les activités de recherche, les autres activités administratives, etc. Ces activités, en général, font l’objet de rapport </w:t>
      </w:r>
      <w:r w:rsidR="00590A83">
        <w:t>d’activités</w:t>
      </w:r>
      <w:r w:rsidRPr="008D220D">
        <w:t>.</w:t>
      </w:r>
    </w:p>
    <w:p w14:paraId="71B76866" w14:textId="4F6A82A0" w:rsidR="00390AEA" w:rsidRPr="008D220D" w:rsidRDefault="00390AEA" w:rsidP="00390AEA">
      <w:r w:rsidRPr="008D220D">
        <w:t>Les activités additionnelles sont des activités utiles qui  ne contribuent pas directement à l’exécution des activités de soins, mais consomment du temps de travail au personnel de santé. On peut citer, par exemple, l’enseignement hors de la structure (école de santé, université, etc.). Elles ne font l’objet de rapport statistique en général.</w:t>
      </w:r>
    </w:p>
    <w:p w14:paraId="242CF5C3" w14:textId="1A7A9A13" w:rsidR="00390AEA" w:rsidRPr="008D220D" w:rsidRDefault="00590A83" w:rsidP="00390AEA">
      <w:pPr>
        <w:rPr>
          <w:color w:val="000000" w:themeColor="text1"/>
        </w:rPr>
      </w:pPr>
      <w:r>
        <w:rPr>
          <w:color w:val="000000" w:themeColor="text1"/>
        </w:rPr>
        <w:t>L’analyse des ressources humaines de 2012 avait montré que t</w:t>
      </w:r>
      <w:r w:rsidR="00390AEA" w:rsidRPr="008D220D">
        <w:rPr>
          <w:color w:val="000000" w:themeColor="text1"/>
        </w:rPr>
        <w:t xml:space="preserve">outes les catégories de professionnels de santé participent aux activités de soins. Certaines réalisent même des activités pour lesquelles elles ne sont pas formées. Ainsi, à cause de l’insuffisance de personnel à l’intérieur du pays, les infirmiers diplômés d’Etat et les </w:t>
      </w:r>
      <w:r>
        <w:rPr>
          <w:color w:val="000000" w:themeColor="text1"/>
        </w:rPr>
        <w:t>ATS</w:t>
      </w:r>
      <w:r w:rsidR="00390AEA" w:rsidRPr="008D220D">
        <w:rPr>
          <w:color w:val="000000" w:themeColor="text1"/>
        </w:rPr>
        <w:t xml:space="preserve"> assument des fonctions qui reviennent normalement aux médecins, aux sages-femmes ou aux techniciens de laboratoire. </w:t>
      </w:r>
    </w:p>
    <w:p w14:paraId="6BDCF21C" w14:textId="0AE7551E" w:rsidR="00390AEA" w:rsidRPr="008D220D" w:rsidRDefault="00390AEA" w:rsidP="00390AEA">
      <w:r w:rsidRPr="008D220D">
        <w:t>Les données de routine, fournies par les annuaires des statistiques sanitaires, les rapports de monitorage des établissements de soins</w:t>
      </w:r>
      <w:r w:rsidR="007D012F">
        <w:t>, les enquêtes</w:t>
      </w:r>
      <w:r w:rsidRPr="008D220D">
        <w:t>... sont l</w:t>
      </w:r>
      <w:r w:rsidR="007D012F">
        <w:t>es</w:t>
      </w:r>
      <w:r w:rsidRPr="008D220D">
        <w:t xml:space="preserve"> principale</w:t>
      </w:r>
      <w:r w:rsidR="007D012F">
        <w:t>s</w:t>
      </w:r>
      <w:r w:rsidRPr="008D220D">
        <w:t xml:space="preserve"> source</w:t>
      </w:r>
      <w:r w:rsidR="007D012F">
        <w:t>s</w:t>
      </w:r>
      <w:r w:rsidRPr="008D220D">
        <w:t xml:space="preserve"> d’information disponible</w:t>
      </w:r>
      <w:r w:rsidR="007D012F">
        <w:t>s sur l’évaluation des soins et des prestations de service</w:t>
      </w:r>
      <w:r w:rsidRPr="008D220D">
        <w:t>. Aussi, la performance du personnel est mesurée ici par leur rendement et la qualité des prestations qu</w:t>
      </w:r>
      <w:r w:rsidR="007D012F">
        <w:t>e</w:t>
      </w:r>
      <w:r w:rsidRPr="008D220D">
        <w:t xml:space="preserve"> fournissent</w:t>
      </w:r>
      <w:r w:rsidR="007D012F">
        <w:t xml:space="preserve"> ces sources</w:t>
      </w:r>
      <w:r w:rsidRPr="008D220D">
        <w:t xml:space="preserve">. </w:t>
      </w:r>
    </w:p>
    <w:p w14:paraId="57892779" w14:textId="43D2F92A" w:rsidR="00390AEA" w:rsidRDefault="00390AEA" w:rsidP="00390AEA">
      <w:r w:rsidRPr="008D220D">
        <w:t xml:space="preserve">Le rendement </w:t>
      </w:r>
      <w:r>
        <w:t>est</w:t>
      </w:r>
      <w:r w:rsidRPr="008D220D">
        <w:t xml:space="preserve"> analysé à travers </w:t>
      </w:r>
      <w:r>
        <w:t>quelques indicateurs de santé liés à l’utilisation des services, les taux de couverture</w:t>
      </w:r>
      <w:r w:rsidR="007D012F">
        <w:t xml:space="preserve"> et </w:t>
      </w:r>
      <w:r>
        <w:t>la continuité des soins entre autres.</w:t>
      </w:r>
      <w:r w:rsidRPr="002211AE">
        <w:t xml:space="preserve"> </w:t>
      </w:r>
    </w:p>
    <w:p w14:paraId="43BC3329" w14:textId="1D47123A" w:rsidR="00390AEA" w:rsidRDefault="00390AEA" w:rsidP="00390AEA">
      <w:r w:rsidRPr="008D220D">
        <w:t xml:space="preserve">Les données </w:t>
      </w:r>
      <w:r>
        <w:t>disponibles</w:t>
      </w:r>
      <w:r w:rsidR="006D0CE4">
        <w:rPr>
          <w:rStyle w:val="Appelnotedebasdep"/>
        </w:rPr>
        <w:footnoteReference w:id="49"/>
      </w:r>
      <w:r w:rsidR="006D0CE4">
        <w:rPr>
          <w:vertAlign w:val="superscript"/>
        </w:rPr>
        <w:t xml:space="preserve">, </w:t>
      </w:r>
      <w:r w:rsidR="006D0CE4">
        <w:rPr>
          <w:rStyle w:val="Appelnotedebasdep"/>
        </w:rPr>
        <w:footnoteReference w:id="50"/>
      </w:r>
      <w:r w:rsidR="006D0CE4">
        <w:rPr>
          <w:vertAlign w:val="superscript"/>
        </w:rPr>
        <w:t xml:space="preserve">, </w:t>
      </w:r>
      <w:r w:rsidR="006D0CE4">
        <w:rPr>
          <w:rStyle w:val="Appelnotedebasdep"/>
        </w:rPr>
        <w:footnoteReference w:id="51"/>
      </w:r>
      <w:r w:rsidR="006D0CE4">
        <w:rPr>
          <w:vertAlign w:val="superscript"/>
        </w:rPr>
        <w:t xml:space="preserve">, </w:t>
      </w:r>
      <w:r w:rsidR="006D0CE4">
        <w:rPr>
          <w:rStyle w:val="Appelnotedebasdep"/>
        </w:rPr>
        <w:footnoteReference w:id="52"/>
      </w:r>
      <w:r w:rsidR="006D0CE4">
        <w:rPr>
          <w:vertAlign w:val="superscript"/>
        </w:rPr>
        <w:t xml:space="preserve">, </w:t>
      </w:r>
      <w:r w:rsidR="006D0CE4">
        <w:rPr>
          <w:rStyle w:val="Appelnotedebasdep"/>
        </w:rPr>
        <w:footnoteReference w:id="53"/>
      </w:r>
      <w:r w:rsidR="006D0CE4">
        <w:rPr>
          <w:vertAlign w:val="superscript"/>
        </w:rPr>
        <w:t xml:space="preserve">, </w:t>
      </w:r>
      <w:r w:rsidR="006D0CE4">
        <w:rPr>
          <w:rStyle w:val="Appelnotedebasdep"/>
        </w:rPr>
        <w:footnoteReference w:id="54"/>
      </w:r>
      <w:r>
        <w:t xml:space="preserve"> </w:t>
      </w:r>
      <w:r w:rsidRPr="008D220D">
        <w:t xml:space="preserve">montrent que </w:t>
      </w:r>
      <w:r>
        <w:t>l</w:t>
      </w:r>
      <w:r w:rsidRPr="008D220D">
        <w:t xml:space="preserve">es indicateurs </w:t>
      </w:r>
      <w:r>
        <w:t xml:space="preserve">ont globalement </w:t>
      </w:r>
      <w:r w:rsidR="00481E05">
        <w:t>régressé ou</w:t>
      </w:r>
      <w:r>
        <w:t xml:space="preserve"> stagn</w:t>
      </w:r>
      <w:r w:rsidR="00481E05">
        <w:t>é, à l’exception de la PF et de l’accouchement assisté par un personnel qualifié</w:t>
      </w:r>
      <w:r w:rsidRPr="008D220D">
        <w:t xml:space="preserve"> de 20</w:t>
      </w:r>
      <w:r>
        <w:t>14</w:t>
      </w:r>
      <w:r w:rsidRPr="008D220D">
        <w:t xml:space="preserve"> à 20</w:t>
      </w:r>
      <w:r>
        <w:t>17</w:t>
      </w:r>
      <w:r w:rsidDel="00AD0882">
        <w:rPr>
          <w:rStyle w:val="Appelnotedebasdep"/>
        </w:rPr>
        <w:t xml:space="preserve">  </w:t>
      </w:r>
      <w:r w:rsidR="00565B7A">
        <w:t>(tableau 3</w:t>
      </w:r>
      <w:r>
        <w:t>.</w:t>
      </w:r>
      <w:r w:rsidR="00F30390">
        <w:t>6</w:t>
      </w:r>
      <w:r>
        <w:t>)</w:t>
      </w:r>
      <w:r w:rsidRPr="008D220D">
        <w:t>.</w:t>
      </w:r>
    </w:p>
    <w:p w14:paraId="6EC9DF01" w14:textId="3D38FF03" w:rsidR="00390AEA" w:rsidRPr="002211AE" w:rsidRDefault="007D012F" w:rsidP="001A16A8">
      <w:pPr>
        <w:pStyle w:val="Lgende"/>
        <w:spacing w:after="0" w:line="276" w:lineRule="auto"/>
        <w:ind w:right="51"/>
        <w:rPr>
          <w:rFonts w:asciiTheme="minorHAnsi" w:hAnsiTheme="minorHAnsi" w:cstheme="minorHAnsi"/>
          <w:b w:val="0"/>
        </w:rPr>
      </w:pPr>
      <w:bookmarkStart w:id="70" w:name="_Toc533009760"/>
      <w:r>
        <w:rPr>
          <w:rFonts w:asciiTheme="minorHAnsi" w:hAnsiTheme="minorHAnsi" w:cstheme="minorHAnsi"/>
          <w:b w:val="0"/>
        </w:rPr>
        <w:lastRenderedPageBreak/>
        <w:t>Tableau </w:t>
      </w:r>
      <w:r w:rsidR="00565B7A">
        <w:rPr>
          <w:rFonts w:asciiTheme="minorHAnsi" w:hAnsiTheme="minorHAnsi" w:cstheme="minorHAnsi"/>
          <w:b w:val="0"/>
        </w:rPr>
        <w:t>3</w:t>
      </w:r>
      <w:r>
        <w:rPr>
          <w:rFonts w:asciiTheme="minorHAnsi" w:hAnsiTheme="minorHAnsi" w:cstheme="minorHAnsi"/>
          <w:b w:val="0"/>
        </w:rPr>
        <w:t xml:space="preserve">.6 : </w:t>
      </w:r>
      <w:r w:rsidR="00390AEA" w:rsidRPr="002211AE">
        <w:rPr>
          <w:rFonts w:asciiTheme="minorHAnsi" w:hAnsiTheme="minorHAnsi" w:cstheme="minorHAnsi"/>
          <w:b w:val="0"/>
        </w:rPr>
        <w:t xml:space="preserve">Tendance évolutive de quelques indicateurs de soins  au niveau primaire </w:t>
      </w:r>
      <w:bookmarkEnd w:id="70"/>
    </w:p>
    <w:tbl>
      <w:tblPr>
        <w:tblW w:w="9072" w:type="dxa"/>
        <w:tblLayout w:type="fixed"/>
        <w:tblCellMar>
          <w:left w:w="70" w:type="dxa"/>
          <w:right w:w="70" w:type="dxa"/>
        </w:tblCellMar>
        <w:tblLook w:val="0000" w:firstRow="0" w:lastRow="0" w:firstColumn="0" w:lastColumn="0" w:noHBand="0" w:noVBand="0"/>
      </w:tblPr>
      <w:tblGrid>
        <w:gridCol w:w="3920"/>
        <w:gridCol w:w="1220"/>
        <w:gridCol w:w="1480"/>
        <w:gridCol w:w="1282"/>
        <w:gridCol w:w="1170"/>
      </w:tblGrid>
      <w:tr w:rsidR="00390AEA" w:rsidRPr="00AD0882" w14:paraId="33883EBC" w14:textId="77777777" w:rsidTr="00565B7A">
        <w:trPr>
          <w:trHeight w:val="402"/>
        </w:trPr>
        <w:tc>
          <w:tcPr>
            <w:tcW w:w="3920" w:type="dxa"/>
            <w:tcBorders>
              <w:top w:val="nil"/>
              <w:left w:val="nil"/>
              <w:bottom w:val="nil"/>
              <w:right w:val="nil"/>
            </w:tcBorders>
            <w:shd w:val="solid" w:color="333399" w:fill="CCCCFF"/>
            <w:vAlign w:val="center"/>
          </w:tcPr>
          <w:p w14:paraId="517D0F0A" w14:textId="77777777" w:rsidR="00390AEA" w:rsidRPr="00AD0882"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AD0882">
              <w:rPr>
                <w:rFonts w:ascii="MS Shell Dlg 2" w:hAnsi="MS Shell Dlg 2" w:cs="MS Shell Dlg 2"/>
                <w:b/>
                <w:bCs/>
                <w:color w:val="FFFFFF"/>
                <w:sz w:val="20"/>
                <w:szCs w:val="20"/>
              </w:rPr>
              <w:t>Indicateurs</w:t>
            </w:r>
          </w:p>
        </w:tc>
        <w:tc>
          <w:tcPr>
            <w:tcW w:w="1220" w:type="dxa"/>
            <w:tcBorders>
              <w:top w:val="nil"/>
              <w:left w:val="nil"/>
              <w:bottom w:val="nil"/>
              <w:right w:val="nil"/>
            </w:tcBorders>
            <w:shd w:val="solid" w:color="333399" w:fill="CCCCFF"/>
            <w:vAlign w:val="center"/>
          </w:tcPr>
          <w:p w14:paraId="45B6DF34" w14:textId="77777777" w:rsidR="00390AEA" w:rsidRPr="00AD0882"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AD0882">
              <w:rPr>
                <w:rFonts w:ascii="MS Shell Dlg 2" w:hAnsi="MS Shell Dlg 2" w:cs="MS Shell Dlg 2"/>
                <w:b/>
                <w:bCs/>
                <w:color w:val="FFFFFF"/>
                <w:sz w:val="20"/>
                <w:szCs w:val="20"/>
              </w:rPr>
              <w:t>2014</w:t>
            </w:r>
          </w:p>
        </w:tc>
        <w:tc>
          <w:tcPr>
            <w:tcW w:w="1480" w:type="dxa"/>
            <w:tcBorders>
              <w:top w:val="nil"/>
              <w:left w:val="nil"/>
              <w:bottom w:val="nil"/>
              <w:right w:val="nil"/>
            </w:tcBorders>
            <w:shd w:val="solid" w:color="333399" w:fill="CCCCFF"/>
            <w:vAlign w:val="center"/>
          </w:tcPr>
          <w:p w14:paraId="139DAF4D" w14:textId="77777777" w:rsidR="00390AEA" w:rsidRPr="00AD0882"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AD0882">
              <w:rPr>
                <w:rFonts w:ascii="MS Shell Dlg 2" w:hAnsi="MS Shell Dlg 2" w:cs="MS Shell Dlg 2"/>
                <w:b/>
                <w:bCs/>
                <w:color w:val="FFFFFF"/>
                <w:sz w:val="20"/>
                <w:szCs w:val="20"/>
              </w:rPr>
              <w:t>2015</w:t>
            </w:r>
          </w:p>
        </w:tc>
        <w:tc>
          <w:tcPr>
            <w:tcW w:w="1282" w:type="dxa"/>
            <w:tcBorders>
              <w:top w:val="nil"/>
              <w:left w:val="nil"/>
              <w:bottom w:val="nil"/>
              <w:right w:val="nil"/>
            </w:tcBorders>
            <w:shd w:val="solid" w:color="333399" w:fill="CCCCFF"/>
            <w:vAlign w:val="center"/>
          </w:tcPr>
          <w:p w14:paraId="235AD58C" w14:textId="77777777" w:rsidR="00390AEA" w:rsidRPr="00AD0882"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AD0882">
              <w:rPr>
                <w:rFonts w:ascii="MS Shell Dlg 2" w:hAnsi="MS Shell Dlg 2" w:cs="MS Shell Dlg 2"/>
                <w:b/>
                <w:bCs/>
                <w:color w:val="FFFFFF"/>
                <w:sz w:val="20"/>
                <w:szCs w:val="20"/>
              </w:rPr>
              <w:t>2016</w:t>
            </w:r>
          </w:p>
        </w:tc>
        <w:tc>
          <w:tcPr>
            <w:tcW w:w="1170" w:type="dxa"/>
            <w:tcBorders>
              <w:top w:val="nil"/>
              <w:left w:val="nil"/>
              <w:bottom w:val="nil"/>
              <w:right w:val="nil"/>
            </w:tcBorders>
            <w:shd w:val="solid" w:color="333399" w:fill="CCCCFF"/>
            <w:vAlign w:val="center"/>
          </w:tcPr>
          <w:p w14:paraId="6EBF14A7" w14:textId="77777777" w:rsidR="00390AEA" w:rsidRPr="00AD0882" w:rsidRDefault="00390AEA" w:rsidP="00390AEA">
            <w:pPr>
              <w:autoSpaceDE w:val="0"/>
              <w:autoSpaceDN w:val="0"/>
              <w:adjustRightInd w:val="0"/>
              <w:spacing w:after="0" w:line="240" w:lineRule="auto"/>
              <w:jc w:val="center"/>
              <w:rPr>
                <w:rFonts w:ascii="MS Shell Dlg 2" w:hAnsi="MS Shell Dlg 2" w:cs="MS Shell Dlg 2"/>
                <w:b/>
                <w:bCs/>
                <w:color w:val="FFFFFF"/>
                <w:sz w:val="20"/>
                <w:szCs w:val="20"/>
              </w:rPr>
            </w:pPr>
            <w:r w:rsidRPr="00AD0882">
              <w:rPr>
                <w:rFonts w:ascii="MS Shell Dlg 2" w:hAnsi="MS Shell Dlg 2" w:cs="MS Shell Dlg 2"/>
                <w:b/>
                <w:bCs/>
                <w:color w:val="FFFFFF"/>
                <w:sz w:val="20"/>
                <w:szCs w:val="20"/>
              </w:rPr>
              <w:t>2017</w:t>
            </w:r>
          </w:p>
        </w:tc>
      </w:tr>
      <w:tr w:rsidR="00390AEA" w:rsidRPr="00AD0882" w14:paraId="701731E8" w14:textId="77777777" w:rsidTr="00716165">
        <w:trPr>
          <w:trHeight w:val="583"/>
        </w:trPr>
        <w:tc>
          <w:tcPr>
            <w:tcW w:w="3920" w:type="dxa"/>
            <w:tcBorders>
              <w:top w:val="nil"/>
              <w:left w:val="nil"/>
              <w:bottom w:val="nil"/>
              <w:right w:val="nil"/>
            </w:tcBorders>
            <w:shd w:val="solid" w:color="FFFFFF" w:fill="auto"/>
          </w:tcPr>
          <w:p w14:paraId="0CDB73B6" w14:textId="77777777" w:rsidR="00390AEA" w:rsidRPr="00AD0882" w:rsidRDefault="00390AEA" w:rsidP="00390AEA">
            <w:pPr>
              <w:autoSpaceDE w:val="0"/>
              <w:autoSpaceDN w:val="0"/>
              <w:adjustRightInd w:val="0"/>
              <w:spacing w:after="0" w:line="240" w:lineRule="auto"/>
              <w:jc w:val="left"/>
              <w:rPr>
                <w:rFonts w:ascii="Calibri" w:hAnsi="Calibri" w:cs="Calibri"/>
                <w:color w:val="000000"/>
              </w:rPr>
            </w:pPr>
            <w:r w:rsidRPr="00AD0882">
              <w:rPr>
                <w:rFonts w:ascii="Calibri" w:hAnsi="Calibri" w:cs="Calibri"/>
                <w:color w:val="000000"/>
              </w:rPr>
              <w:t>Nombre de contacts soins curatifs par habitant*</w:t>
            </w:r>
          </w:p>
        </w:tc>
        <w:tc>
          <w:tcPr>
            <w:tcW w:w="1220" w:type="dxa"/>
            <w:tcBorders>
              <w:top w:val="nil"/>
              <w:left w:val="nil"/>
              <w:bottom w:val="nil"/>
              <w:right w:val="nil"/>
            </w:tcBorders>
            <w:shd w:val="solid" w:color="FFFFFF" w:fill="auto"/>
          </w:tcPr>
          <w:p w14:paraId="59F2D68C"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0.29</w:t>
            </w:r>
          </w:p>
        </w:tc>
        <w:tc>
          <w:tcPr>
            <w:tcW w:w="1480" w:type="dxa"/>
            <w:tcBorders>
              <w:top w:val="nil"/>
              <w:left w:val="nil"/>
              <w:bottom w:val="nil"/>
              <w:right w:val="nil"/>
            </w:tcBorders>
            <w:shd w:val="solid" w:color="FFFFFF" w:fill="auto"/>
          </w:tcPr>
          <w:p w14:paraId="541D92FF"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0.21</w:t>
            </w:r>
          </w:p>
        </w:tc>
        <w:tc>
          <w:tcPr>
            <w:tcW w:w="1282" w:type="dxa"/>
            <w:tcBorders>
              <w:top w:val="nil"/>
              <w:left w:val="nil"/>
              <w:bottom w:val="nil"/>
              <w:right w:val="nil"/>
            </w:tcBorders>
            <w:shd w:val="solid" w:color="FFFFFF" w:fill="auto"/>
          </w:tcPr>
          <w:p w14:paraId="0D9D2E2F"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0.24</w:t>
            </w:r>
          </w:p>
        </w:tc>
        <w:tc>
          <w:tcPr>
            <w:tcW w:w="1170" w:type="dxa"/>
            <w:tcBorders>
              <w:top w:val="nil"/>
              <w:left w:val="nil"/>
              <w:bottom w:val="nil"/>
              <w:right w:val="nil"/>
            </w:tcBorders>
            <w:shd w:val="solid" w:color="FFFFFF" w:fill="auto"/>
          </w:tcPr>
          <w:p w14:paraId="620189FA"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0.24</w:t>
            </w:r>
          </w:p>
        </w:tc>
      </w:tr>
      <w:tr w:rsidR="00390AEA" w:rsidRPr="00AD0882" w14:paraId="14AA475A" w14:textId="77777777" w:rsidTr="00716165">
        <w:trPr>
          <w:trHeight w:val="290"/>
        </w:trPr>
        <w:tc>
          <w:tcPr>
            <w:tcW w:w="3920" w:type="dxa"/>
            <w:tcBorders>
              <w:top w:val="nil"/>
              <w:left w:val="nil"/>
              <w:bottom w:val="nil"/>
              <w:right w:val="nil"/>
            </w:tcBorders>
            <w:shd w:val="solid" w:color="FFFFFF" w:fill="auto"/>
          </w:tcPr>
          <w:p w14:paraId="44E27550" w14:textId="77777777" w:rsidR="00390AEA" w:rsidRPr="00AD0882" w:rsidRDefault="00390AEA" w:rsidP="00390AEA">
            <w:pPr>
              <w:autoSpaceDE w:val="0"/>
              <w:autoSpaceDN w:val="0"/>
              <w:adjustRightInd w:val="0"/>
              <w:spacing w:after="0" w:line="240" w:lineRule="auto"/>
              <w:jc w:val="left"/>
              <w:rPr>
                <w:rFonts w:ascii="Calibri" w:hAnsi="Calibri" w:cs="Calibri"/>
                <w:color w:val="000000"/>
              </w:rPr>
            </w:pPr>
            <w:r w:rsidRPr="00AD0882">
              <w:rPr>
                <w:rFonts w:ascii="Calibri" w:hAnsi="Calibri" w:cs="Calibri"/>
                <w:color w:val="000000"/>
              </w:rPr>
              <w:t>CPN4+ (%)**</w:t>
            </w:r>
          </w:p>
        </w:tc>
        <w:tc>
          <w:tcPr>
            <w:tcW w:w="1220" w:type="dxa"/>
            <w:tcBorders>
              <w:top w:val="nil"/>
              <w:left w:val="nil"/>
              <w:bottom w:val="nil"/>
              <w:right w:val="nil"/>
            </w:tcBorders>
            <w:shd w:val="solid" w:color="FFFFFF" w:fill="auto"/>
          </w:tcPr>
          <w:p w14:paraId="3EBB446C"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57</w:t>
            </w:r>
          </w:p>
        </w:tc>
        <w:tc>
          <w:tcPr>
            <w:tcW w:w="1480" w:type="dxa"/>
            <w:tcBorders>
              <w:top w:val="nil"/>
              <w:left w:val="nil"/>
              <w:bottom w:val="nil"/>
              <w:right w:val="nil"/>
            </w:tcBorders>
            <w:shd w:val="solid" w:color="FFFFFF" w:fill="auto"/>
          </w:tcPr>
          <w:p w14:paraId="313CAC37"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p>
        </w:tc>
        <w:tc>
          <w:tcPr>
            <w:tcW w:w="1282" w:type="dxa"/>
            <w:tcBorders>
              <w:top w:val="nil"/>
              <w:left w:val="nil"/>
              <w:bottom w:val="nil"/>
              <w:right w:val="nil"/>
            </w:tcBorders>
            <w:shd w:val="solid" w:color="FFFFFF" w:fill="auto"/>
          </w:tcPr>
          <w:p w14:paraId="7FA790AB"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50,6</w:t>
            </w:r>
          </w:p>
        </w:tc>
        <w:tc>
          <w:tcPr>
            <w:tcW w:w="1170" w:type="dxa"/>
            <w:tcBorders>
              <w:top w:val="nil"/>
              <w:left w:val="nil"/>
              <w:bottom w:val="nil"/>
              <w:right w:val="nil"/>
            </w:tcBorders>
            <w:shd w:val="solid" w:color="FFFFFF" w:fill="auto"/>
          </w:tcPr>
          <w:p w14:paraId="5A65F664"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35,3</w:t>
            </w:r>
          </w:p>
        </w:tc>
      </w:tr>
      <w:tr w:rsidR="00390AEA" w:rsidRPr="00AD0882" w14:paraId="6DEC37FC" w14:textId="77777777" w:rsidTr="00716165">
        <w:trPr>
          <w:trHeight w:val="289"/>
        </w:trPr>
        <w:tc>
          <w:tcPr>
            <w:tcW w:w="3920" w:type="dxa"/>
            <w:tcBorders>
              <w:top w:val="nil"/>
              <w:left w:val="nil"/>
              <w:bottom w:val="nil"/>
              <w:right w:val="nil"/>
            </w:tcBorders>
            <w:shd w:val="solid" w:color="FFFFFF" w:fill="auto"/>
          </w:tcPr>
          <w:p w14:paraId="6380062F" w14:textId="77777777" w:rsidR="00390AEA" w:rsidRPr="00AD0882" w:rsidRDefault="00390AEA" w:rsidP="00390AEA">
            <w:pPr>
              <w:autoSpaceDE w:val="0"/>
              <w:autoSpaceDN w:val="0"/>
              <w:adjustRightInd w:val="0"/>
              <w:spacing w:after="0" w:line="240" w:lineRule="auto"/>
              <w:jc w:val="left"/>
              <w:rPr>
                <w:rFonts w:ascii="Calibri" w:hAnsi="Calibri" w:cs="Calibri"/>
                <w:color w:val="000000"/>
              </w:rPr>
            </w:pPr>
            <w:r w:rsidRPr="00AD0882">
              <w:rPr>
                <w:rFonts w:ascii="Calibri" w:hAnsi="Calibri" w:cs="Calibri"/>
                <w:color w:val="000000"/>
              </w:rPr>
              <w:t>Accouchement assisté (%)**</w:t>
            </w:r>
          </w:p>
        </w:tc>
        <w:tc>
          <w:tcPr>
            <w:tcW w:w="1220" w:type="dxa"/>
            <w:tcBorders>
              <w:top w:val="nil"/>
              <w:left w:val="nil"/>
              <w:bottom w:val="nil"/>
              <w:right w:val="nil"/>
            </w:tcBorders>
            <w:shd w:val="solid" w:color="FFFFFF" w:fill="auto"/>
          </w:tcPr>
          <w:p w14:paraId="417A25A5"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45</w:t>
            </w:r>
          </w:p>
        </w:tc>
        <w:tc>
          <w:tcPr>
            <w:tcW w:w="1480" w:type="dxa"/>
            <w:tcBorders>
              <w:top w:val="nil"/>
              <w:left w:val="nil"/>
              <w:bottom w:val="nil"/>
              <w:right w:val="nil"/>
            </w:tcBorders>
            <w:shd w:val="solid" w:color="FFFFFF" w:fill="auto"/>
          </w:tcPr>
          <w:p w14:paraId="06030C5A"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p>
        </w:tc>
        <w:tc>
          <w:tcPr>
            <w:tcW w:w="1282" w:type="dxa"/>
            <w:tcBorders>
              <w:top w:val="nil"/>
              <w:left w:val="nil"/>
              <w:bottom w:val="nil"/>
              <w:right w:val="nil"/>
            </w:tcBorders>
            <w:shd w:val="solid" w:color="FFFFFF" w:fill="auto"/>
          </w:tcPr>
          <w:p w14:paraId="3DFD9144"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62,7</w:t>
            </w:r>
          </w:p>
        </w:tc>
        <w:tc>
          <w:tcPr>
            <w:tcW w:w="1170" w:type="dxa"/>
            <w:tcBorders>
              <w:top w:val="nil"/>
              <w:left w:val="nil"/>
              <w:bottom w:val="nil"/>
              <w:right w:val="nil"/>
            </w:tcBorders>
            <w:shd w:val="solid" w:color="FFFFFF" w:fill="auto"/>
          </w:tcPr>
          <w:p w14:paraId="43BABCDD"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55.3</w:t>
            </w:r>
          </w:p>
        </w:tc>
      </w:tr>
      <w:tr w:rsidR="00390AEA" w:rsidRPr="00AD0882" w14:paraId="60BE1659" w14:textId="77777777" w:rsidTr="00716165">
        <w:trPr>
          <w:trHeight w:val="248"/>
        </w:trPr>
        <w:tc>
          <w:tcPr>
            <w:tcW w:w="3920" w:type="dxa"/>
            <w:tcBorders>
              <w:top w:val="nil"/>
              <w:left w:val="nil"/>
              <w:bottom w:val="nil"/>
              <w:right w:val="nil"/>
            </w:tcBorders>
            <w:shd w:val="solid" w:color="FFFFFF" w:fill="auto"/>
          </w:tcPr>
          <w:p w14:paraId="1A2CA640" w14:textId="77777777" w:rsidR="00390AEA" w:rsidRPr="00AD0882" w:rsidRDefault="00390AEA" w:rsidP="00390AEA">
            <w:pPr>
              <w:autoSpaceDE w:val="0"/>
              <w:autoSpaceDN w:val="0"/>
              <w:adjustRightInd w:val="0"/>
              <w:spacing w:after="0" w:line="240" w:lineRule="auto"/>
              <w:jc w:val="left"/>
              <w:rPr>
                <w:rFonts w:ascii="Calibri" w:hAnsi="Calibri" w:cs="Calibri"/>
                <w:color w:val="000000"/>
              </w:rPr>
            </w:pPr>
            <w:r w:rsidRPr="00AD0882">
              <w:rPr>
                <w:rFonts w:ascii="Calibri" w:hAnsi="Calibri" w:cs="Calibri"/>
                <w:color w:val="000000"/>
              </w:rPr>
              <w:t>PF (%)**</w:t>
            </w:r>
          </w:p>
        </w:tc>
        <w:tc>
          <w:tcPr>
            <w:tcW w:w="1220" w:type="dxa"/>
            <w:tcBorders>
              <w:top w:val="nil"/>
              <w:left w:val="nil"/>
              <w:bottom w:val="nil"/>
              <w:right w:val="nil"/>
            </w:tcBorders>
            <w:shd w:val="solid" w:color="FFFFFF" w:fill="auto"/>
          </w:tcPr>
          <w:p w14:paraId="3DF2A7B6"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6</w:t>
            </w:r>
          </w:p>
        </w:tc>
        <w:tc>
          <w:tcPr>
            <w:tcW w:w="1480" w:type="dxa"/>
            <w:tcBorders>
              <w:top w:val="nil"/>
              <w:left w:val="nil"/>
              <w:bottom w:val="nil"/>
              <w:right w:val="nil"/>
            </w:tcBorders>
            <w:shd w:val="solid" w:color="FFFFFF" w:fill="auto"/>
          </w:tcPr>
          <w:p w14:paraId="2118CF61"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p>
        </w:tc>
        <w:tc>
          <w:tcPr>
            <w:tcW w:w="1282" w:type="dxa"/>
            <w:tcBorders>
              <w:top w:val="nil"/>
              <w:left w:val="nil"/>
              <w:bottom w:val="nil"/>
              <w:right w:val="nil"/>
            </w:tcBorders>
            <w:shd w:val="solid" w:color="FFFFFF" w:fill="auto"/>
          </w:tcPr>
          <w:p w14:paraId="4FD8830B"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8,7</w:t>
            </w:r>
          </w:p>
        </w:tc>
        <w:tc>
          <w:tcPr>
            <w:tcW w:w="1170" w:type="dxa"/>
            <w:tcBorders>
              <w:top w:val="nil"/>
              <w:left w:val="nil"/>
              <w:bottom w:val="nil"/>
              <w:right w:val="nil"/>
            </w:tcBorders>
            <w:shd w:val="solid" w:color="FFFFFF" w:fill="auto"/>
          </w:tcPr>
          <w:p w14:paraId="40282FC9"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10.9</w:t>
            </w:r>
          </w:p>
        </w:tc>
      </w:tr>
      <w:tr w:rsidR="00390AEA" w:rsidRPr="00AD0882" w14:paraId="53F6568E" w14:textId="77777777" w:rsidTr="00716165">
        <w:trPr>
          <w:trHeight w:val="303"/>
        </w:trPr>
        <w:tc>
          <w:tcPr>
            <w:tcW w:w="3920" w:type="dxa"/>
            <w:tcBorders>
              <w:top w:val="nil"/>
              <w:left w:val="nil"/>
              <w:bottom w:val="single" w:sz="12" w:space="0" w:color="333399"/>
              <w:right w:val="nil"/>
            </w:tcBorders>
            <w:shd w:val="solid" w:color="FFFFFF" w:fill="auto"/>
          </w:tcPr>
          <w:p w14:paraId="776C367C" w14:textId="77777777" w:rsidR="00390AEA" w:rsidRPr="00AD0882" w:rsidRDefault="00390AEA" w:rsidP="00390AEA">
            <w:pPr>
              <w:autoSpaceDE w:val="0"/>
              <w:autoSpaceDN w:val="0"/>
              <w:adjustRightInd w:val="0"/>
              <w:spacing w:after="0" w:line="240" w:lineRule="auto"/>
              <w:jc w:val="left"/>
              <w:rPr>
                <w:rFonts w:ascii="Calibri" w:hAnsi="Calibri" w:cs="Calibri"/>
                <w:color w:val="000000"/>
              </w:rPr>
            </w:pPr>
            <w:r w:rsidRPr="00AD0882">
              <w:rPr>
                <w:rFonts w:ascii="Calibri" w:hAnsi="Calibri" w:cs="Calibri"/>
                <w:color w:val="000000"/>
              </w:rPr>
              <w:t>Enfants complètement vaccinés (%)**</w:t>
            </w:r>
          </w:p>
        </w:tc>
        <w:tc>
          <w:tcPr>
            <w:tcW w:w="1220" w:type="dxa"/>
            <w:tcBorders>
              <w:top w:val="nil"/>
              <w:left w:val="nil"/>
              <w:bottom w:val="single" w:sz="12" w:space="0" w:color="333399"/>
              <w:right w:val="nil"/>
            </w:tcBorders>
            <w:shd w:val="solid" w:color="FFFFFF" w:fill="auto"/>
          </w:tcPr>
          <w:p w14:paraId="0D73314E"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37</w:t>
            </w:r>
          </w:p>
        </w:tc>
        <w:tc>
          <w:tcPr>
            <w:tcW w:w="1480" w:type="dxa"/>
            <w:tcBorders>
              <w:top w:val="nil"/>
              <w:left w:val="nil"/>
              <w:bottom w:val="single" w:sz="12" w:space="0" w:color="333399"/>
              <w:right w:val="nil"/>
            </w:tcBorders>
            <w:shd w:val="solid" w:color="FFFFFF" w:fill="auto"/>
          </w:tcPr>
          <w:p w14:paraId="1737335D"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p>
        </w:tc>
        <w:tc>
          <w:tcPr>
            <w:tcW w:w="1282" w:type="dxa"/>
            <w:tcBorders>
              <w:top w:val="nil"/>
              <w:left w:val="nil"/>
              <w:bottom w:val="single" w:sz="12" w:space="0" w:color="333399"/>
              <w:right w:val="nil"/>
            </w:tcBorders>
            <w:shd w:val="solid" w:color="FFFFFF" w:fill="auto"/>
          </w:tcPr>
          <w:p w14:paraId="3BBA28D6"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26.3</w:t>
            </w:r>
          </w:p>
        </w:tc>
        <w:tc>
          <w:tcPr>
            <w:tcW w:w="1170" w:type="dxa"/>
            <w:tcBorders>
              <w:top w:val="nil"/>
              <w:left w:val="nil"/>
              <w:bottom w:val="single" w:sz="12" w:space="0" w:color="333399"/>
              <w:right w:val="nil"/>
            </w:tcBorders>
            <w:shd w:val="solid" w:color="FFFFFF" w:fill="auto"/>
          </w:tcPr>
          <w:p w14:paraId="6FBD8077" w14:textId="77777777" w:rsidR="00390AEA" w:rsidRPr="00AD0882" w:rsidRDefault="00390AEA" w:rsidP="00390AEA">
            <w:pPr>
              <w:autoSpaceDE w:val="0"/>
              <w:autoSpaceDN w:val="0"/>
              <w:adjustRightInd w:val="0"/>
              <w:spacing w:after="0" w:line="240" w:lineRule="auto"/>
              <w:jc w:val="center"/>
              <w:rPr>
                <w:rFonts w:ascii="Maiandra GD" w:hAnsi="Maiandra GD" w:cs="Maiandra GD"/>
                <w:color w:val="000000"/>
                <w:sz w:val="22"/>
                <w:szCs w:val="22"/>
              </w:rPr>
            </w:pPr>
            <w:r w:rsidRPr="00AD0882">
              <w:rPr>
                <w:rFonts w:ascii="Maiandra GD" w:hAnsi="Maiandra GD" w:cs="Maiandra GD"/>
                <w:color w:val="000000"/>
                <w:sz w:val="22"/>
                <w:szCs w:val="22"/>
              </w:rPr>
              <w:t>23.9</w:t>
            </w:r>
          </w:p>
        </w:tc>
      </w:tr>
      <w:tr w:rsidR="00390AEA" w:rsidRPr="00AD0882" w14:paraId="3CB151CF" w14:textId="77777777" w:rsidTr="00390AEA">
        <w:trPr>
          <w:trHeight w:val="259"/>
        </w:trPr>
        <w:tc>
          <w:tcPr>
            <w:tcW w:w="7902" w:type="dxa"/>
            <w:gridSpan w:val="4"/>
            <w:tcBorders>
              <w:top w:val="nil"/>
              <w:left w:val="nil"/>
              <w:bottom w:val="nil"/>
              <w:right w:val="nil"/>
            </w:tcBorders>
          </w:tcPr>
          <w:p w14:paraId="2C63730F" w14:textId="11230C96" w:rsidR="00390AEA" w:rsidRPr="00AD0882" w:rsidRDefault="00390AEA" w:rsidP="007D012F">
            <w:pPr>
              <w:autoSpaceDE w:val="0"/>
              <w:autoSpaceDN w:val="0"/>
              <w:adjustRightInd w:val="0"/>
              <w:spacing w:after="0" w:line="240" w:lineRule="auto"/>
              <w:jc w:val="left"/>
              <w:rPr>
                <w:rFonts w:ascii="Calibri" w:hAnsi="Calibri" w:cs="Calibri"/>
                <w:color w:val="000000"/>
                <w:sz w:val="20"/>
                <w:szCs w:val="20"/>
              </w:rPr>
            </w:pPr>
            <w:r w:rsidRPr="00AD0882">
              <w:rPr>
                <w:rFonts w:ascii="Calibri" w:hAnsi="Calibri" w:cs="Calibri"/>
                <w:color w:val="000000"/>
                <w:sz w:val="20"/>
                <w:szCs w:val="20"/>
              </w:rPr>
              <w:t>Source : (*) Annuaires statistiques du MS, (**) EDS 2012</w:t>
            </w:r>
            <w:r w:rsidR="007D012F">
              <w:rPr>
                <w:rFonts w:ascii="Calibri" w:hAnsi="Calibri" w:cs="Calibri"/>
                <w:color w:val="000000"/>
                <w:sz w:val="20"/>
                <w:szCs w:val="20"/>
              </w:rPr>
              <w:t xml:space="preserve"> ou</w:t>
            </w:r>
            <w:r w:rsidRPr="00AD0882">
              <w:rPr>
                <w:rFonts w:ascii="Calibri" w:hAnsi="Calibri" w:cs="Calibri"/>
                <w:color w:val="000000"/>
                <w:sz w:val="20"/>
                <w:szCs w:val="20"/>
              </w:rPr>
              <w:t xml:space="preserve"> MICS 2016 </w:t>
            </w:r>
          </w:p>
        </w:tc>
        <w:tc>
          <w:tcPr>
            <w:tcW w:w="1170" w:type="dxa"/>
            <w:tcBorders>
              <w:top w:val="nil"/>
              <w:left w:val="nil"/>
              <w:bottom w:val="nil"/>
              <w:right w:val="nil"/>
            </w:tcBorders>
          </w:tcPr>
          <w:p w14:paraId="7E41C862" w14:textId="77777777" w:rsidR="00390AEA" w:rsidRPr="00AD0882" w:rsidRDefault="00390AEA" w:rsidP="00390AEA">
            <w:pPr>
              <w:autoSpaceDE w:val="0"/>
              <w:autoSpaceDN w:val="0"/>
              <w:adjustRightInd w:val="0"/>
              <w:spacing w:after="0" w:line="240" w:lineRule="auto"/>
              <w:jc w:val="right"/>
              <w:rPr>
                <w:rFonts w:ascii="MS Shell Dlg 2" w:hAnsi="MS Shell Dlg 2" w:cs="MS Shell Dlg 2"/>
                <w:color w:val="000000"/>
                <w:sz w:val="20"/>
                <w:szCs w:val="20"/>
              </w:rPr>
            </w:pPr>
          </w:p>
        </w:tc>
      </w:tr>
    </w:tbl>
    <w:p w14:paraId="7D995C3B" w14:textId="003F9A43" w:rsidR="00390AEA" w:rsidRPr="00881006" w:rsidRDefault="00F30390" w:rsidP="00716165">
      <w:pPr>
        <w:tabs>
          <w:tab w:val="left" w:pos="3720"/>
        </w:tabs>
        <w:spacing w:before="240"/>
        <w:rPr>
          <w:rFonts w:cs="Arial"/>
        </w:rPr>
      </w:pPr>
      <w:r>
        <w:t>Si l</w:t>
      </w:r>
      <w:r w:rsidR="00390AEA" w:rsidRPr="00881006">
        <w:rPr>
          <w:rFonts w:cs="Arial"/>
        </w:rPr>
        <w:t>’utilisation initiale des services reste relativement bonne</w:t>
      </w:r>
      <w:r>
        <w:rPr>
          <w:rFonts w:cs="Arial"/>
        </w:rPr>
        <w:t>, l</w:t>
      </w:r>
      <w:r w:rsidR="00390AEA" w:rsidRPr="00881006">
        <w:rPr>
          <w:rFonts w:cs="Arial"/>
        </w:rPr>
        <w:t>a continuité des soins</w:t>
      </w:r>
      <w:r w:rsidR="00390AEA">
        <w:rPr>
          <w:rFonts w:cs="Arial"/>
        </w:rPr>
        <w:t>,</w:t>
      </w:r>
      <w:r>
        <w:rPr>
          <w:rFonts w:cs="Arial"/>
        </w:rPr>
        <w:t xml:space="preserve"> quant à elle, connait quelques difficultés liées à</w:t>
      </w:r>
      <w:r w:rsidR="00390AEA">
        <w:rPr>
          <w:rFonts w:cs="Arial"/>
        </w:rPr>
        <w:t xml:space="preserve"> la forte déperdition</w:t>
      </w:r>
      <w:r w:rsidR="00390AEA" w:rsidRPr="00881006">
        <w:rPr>
          <w:rFonts w:cs="Arial"/>
        </w:rPr>
        <w:t xml:space="preserve"> : </w:t>
      </w:r>
    </w:p>
    <w:p w14:paraId="7F743C4A" w14:textId="6893BA9B" w:rsidR="00390AEA" w:rsidRPr="00881006" w:rsidRDefault="00390AEA" w:rsidP="00806B88">
      <w:pPr>
        <w:pStyle w:val="Paragraphedeliste"/>
        <w:numPr>
          <w:ilvl w:val="0"/>
          <w:numId w:val="25"/>
        </w:numPr>
        <w:spacing w:after="120" w:line="240" w:lineRule="auto"/>
        <w:rPr>
          <w:rFonts w:cs="Arial"/>
        </w:rPr>
      </w:pPr>
      <w:r w:rsidRPr="00881006">
        <w:rPr>
          <w:rFonts w:cs="Arial"/>
        </w:rPr>
        <w:t>La proportion des femmes qui bénéficient d</w:t>
      </w:r>
      <w:r w:rsidR="00F30390">
        <w:rPr>
          <w:rFonts w:cs="Arial"/>
        </w:rPr>
        <w:t xml:space="preserve">e la première </w:t>
      </w:r>
      <w:r w:rsidRPr="00881006">
        <w:rPr>
          <w:rFonts w:cs="Arial"/>
        </w:rPr>
        <w:t>CPN est 8</w:t>
      </w:r>
      <w:r w:rsidR="00B05BA0">
        <w:rPr>
          <w:rFonts w:cs="Arial"/>
        </w:rPr>
        <w:t>0,9</w:t>
      </w:r>
      <w:r w:rsidRPr="00881006">
        <w:rPr>
          <w:rFonts w:cs="Arial"/>
        </w:rPr>
        <w:t xml:space="preserve">%, mais seules </w:t>
      </w:r>
      <w:r w:rsidR="00B05BA0">
        <w:rPr>
          <w:rFonts w:cs="Arial"/>
        </w:rPr>
        <w:t>35,3</w:t>
      </w:r>
      <w:r w:rsidR="00F30390">
        <w:rPr>
          <w:rFonts w:cs="Arial"/>
        </w:rPr>
        <w:t>% bénéficient de CPN4</w:t>
      </w:r>
      <w:r w:rsidR="006D0CE4">
        <w:rPr>
          <w:rStyle w:val="Appelnotedebasdep"/>
        </w:rPr>
        <w:footnoteReference w:id="55"/>
      </w:r>
      <w:r w:rsidRPr="00881006">
        <w:rPr>
          <w:rFonts w:cs="Arial"/>
        </w:rPr>
        <w:t> ;</w:t>
      </w:r>
    </w:p>
    <w:p w14:paraId="2939E2A3" w14:textId="108C3A59" w:rsidR="00390AEA" w:rsidRPr="00881006" w:rsidRDefault="00B05BA0" w:rsidP="00806B88">
      <w:pPr>
        <w:pStyle w:val="Paragraphedeliste"/>
        <w:numPr>
          <w:ilvl w:val="0"/>
          <w:numId w:val="25"/>
        </w:numPr>
        <w:spacing w:after="120" w:line="240" w:lineRule="auto"/>
        <w:rPr>
          <w:rFonts w:cs="Arial"/>
        </w:rPr>
      </w:pPr>
      <w:r>
        <w:rPr>
          <w:rFonts w:cs="Arial"/>
        </w:rPr>
        <w:t>L</w:t>
      </w:r>
      <w:r w:rsidR="00390AEA" w:rsidRPr="00881006">
        <w:rPr>
          <w:rFonts w:cs="Arial"/>
        </w:rPr>
        <w:t xml:space="preserve">e taux d’allaitement précoce </w:t>
      </w:r>
      <w:r w:rsidR="006D0CE4">
        <w:rPr>
          <w:rFonts w:cs="Arial"/>
        </w:rPr>
        <w:t xml:space="preserve">est de </w:t>
      </w:r>
      <w:r w:rsidR="00390AEA" w:rsidRPr="00881006">
        <w:rPr>
          <w:rFonts w:cs="Arial"/>
        </w:rPr>
        <w:t>78%,</w:t>
      </w:r>
      <w:r w:rsidR="006D0CE4">
        <w:rPr>
          <w:rFonts w:cs="Arial"/>
        </w:rPr>
        <w:t xml:space="preserve"> mais seulement</w:t>
      </w:r>
      <w:r w:rsidR="00390AEA" w:rsidRPr="00881006">
        <w:rPr>
          <w:rFonts w:cs="Arial"/>
        </w:rPr>
        <w:t xml:space="preserve"> 35,2% des enfants bénéficient de l’allaitement exclusif au sein pendant six (6) mois</w:t>
      </w:r>
      <w:r w:rsidR="006D0CE4">
        <w:rPr>
          <w:rStyle w:val="Appelnotedebasdep"/>
        </w:rPr>
        <w:footnoteReference w:id="56"/>
      </w:r>
      <w:r w:rsidR="00390AEA" w:rsidRPr="00881006">
        <w:rPr>
          <w:rFonts w:cs="Arial"/>
        </w:rPr>
        <w:t xml:space="preserve">. </w:t>
      </w:r>
    </w:p>
    <w:p w14:paraId="4E0A23D3" w14:textId="40620C4B" w:rsidR="00556245" w:rsidRDefault="00556245" w:rsidP="00806B88">
      <w:pPr>
        <w:pStyle w:val="Paragraphedeliste"/>
        <w:numPr>
          <w:ilvl w:val="0"/>
          <w:numId w:val="25"/>
        </w:numPr>
        <w:spacing w:after="120" w:line="240" w:lineRule="auto"/>
        <w:rPr>
          <w:rFonts w:cs="Arial"/>
        </w:rPr>
      </w:pPr>
      <w:r>
        <w:rPr>
          <w:rFonts w:cs="Arial"/>
        </w:rPr>
        <w:t xml:space="preserve">La couverture vaccinale au BCG est </w:t>
      </w:r>
      <w:r w:rsidR="00390AEA" w:rsidRPr="00881006">
        <w:rPr>
          <w:rFonts w:cs="Arial"/>
        </w:rPr>
        <w:t xml:space="preserve">70% des enfants </w:t>
      </w:r>
      <w:r>
        <w:rPr>
          <w:rFonts w:cs="Arial"/>
        </w:rPr>
        <w:t>à la naissance et de</w:t>
      </w:r>
      <w:r w:rsidR="00390AEA" w:rsidRPr="00881006">
        <w:rPr>
          <w:rFonts w:cs="Arial"/>
        </w:rPr>
        <w:t xml:space="preserve"> 49,5% </w:t>
      </w:r>
      <w:r>
        <w:rPr>
          <w:rFonts w:cs="Arial"/>
        </w:rPr>
        <w:t xml:space="preserve">pour le </w:t>
      </w:r>
      <w:r w:rsidR="00390AEA" w:rsidRPr="00881006">
        <w:rPr>
          <w:rFonts w:cs="Arial"/>
        </w:rPr>
        <w:t>VAR, soit une déperdition de 20,5</w:t>
      </w:r>
      <w:r>
        <w:rPr>
          <w:rFonts w:cs="Arial"/>
        </w:rPr>
        <w:t xml:space="preserve"> points de pourcentage</w:t>
      </w:r>
      <w:r>
        <w:rPr>
          <w:rStyle w:val="Appelnotedebasdep"/>
        </w:rPr>
        <w:footnoteReference w:id="57"/>
      </w:r>
      <w:r w:rsidR="00390AEA" w:rsidRPr="00881006">
        <w:rPr>
          <w:rFonts w:cs="Arial"/>
        </w:rPr>
        <w:t xml:space="preserve">. </w:t>
      </w:r>
    </w:p>
    <w:p w14:paraId="2CB85584" w14:textId="5DE05639" w:rsidR="00390AEA" w:rsidRPr="00881006" w:rsidRDefault="00390AEA" w:rsidP="00806B88">
      <w:pPr>
        <w:pStyle w:val="Paragraphedeliste"/>
        <w:numPr>
          <w:ilvl w:val="0"/>
          <w:numId w:val="25"/>
        </w:numPr>
        <w:ind w:left="714" w:hanging="357"/>
        <w:contextualSpacing w:val="0"/>
        <w:rPr>
          <w:rFonts w:cs="Arial"/>
        </w:rPr>
      </w:pPr>
      <w:r w:rsidRPr="00881006">
        <w:rPr>
          <w:rFonts w:cs="Arial"/>
        </w:rPr>
        <w:t xml:space="preserve">Il </w:t>
      </w:r>
      <w:r w:rsidR="00556245">
        <w:rPr>
          <w:rFonts w:cs="Arial"/>
        </w:rPr>
        <w:t xml:space="preserve">en </w:t>
      </w:r>
      <w:r w:rsidRPr="00881006">
        <w:rPr>
          <w:rFonts w:cs="Arial"/>
        </w:rPr>
        <w:t>est de même pour la distribution des MILDA qui a une déperdition de 2,3%</w:t>
      </w:r>
      <w:r>
        <w:rPr>
          <w:rStyle w:val="Appelnotedebasdep"/>
        </w:rPr>
        <w:footnoteReference w:id="58"/>
      </w:r>
      <w:r w:rsidRPr="00881006">
        <w:rPr>
          <w:rFonts w:cs="Arial"/>
        </w:rPr>
        <w:t xml:space="preserve">. </w:t>
      </w:r>
    </w:p>
    <w:p w14:paraId="6B5663B4" w14:textId="5D4D05BC" w:rsidR="00390AEA" w:rsidRDefault="00390AEA" w:rsidP="00390AEA">
      <w:pPr>
        <w:pStyle w:val="Paragraphedeliste"/>
        <w:ind w:left="0"/>
      </w:pPr>
      <w:r>
        <w:t xml:space="preserve">Au niveau secondaire des soins, </w:t>
      </w:r>
      <w:r w:rsidRPr="00F657A0">
        <w:t>le taux de césarienne est passé de 2,16% en 2015 à 2,78% en 2017</w:t>
      </w:r>
      <w:r>
        <w:t xml:space="preserve"> (</w:t>
      </w:r>
      <w:r w:rsidRPr="002914C6">
        <w:t>norme de 5%)</w:t>
      </w:r>
      <w:r w:rsidRPr="00F657A0">
        <w:t> ; le taux d’occupation des lits a baissé passant de 90,9% à 63,59%</w:t>
      </w:r>
      <w:r>
        <w:t xml:space="preserve"> (cible 80%)</w:t>
      </w:r>
      <w:r w:rsidR="00556245">
        <w:t>. Q</w:t>
      </w:r>
      <w:r w:rsidRPr="00F657A0">
        <w:t>uant à la durée moyenne de séjour elle passe de 7,53 jours en 2015 à 3,12 jours en 2017 ce qui dénote une baisse significative</w:t>
      </w:r>
      <w:r w:rsidR="00556245">
        <w:t xml:space="preserve"> (plus de la moitié)</w:t>
      </w:r>
      <w:r w:rsidRPr="00F657A0">
        <w:t xml:space="preserve"> de la DMS. Le taux de référence a </w:t>
      </w:r>
      <w:r w:rsidR="00556245">
        <w:t xml:space="preserve">également </w:t>
      </w:r>
      <w:r w:rsidRPr="00F657A0">
        <w:t xml:space="preserve">baissé entre 2015 et 2017, passant de 1.41% à 1.25% </w:t>
      </w:r>
      <w:r w:rsidR="00556245">
        <w:t>et</w:t>
      </w:r>
      <w:r w:rsidRPr="00F657A0">
        <w:t xml:space="preserve"> le taux de mortalité hospitalière s’est accru passant de 4,58% en 2015, à 5,49% en 2017</w:t>
      </w:r>
      <w:r>
        <w:rPr>
          <w:rStyle w:val="Appelnotedebasdep"/>
        </w:rPr>
        <w:footnoteReference w:id="59"/>
      </w:r>
      <w:r w:rsidRPr="00F657A0">
        <w:t>.</w:t>
      </w:r>
    </w:p>
    <w:p w14:paraId="6C3BD1A5" w14:textId="49CEE0CB" w:rsidR="00390AEA" w:rsidRPr="00556245" w:rsidRDefault="00556245" w:rsidP="00390AEA">
      <w:pPr>
        <w:tabs>
          <w:tab w:val="left" w:pos="0"/>
        </w:tabs>
        <w:spacing w:before="100" w:after="100" w:line="240" w:lineRule="auto"/>
        <w:ind w:right="50"/>
        <w:rPr>
          <w:rFonts w:cstheme="minorHAnsi"/>
          <w:bCs/>
          <w:sz w:val="22"/>
          <w:lang w:eastAsia="fr-FR"/>
        </w:rPr>
      </w:pPr>
      <w:r w:rsidRPr="00556245">
        <w:rPr>
          <w:rFonts w:cstheme="minorHAnsi"/>
          <w:bCs/>
          <w:sz w:val="22"/>
          <w:lang w:eastAsia="fr-FR"/>
        </w:rPr>
        <w:t>Tableau </w:t>
      </w:r>
      <w:r w:rsidR="00565B7A">
        <w:rPr>
          <w:rFonts w:cstheme="minorHAnsi"/>
          <w:bCs/>
          <w:sz w:val="22"/>
          <w:lang w:eastAsia="fr-FR"/>
        </w:rPr>
        <w:t>3</w:t>
      </w:r>
      <w:r w:rsidRPr="00556245">
        <w:rPr>
          <w:rFonts w:cstheme="minorHAnsi"/>
          <w:bCs/>
          <w:sz w:val="22"/>
          <w:lang w:eastAsia="fr-FR"/>
        </w:rPr>
        <w:t>.7 :</w:t>
      </w:r>
      <w:r w:rsidR="00390AEA" w:rsidRPr="00556245">
        <w:rPr>
          <w:rFonts w:cstheme="minorHAnsi"/>
          <w:bCs/>
          <w:sz w:val="22"/>
          <w:lang w:eastAsia="fr-FR"/>
        </w:rPr>
        <w:t xml:space="preserve"> Tendance évolutive </w:t>
      </w:r>
      <w:r w:rsidR="00390AEA" w:rsidRPr="00556245">
        <w:rPr>
          <w:sz w:val="22"/>
        </w:rPr>
        <w:t>des indicateurs de soins hospitaliers (2015 – 2017) en Guinée</w:t>
      </w:r>
    </w:p>
    <w:tbl>
      <w:tblPr>
        <w:tblW w:w="8961" w:type="dxa"/>
        <w:tblInd w:w="-30" w:type="dxa"/>
        <w:tblLayout w:type="fixed"/>
        <w:tblCellMar>
          <w:left w:w="70" w:type="dxa"/>
          <w:right w:w="70" w:type="dxa"/>
        </w:tblCellMar>
        <w:tblLook w:val="0000" w:firstRow="0" w:lastRow="0" w:firstColumn="0" w:lastColumn="0" w:noHBand="0" w:noVBand="0"/>
      </w:tblPr>
      <w:tblGrid>
        <w:gridCol w:w="5014"/>
        <w:gridCol w:w="1395"/>
        <w:gridCol w:w="1276"/>
        <w:gridCol w:w="1276"/>
      </w:tblGrid>
      <w:tr w:rsidR="00390AEA" w:rsidRPr="00F657A0" w14:paraId="6B2BB190" w14:textId="77777777" w:rsidTr="00716165">
        <w:trPr>
          <w:trHeight w:val="373"/>
        </w:trPr>
        <w:tc>
          <w:tcPr>
            <w:tcW w:w="5014" w:type="dxa"/>
            <w:tcBorders>
              <w:top w:val="nil"/>
              <w:left w:val="nil"/>
              <w:bottom w:val="nil"/>
              <w:right w:val="nil"/>
            </w:tcBorders>
            <w:shd w:val="solid" w:color="333399" w:fill="CCCCFF"/>
            <w:vAlign w:val="center"/>
          </w:tcPr>
          <w:p w14:paraId="4DE69E4D" w14:textId="77777777" w:rsidR="00390AEA" w:rsidRPr="00E4594C" w:rsidRDefault="00390AEA" w:rsidP="00390AEA">
            <w:pPr>
              <w:autoSpaceDE w:val="0"/>
              <w:autoSpaceDN w:val="0"/>
              <w:adjustRightInd w:val="0"/>
              <w:spacing w:after="0" w:line="240" w:lineRule="auto"/>
              <w:jc w:val="center"/>
              <w:rPr>
                <w:rFonts w:cstheme="minorHAnsi"/>
                <w:b/>
                <w:bCs/>
                <w:color w:val="FFFFFF"/>
                <w:szCs w:val="20"/>
              </w:rPr>
            </w:pPr>
            <w:r w:rsidRPr="00E4594C">
              <w:rPr>
                <w:rFonts w:cstheme="minorHAnsi"/>
                <w:b/>
                <w:bCs/>
                <w:color w:val="FFFFFF"/>
                <w:szCs w:val="20"/>
              </w:rPr>
              <w:t>Indicateurs</w:t>
            </w:r>
          </w:p>
        </w:tc>
        <w:tc>
          <w:tcPr>
            <w:tcW w:w="1395" w:type="dxa"/>
            <w:tcBorders>
              <w:top w:val="nil"/>
              <w:left w:val="nil"/>
              <w:bottom w:val="nil"/>
              <w:right w:val="nil"/>
            </w:tcBorders>
            <w:shd w:val="solid" w:color="333399" w:fill="CCCCFF"/>
            <w:vAlign w:val="center"/>
          </w:tcPr>
          <w:p w14:paraId="2353D773" w14:textId="77777777" w:rsidR="00390AEA" w:rsidRPr="00E4594C" w:rsidRDefault="00390AEA" w:rsidP="00390AEA">
            <w:pPr>
              <w:autoSpaceDE w:val="0"/>
              <w:autoSpaceDN w:val="0"/>
              <w:adjustRightInd w:val="0"/>
              <w:spacing w:after="0" w:line="240" w:lineRule="auto"/>
              <w:jc w:val="center"/>
              <w:rPr>
                <w:rFonts w:cstheme="minorHAnsi"/>
                <w:b/>
                <w:bCs/>
                <w:color w:val="FFFFFF"/>
                <w:szCs w:val="20"/>
              </w:rPr>
            </w:pPr>
            <w:r w:rsidRPr="00E4594C">
              <w:rPr>
                <w:rFonts w:cstheme="minorHAnsi"/>
                <w:b/>
                <w:bCs/>
                <w:color w:val="FFFFFF"/>
                <w:szCs w:val="20"/>
              </w:rPr>
              <w:t>2015</w:t>
            </w:r>
          </w:p>
        </w:tc>
        <w:tc>
          <w:tcPr>
            <w:tcW w:w="1276" w:type="dxa"/>
            <w:tcBorders>
              <w:top w:val="nil"/>
              <w:left w:val="nil"/>
              <w:bottom w:val="nil"/>
              <w:right w:val="nil"/>
            </w:tcBorders>
            <w:shd w:val="solid" w:color="333399" w:fill="CCCCFF"/>
            <w:vAlign w:val="center"/>
          </w:tcPr>
          <w:p w14:paraId="627D2AB2" w14:textId="77777777" w:rsidR="00390AEA" w:rsidRPr="00E4594C" w:rsidRDefault="00390AEA" w:rsidP="00390AEA">
            <w:pPr>
              <w:autoSpaceDE w:val="0"/>
              <w:autoSpaceDN w:val="0"/>
              <w:adjustRightInd w:val="0"/>
              <w:spacing w:after="0" w:line="240" w:lineRule="auto"/>
              <w:ind w:hanging="329"/>
              <w:jc w:val="center"/>
              <w:rPr>
                <w:rFonts w:cstheme="minorHAnsi"/>
                <w:b/>
                <w:bCs/>
                <w:color w:val="FFFFFF"/>
                <w:szCs w:val="20"/>
              </w:rPr>
            </w:pPr>
            <w:r w:rsidRPr="00E4594C">
              <w:rPr>
                <w:rFonts w:cstheme="minorHAnsi"/>
                <w:b/>
                <w:bCs/>
                <w:color w:val="FFFFFF"/>
                <w:szCs w:val="20"/>
              </w:rPr>
              <w:t>2016</w:t>
            </w:r>
          </w:p>
        </w:tc>
        <w:tc>
          <w:tcPr>
            <w:tcW w:w="1276" w:type="dxa"/>
            <w:tcBorders>
              <w:top w:val="nil"/>
              <w:left w:val="nil"/>
              <w:bottom w:val="nil"/>
              <w:right w:val="nil"/>
            </w:tcBorders>
            <w:shd w:val="solid" w:color="333399" w:fill="CCCCFF"/>
            <w:vAlign w:val="center"/>
          </w:tcPr>
          <w:p w14:paraId="76DBD949" w14:textId="77777777" w:rsidR="00390AEA" w:rsidRPr="00E4594C" w:rsidRDefault="00390AEA" w:rsidP="00390AEA">
            <w:pPr>
              <w:autoSpaceDE w:val="0"/>
              <w:autoSpaceDN w:val="0"/>
              <w:adjustRightInd w:val="0"/>
              <w:spacing w:after="0" w:line="240" w:lineRule="auto"/>
              <w:jc w:val="center"/>
              <w:rPr>
                <w:rFonts w:cstheme="minorHAnsi"/>
                <w:b/>
                <w:bCs/>
                <w:color w:val="FFFFFF"/>
                <w:szCs w:val="20"/>
              </w:rPr>
            </w:pPr>
            <w:r w:rsidRPr="00E4594C">
              <w:rPr>
                <w:rFonts w:cstheme="minorHAnsi"/>
                <w:b/>
                <w:bCs/>
                <w:color w:val="FFFFFF"/>
                <w:szCs w:val="20"/>
              </w:rPr>
              <w:t>2017</w:t>
            </w:r>
          </w:p>
        </w:tc>
      </w:tr>
      <w:tr w:rsidR="00390AEA" w:rsidRPr="00F657A0" w14:paraId="06ABDFA6" w14:textId="77777777" w:rsidTr="00565B7A">
        <w:trPr>
          <w:trHeight w:val="373"/>
        </w:trPr>
        <w:tc>
          <w:tcPr>
            <w:tcW w:w="5014" w:type="dxa"/>
            <w:tcBorders>
              <w:top w:val="nil"/>
              <w:left w:val="nil"/>
              <w:bottom w:val="nil"/>
              <w:right w:val="nil"/>
            </w:tcBorders>
            <w:shd w:val="solid" w:color="FFFFFF" w:fill="auto"/>
          </w:tcPr>
          <w:p w14:paraId="0647DEAC" w14:textId="1BCEC741" w:rsidR="00390AEA" w:rsidRPr="00F657A0" w:rsidRDefault="00390AEA" w:rsidP="00390AEA">
            <w:pPr>
              <w:autoSpaceDE w:val="0"/>
              <w:autoSpaceDN w:val="0"/>
              <w:adjustRightInd w:val="0"/>
              <w:spacing w:after="0" w:line="240" w:lineRule="auto"/>
              <w:jc w:val="left"/>
              <w:rPr>
                <w:rFonts w:ascii="Calibri" w:hAnsi="Calibri" w:cs="Calibri"/>
                <w:color w:val="000000"/>
              </w:rPr>
            </w:pPr>
            <w:r w:rsidRPr="00F657A0">
              <w:rPr>
                <w:rFonts w:ascii="Calibri" w:hAnsi="Calibri" w:cs="Calibri"/>
                <w:color w:val="000000"/>
              </w:rPr>
              <w:t>Césarienne (%)</w:t>
            </w:r>
            <w:r w:rsidR="00452022">
              <w:rPr>
                <w:rFonts w:ascii="Calibri" w:hAnsi="Calibri" w:cs="Calibri"/>
                <w:color w:val="000000"/>
              </w:rPr>
              <w:t>*</w:t>
            </w:r>
          </w:p>
        </w:tc>
        <w:tc>
          <w:tcPr>
            <w:tcW w:w="1395" w:type="dxa"/>
            <w:tcBorders>
              <w:top w:val="nil"/>
              <w:left w:val="nil"/>
              <w:bottom w:val="nil"/>
              <w:right w:val="nil"/>
            </w:tcBorders>
            <w:shd w:val="solid" w:color="FFFFFF" w:fill="auto"/>
          </w:tcPr>
          <w:p w14:paraId="0E361B9E"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2,16</w:t>
            </w:r>
          </w:p>
        </w:tc>
        <w:tc>
          <w:tcPr>
            <w:tcW w:w="1276" w:type="dxa"/>
            <w:tcBorders>
              <w:top w:val="nil"/>
              <w:left w:val="nil"/>
              <w:bottom w:val="nil"/>
              <w:right w:val="nil"/>
            </w:tcBorders>
            <w:shd w:val="solid" w:color="FFFFFF" w:fill="auto"/>
          </w:tcPr>
          <w:p w14:paraId="4CCE398A"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2,3</w:t>
            </w:r>
          </w:p>
        </w:tc>
        <w:tc>
          <w:tcPr>
            <w:tcW w:w="1276" w:type="dxa"/>
            <w:tcBorders>
              <w:top w:val="nil"/>
              <w:left w:val="nil"/>
              <w:bottom w:val="nil"/>
              <w:right w:val="nil"/>
            </w:tcBorders>
            <w:shd w:val="solid" w:color="FFFFFF" w:fill="auto"/>
          </w:tcPr>
          <w:p w14:paraId="1E82455E"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2,78</w:t>
            </w:r>
          </w:p>
        </w:tc>
      </w:tr>
      <w:tr w:rsidR="00390AEA" w:rsidRPr="00F657A0" w14:paraId="6A865DDC" w14:textId="77777777" w:rsidTr="00565B7A">
        <w:trPr>
          <w:trHeight w:val="318"/>
        </w:trPr>
        <w:tc>
          <w:tcPr>
            <w:tcW w:w="5014" w:type="dxa"/>
            <w:tcBorders>
              <w:top w:val="nil"/>
              <w:left w:val="nil"/>
              <w:bottom w:val="nil"/>
              <w:right w:val="nil"/>
            </w:tcBorders>
            <w:shd w:val="solid" w:color="FFFFFF" w:fill="auto"/>
          </w:tcPr>
          <w:p w14:paraId="0AAF9523" w14:textId="66BEC886" w:rsidR="00390AEA" w:rsidRPr="00F657A0" w:rsidRDefault="00390AEA" w:rsidP="00390AEA">
            <w:pPr>
              <w:autoSpaceDE w:val="0"/>
              <w:autoSpaceDN w:val="0"/>
              <w:adjustRightInd w:val="0"/>
              <w:spacing w:after="0" w:line="240" w:lineRule="auto"/>
              <w:jc w:val="left"/>
              <w:rPr>
                <w:rFonts w:ascii="Calibri" w:hAnsi="Calibri" w:cs="Calibri"/>
                <w:color w:val="000000"/>
              </w:rPr>
            </w:pPr>
            <w:r w:rsidRPr="00F657A0">
              <w:rPr>
                <w:rFonts w:ascii="Calibri" w:hAnsi="Calibri" w:cs="Calibri"/>
                <w:color w:val="000000"/>
              </w:rPr>
              <w:t>Taux d’occupation des lits</w:t>
            </w:r>
            <w:r w:rsidR="00452022">
              <w:rPr>
                <w:rFonts w:ascii="Calibri" w:hAnsi="Calibri" w:cs="Calibri"/>
                <w:color w:val="000000"/>
              </w:rPr>
              <w:t>**</w:t>
            </w:r>
          </w:p>
        </w:tc>
        <w:tc>
          <w:tcPr>
            <w:tcW w:w="1395" w:type="dxa"/>
            <w:tcBorders>
              <w:top w:val="nil"/>
              <w:left w:val="nil"/>
              <w:bottom w:val="nil"/>
              <w:right w:val="nil"/>
            </w:tcBorders>
            <w:shd w:val="solid" w:color="FFFFFF" w:fill="auto"/>
          </w:tcPr>
          <w:p w14:paraId="0CF90B2D" w14:textId="50F464A2" w:rsidR="00390AEA" w:rsidRPr="00E4594C" w:rsidRDefault="00452022" w:rsidP="00390AEA">
            <w:pPr>
              <w:autoSpaceDE w:val="0"/>
              <w:autoSpaceDN w:val="0"/>
              <w:adjustRightInd w:val="0"/>
              <w:spacing w:after="0" w:line="240" w:lineRule="auto"/>
              <w:jc w:val="center"/>
              <w:rPr>
                <w:rFonts w:cstheme="minorHAnsi"/>
                <w:color w:val="000000"/>
                <w:szCs w:val="22"/>
              </w:rPr>
            </w:pPr>
            <w:r>
              <w:rPr>
                <w:rFonts w:cstheme="minorHAnsi"/>
                <w:color w:val="000000"/>
                <w:szCs w:val="22"/>
              </w:rPr>
              <w:t>7</w:t>
            </w:r>
            <w:r w:rsidRPr="00E4594C">
              <w:rPr>
                <w:rFonts w:cstheme="minorHAnsi"/>
                <w:color w:val="000000"/>
                <w:szCs w:val="22"/>
              </w:rPr>
              <w:t>0</w:t>
            </w:r>
            <w:r w:rsidR="00390AEA" w:rsidRPr="00E4594C">
              <w:rPr>
                <w:rFonts w:cstheme="minorHAnsi"/>
                <w:color w:val="000000"/>
                <w:szCs w:val="22"/>
              </w:rPr>
              <w:t>,98</w:t>
            </w:r>
          </w:p>
        </w:tc>
        <w:tc>
          <w:tcPr>
            <w:tcW w:w="1276" w:type="dxa"/>
            <w:tcBorders>
              <w:top w:val="nil"/>
              <w:left w:val="nil"/>
              <w:bottom w:val="nil"/>
              <w:right w:val="nil"/>
            </w:tcBorders>
            <w:shd w:val="solid" w:color="FFFFFF" w:fill="auto"/>
          </w:tcPr>
          <w:p w14:paraId="492E7E4F"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65,63</w:t>
            </w:r>
          </w:p>
        </w:tc>
        <w:tc>
          <w:tcPr>
            <w:tcW w:w="1276" w:type="dxa"/>
            <w:tcBorders>
              <w:top w:val="nil"/>
              <w:left w:val="nil"/>
              <w:bottom w:val="nil"/>
              <w:right w:val="nil"/>
            </w:tcBorders>
            <w:shd w:val="solid" w:color="FFFFFF" w:fill="auto"/>
          </w:tcPr>
          <w:p w14:paraId="17B0890C" w14:textId="144879E8" w:rsidR="00390AEA" w:rsidRPr="00E4594C" w:rsidRDefault="00452022" w:rsidP="00452022">
            <w:pPr>
              <w:autoSpaceDE w:val="0"/>
              <w:autoSpaceDN w:val="0"/>
              <w:adjustRightInd w:val="0"/>
              <w:spacing w:after="0" w:line="240" w:lineRule="auto"/>
              <w:jc w:val="center"/>
              <w:rPr>
                <w:rFonts w:cstheme="minorHAnsi"/>
                <w:color w:val="000000"/>
                <w:szCs w:val="22"/>
              </w:rPr>
            </w:pPr>
            <w:r>
              <w:rPr>
                <w:rFonts w:cstheme="minorHAnsi"/>
                <w:color w:val="000000"/>
                <w:szCs w:val="22"/>
              </w:rPr>
              <w:t>72,28</w:t>
            </w:r>
          </w:p>
        </w:tc>
      </w:tr>
      <w:tr w:rsidR="00390AEA" w:rsidRPr="00F657A0" w14:paraId="2B1621E0" w14:textId="77777777" w:rsidTr="00565B7A">
        <w:trPr>
          <w:trHeight w:val="345"/>
        </w:trPr>
        <w:tc>
          <w:tcPr>
            <w:tcW w:w="5014" w:type="dxa"/>
            <w:tcBorders>
              <w:top w:val="nil"/>
              <w:left w:val="nil"/>
              <w:bottom w:val="nil"/>
              <w:right w:val="nil"/>
            </w:tcBorders>
            <w:shd w:val="solid" w:color="FFFFFF" w:fill="auto"/>
          </w:tcPr>
          <w:p w14:paraId="3FCBAC38" w14:textId="0DDFD04D" w:rsidR="00390AEA" w:rsidRPr="00F657A0" w:rsidRDefault="00390AEA" w:rsidP="00390AEA">
            <w:pPr>
              <w:autoSpaceDE w:val="0"/>
              <w:autoSpaceDN w:val="0"/>
              <w:adjustRightInd w:val="0"/>
              <w:spacing w:after="0" w:line="240" w:lineRule="auto"/>
              <w:jc w:val="left"/>
              <w:rPr>
                <w:rFonts w:ascii="Calibri" w:hAnsi="Calibri" w:cs="Calibri"/>
                <w:color w:val="000000"/>
              </w:rPr>
            </w:pPr>
            <w:r w:rsidRPr="00F657A0">
              <w:rPr>
                <w:rFonts w:ascii="Calibri" w:hAnsi="Calibri" w:cs="Calibri"/>
                <w:color w:val="000000"/>
              </w:rPr>
              <w:t>Durée moyenne de séjour</w:t>
            </w:r>
            <w:r w:rsidR="00452022">
              <w:rPr>
                <w:rFonts w:ascii="Calibri" w:hAnsi="Calibri" w:cs="Calibri"/>
                <w:color w:val="000000"/>
              </w:rPr>
              <w:t>**</w:t>
            </w:r>
          </w:p>
        </w:tc>
        <w:tc>
          <w:tcPr>
            <w:tcW w:w="1395" w:type="dxa"/>
            <w:tcBorders>
              <w:top w:val="nil"/>
              <w:left w:val="nil"/>
              <w:bottom w:val="nil"/>
              <w:right w:val="nil"/>
            </w:tcBorders>
            <w:shd w:val="solid" w:color="FFFFFF" w:fill="auto"/>
          </w:tcPr>
          <w:p w14:paraId="039ABE62"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7,53</w:t>
            </w:r>
          </w:p>
        </w:tc>
        <w:tc>
          <w:tcPr>
            <w:tcW w:w="1276" w:type="dxa"/>
            <w:tcBorders>
              <w:top w:val="nil"/>
              <w:left w:val="nil"/>
              <w:bottom w:val="nil"/>
              <w:right w:val="nil"/>
            </w:tcBorders>
            <w:shd w:val="solid" w:color="FFFFFF" w:fill="auto"/>
          </w:tcPr>
          <w:p w14:paraId="62866781"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7,37</w:t>
            </w:r>
          </w:p>
        </w:tc>
        <w:tc>
          <w:tcPr>
            <w:tcW w:w="1276" w:type="dxa"/>
            <w:tcBorders>
              <w:top w:val="nil"/>
              <w:left w:val="nil"/>
              <w:bottom w:val="nil"/>
              <w:right w:val="nil"/>
            </w:tcBorders>
            <w:shd w:val="solid" w:color="FFFFFF" w:fill="auto"/>
          </w:tcPr>
          <w:p w14:paraId="593D98A7" w14:textId="3B797719" w:rsidR="00390AEA" w:rsidRPr="00E4594C" w:rsidRDefault="00452022" w:rsidP="00390AEA">
            <w:pPr>
              <w:autoSpaceDE w:val="0"/>
              <w:autoSpaceDN w:val="0"/>
              <w:adjustRightInd w:val="0"/>
              <w:spacing w:after="0" w:line="240" w:lineRule="auto"/>
              <w:jc w:val="center"/>
              <w:rPr>
                <w:rFonts w:cstheme="minorHAnsi"/>
                <w:color w:val="000000"/>
                <w:szCs w:val="22"/>
              </w:rPr>
            </w:pPr>
            <w:r>
              <w:rPr>
                <w:rFonts w:cstheme="minorHAnsi"/>
                <w:color w:val="000000"/>
                <w:szCs w:val="22"/>
              </w:rPr>
              <w:t>7</w:t>
            </w:r>
            <w:r w:rsidR="00390AEA" w:rsidRPr="00E4594C">
              <w:rPr>
                <w:rFonts w:cstheme="minorHAnsi"/>
                <w:color w:val="000000"/>
                <w:szCs w:val="22"/>
              </w:rPr>
              <w:t>,12</w:t>
            </w:r>
          </w:p>
        </w:tc>
      </w:tr>
      <w:tr w:rsidR="00390AEA" w:rsidRPr="00F657A0" w14:paraId="7F1AC8A8" w14:textId="77777777" w:rsidTr="00390AEA">
        <w:trPr>
          <w:trHeight w:val="456"/>
        </w:trPr>
        <w:tc>
          <w:tcPr>
            <w:tcW w:w="5014" w:type="dxa"/>
            <w:tcBorders>
              <w:top w:val="nil"/>
              <w:left w:val="nil"/>
              <w:bottom w:val="nil"/>
              <w:right w:val="nil"/>
            </w:tcBorders>
            <w:shd w:val="solid" w:color="FFFFFF" w:fill="auto"/>
          </w:tcPr>
          <w:p w14:paraId="0B1E54BC" w14:textId="5E46DEFB" w:rsidR="00390AEA" w:rsidRPr="00F657A0" w:rsidRDefault="00390AEA" w:rsidP="00390AEA">
            <w:pPr>
              <w:autoSpaceDE w:val="0"/>
              <w:autoSpaceDN w:val="0"/>
              <w:adjustRightInd w:val="0"/>
              <w:spacing w:after="0" w:line="240" w:lineRule="auto"/>
              <w:jc w:val="left"/>
              <w:rPr>
                <w:rFonts w:ascii="Calibri" w:hAnsi="Calibri" w:cs="Calibri"/>
                <w:color w:val="000000"/>
              </w:rPr>
            </w:pPr>
            <w:r w:rsidRPr="00F657A0">
              <w:rPr>
                <w:rFonts w:ascii="Calibri" w:hAnsi="Calibri" w:cs="Calibri"/>
                <w:color w:val="000000"/>
              </w:rPr>
              <w:t>Taux de référence des CS et PS vers les HP/CMC</w:t>
            </w:r>
            <w:r w:rsidR="00452022">
              <w:rPr>
                <w:rFonts w:ascii="Calibri" w:hAnsi="Calibri" w:cs="Calibri"/>
                <w:color w:val="000000"/>
              </w:rPr>
              <w:t>**</w:t>
            </w:r>
          </w:p>
        </w:tc>
        <w:tc>
          <w:tcPr>
            <w:tcW w:w="1395" w:type="dxa"/>
            <w:tcBorders>
              <w:top w:val="nil"/>
              <w:left w:val="nil"/>
              <w:bottom w:val="nil"/>
              <w:right w:val="nil"/>
            </w:tcBorders>
            <w:shd w:val="solid" w:color="FFFFFF" w:fill="auto"/>
          </w:tcPr>
          <w:p w14:paraId="25A57947"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1,41</w:t>
            </w:r>
          </w:p>
        </w:tc>
        <w:tc>
          <w:tcPr>
            <w:tcW w:w="1276" w:type="dxa"/>
            <w:tcBorders>
              <w:top w:val="nil"/>
              <w:left w:val="nil"/>
              <w:bottom w:val="nil"/>
              <w:right w:val="nil"/>
            </w:tcBorders>
            <w:shd w:val="solid" w:color="FFFFFF" w:fill="auto"/>
          </w:tcPr>
          <w:p w14:paraId="582A6F7C"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1,24</w:t>
            </w:r>
          </w:p>
        </w:tc>
        <w:tc>
          <w:tcPr>
            <w:tcW w:w="1276" w:type="dxa"/>
            <w:tcBorders>
              <w:top w:val="nil"/>
              <w:left w:val="nil"/>
              <w:bottom w:val="nil"/>
              <w:right w:val="nil"/>
            </w:tcBorders>
            <w:shd w:val="solid" w:color="FFFFFF" w:fill="auto"/>
          </w:tcPr>
          <w:p w14:paraId="6F03C7F4"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1,25</w:t>
            </w:r>
          </w:p>
        </w:tc>
      </w:tr>
      <w:tr w:rsidR="00390AEA" w:rsidRPr="00F657A0" w14:paraId="2B265B7F" w14:textId="77777777" w:rsidTr="00565B7A">
        <w:trPr>
          <w:trHeight w:val="290"/>
        </w:trPr>
        <w:tc>
          <w:tcPr>
            <w:tcW w:w="5014" w:type="dxa"/>
            <w:tcBorders>
              <w:top w:val="nil"/>
              <w:left w:val="nil"/>
              <w:bottom w:val="single" w:sz="12" w:space="0" w:color="333399"/>
              <w:right w:val="nil"/>
            </w:tcBorders>
            <w:shd w:val="solid" w:color="FFFFFF" w:fill="auto"/>
          </w:tcPr>
          <w:p w14:paraId="4190E053" w14:textId="5FE5282F" w:rsidR="00390AEA" w:rsidRPr="00F657A0" w:rsidRDefault="00390AEA" w:rsidP="00390AEA">
            <w:pPr>
              <w:autoSpaceDE w:val="0"/>
              <w:autoSpaceDN w:val="0"/>
              <w:adjustRightInd w:val="0"/>
              <w:spacing w:after="0" w:line="240" w:lineRule="auto"/>
              <w:jc w:val="left"/>
              <w:rPr>
                <w:rFonts w:ascii="Calibri" w:hAnsi="Calibri" w:cs="Calibri"/>
                <w:color w:val="000000"/>
              </w:rPr>
            </w:pPr>
            <w:r w:rsidRPr="00F657A0">
              <w:rPr>
                <w:rFonts w:ascii="Calibri" w:hAnsi="Calibri" w:cs="Calibri"/>
                <w:color w:val="000000"/>
              </w:rPr>
              <w:t>Taux de mortalité hospitalière</w:t>
            </w:r>
            <w:r w:rsidR="00452022">
              <w:rPr>
                <w:rFonts w:ascii="Calibri" w:hAnsi="Calibri" w:cs="Calibri"/>
                <w:color w:val="000000"/>
              </w:rPr>
              <w:t>**</w:t>
            </w:r>
          </w:p>
        </w:tc>
        <w:tc>
          <w:tcPr>
            <w:tcW w:w="1395" w:type="dxa"/>
            <w:tcBorders>
              <w:top w:val="nil"/>
              <w:left w:val="nil"/>
              <w:bottom w:val="single" w:sz="12" w:space="0" w:color="333399"/>
              <w:right w:val="nil"/>
            </w:tcBorders>
            <w:shd w:val="solid" w:color="FFFFFF" w:fill="auto"/>
          </w:tcPr>
          <w:p w14:paraId="6DFA9D67"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4,58</w:t>
            </w:r>
          </w:p>
        </w:tc>
        <w:tc>
          <w:tcPr>
            <w:tcW w:w="1276" w:type="dxa"/>
            <w:tcBorders>
              <w:top w:val="nil"/>
              <w:left w:val="nil"/>
              <w:bottom w:val="single" w:sz="12" w:space="0" w:color="333399"/>
              <w:right w:val="nil"/>
            </w:tcBorders>
            <w:shd w:val="solid" w:color="FFFFFF" w:fill="auto"/>
          </w:tcPr>
          <w:p w14:paraId="42755CAC"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3,77</w:t>
            </w:r>
          </w:p>
        </w:tc>
        <w:tc>
          <w:tcPr>
            <w:tcW w:w="1276" w:type="dxa"/>
            <w:tcBorders>
              <w:top w:val="nil"/>
              <w:left w:val="nil"/>
              <w:bottom w:val="single" w:sz="12" w:space="0" w:color="333399"/>
              <w:right w:val="nil"/>
            </w:tcBorders>
            <w:shd w:val="solid" w:color="FFFFFF" w:fill="auto"/>
          </w:tcPr>
          <w:p w14:paraId="2B710DAC" w14:textId="77777777" w:rsidR="00390AEA" w:rsidRPr="00E4594C" w:rsidRDefault="00390AEA" w:rsidP="00390AEA">
            <w:pPr>
              <w:autoSpaceDE w:val="0"/>
              <w:autoSpaceDN w:val="0"/>
              <w:adjustRightInd w:val="0"/>
              <w:spacing w:after="0" w:line="240" w:lineRule="auto"/>
              <w:jc w:val="center"/>
              <w:rPr>
                <w:rFonts w:cstheme="minorHAnsi"/>
                <w:color w:val="000000"/>
                <w:szCs w:val="22"/>
              </w:rPr>
            </w:pPr>
            <w:r w:rsidRPr="00E4594C">
              <w:rPr>
                <w:rFonts w:cstheme="minorHAnsi"/>
                <w:color w:val="000000"/>
                <w:szCs w:val="22"/>
              </w:rPr>
              <w:t>5,49</w:t>
            </w:r>
          </w:p>
        </w:tc>
      </w:tr>
      <w:tr w:rsidR="00390AEA" w:rsidRPr="00F657A0" w14:paraId="06C3E81B" w14:textId="77777777" w:rsidTr="00390AEA">
        <w:trPr>
          <w:trHeight w:val="259"/>
        </w:trPr>
        <w:tc>
          <w:tcPr>
            <w:tcW w:w="7685" w:type="dxa"/>
            <w:gridSpan w:val="3"/>
            <w:tcBorders>
              <w:top w:val="nil"/>
              <w:left w:val="nil"/>
              <w:bottom w:val="nil"/>
              <w:right w:val="nil"/>
            </w:tcBorders>
          </w:tcPr>
          <w:p w14:paraId="7990F312" w14:textId="3DDACE4D" w:rsidR="00390AEA" w:rsidRPr="00F657A0" w:rsidRDefault="00390AEA" w:rsidP="00452022">
            <w:pPr>
              <w:autoSpaceDE w:val="0"/>
              <w:autoSpaceDN w:val="0"/>
              <w:adjustRightInd w:val="0"/>
              <w:spacing w:after="0" w:line="240" w:lineRule="auto"/>
              <w:jc w:val="left"/>
              <w:rPr>
                <w:rFonts w:ascii="Calibri" w:hAnsi="Calibri" w:cs="Calibri"/>
                <w:color w:val="000000"/>
                <w:sz w:val="20"/>
                <w:szCs w:val="20"/>
              </w:rPr>
            </w:pPr>
            <w:r w:rsidRPr="00F657A0">
              <w:rPr>
                <w:rFonts w:ascii="Calibri" w:hAnsi="Calibri" w:cs="Calibri"/>
                <w:color w:val="000000"/>
                <w:sz w:val="20"/>
                <w:szCs w:val="20"/>
              </w:rPr>
              <w:t>Source : (*) Annuaires statistiques du MS,</w:t>
            </w:r>
            <w:r w:rsidR="00452022">
              <w:rPr>
                <w:rFonts w:ascii="Calibri" w:hAnsi="Calibri" w:cs="Calibri"/>
                <w:color w:val="000000"/>
                <w:sz w:val="20"/>
                <w:szCs w:val="20"/>
              </w:rPr>
              <w:t xml:space="preserve"> (**) Annuaires des hôpitaux</w:t>
            </w:r>
            <w:r w:rsidRPr="00F657A0">
              <w:rPr>
                <w:rFonts w:ascii="Calibri" w:hAnsi="Calibri" w:cs="Calibri"/>
                <w:color w:val="000000"/>
                <w:sz w:val="20"/>
                <w:szCs w:val="20"/>
              </w:rPr>
              <w:t xml:space="preserve"> </w:t>
            </w:r>
          </w:p>
        </w:tc>
        <w:tc>
          <w:tcPr>
            <w:tcW w:w="1276" w:type="dxa"/>
            <w:tcBorders>
              <w:top w:val="nil"/>
              <w:left w:val="nil"/>
              <w:bottom w:val="nil"/>
              <w:right w:val="nil"/>
            </w:tcBorders>
          </w:tcPr>
          <w:p w14:paraId="48C9F4DF" w14:textId="77777777" w:rsidR="00390AEA" w:rsidRPr="00F657A0" w:rsidRDefault="00390AEA" w:rsidP="00390AEA">
            <w:pPr>
              <w:autoSpaceDE w:val="0"/>
              <w:autoSpaceDN w:val="0"/>
              <w:adjustRightInd w:val="0"/>
              <w:spacing w:after="0" w:line="240" w:lineRule="auto"/>
              <w:jc w:val="right"/>
              <w:rPr>
                <w:rFonts w:ascii="MS Shell Dlg 2" w:hAnsi="MS Shell Dlg 2" w:cs="MS Shell Dlg 2"/>
                <w:color w:val="000000"/>
                <w:sz w:val="20"/>
                <w:szCs w:val="20"/>
              </w:rPr>
            </w:pPr>
          </w:p>
        </w:tc>
      </w:tr>
    </w:tbl>
    <w:p w14:paraId="76752F21" w14:textId="77777777" w:rsidR="00390AEA" w:rsidRDefault="00390AEA" w:rsidP="00806B88">
      <w:pPr>
        <w:pStyle w:val="Titre3"/>
        <w:numPr>
          <w:ilvl w:val="3"/>
          <w:numId w:val="32"/>
        </w:numPr>
        <w:spacing w:after="120"/>
      </w:pPr>
      <w:bookmarkStart w:id="71" w:name="_Toc534298080"/>
      <w:bookmarkStart w:id="72" w:name="_Toc534742726"/>
      <w:bookmarkStart w:id="73" w:name="_Toc534751467"/>
      <w:r>
        <w:lastRenderedPageBreak/>
        <w:t>Départ pour la retraite à l’horizon 2024</w:t>
      </w:r>
      <w:bookmarkEnd w:id="71"/>
      <w:bookmarkEnd w:id="72"/>
      <w:bookmarkEnd w:id="73"/>
      <w:r>
        <w:t xml:space="preserve"> </w:t>
      </w:r>
    </w:p>
    <w:p w14:paraId="2EECB4FC" w14:textId="43A02F5E" w:rsidR="00390AEA" w:rsidRDefault="00E66622" w:rsidP="00390AEA">
      <w:r>
        <w:t>C</w:t>
      </w:r>
      <w:r w:rsidR="00390AEA">
        <w:t xml:space="preserve">onformément aux textes du </w:t>
      </w:r>
      <w:r w:rsidR="00390AEA" w:rsidRPr="00A915F5">
        <w:rPr>
          <w:highlight w:val="yellow"/>
        </w:rPr>
        <w:t>code de travail en vigueur</w:t>
      </w:r>
      <w:r w:rsidR="00390AEA">
        <w:t xml:space="preserve">, </w:t>
      </w:r>
      <w:r>
        <w:t>à l’horizon 2024, au total 19,6% des effectifs actuels de professionnels de santé du secteur public</w:t>
      </w:r>
      <w:r w:rsidR="00390AEA" w:rsidRPr="00550124">
        <w:t>, toutes catégories confondues, seront partis à la retraite. Les techniciens de santé publique (</w:t>
      </w:r>
      <w:r w:rsidR="006D0E24">
        <w:t>46,8%</w:t>
      </w:r>
      <w:r w:rsidR="00390AEA" w:rsidRPr="00550124">
        <w:t>), les médecins (</w:t>
      </w:r>
      <w:r w:rsidR="006D0E24">
        <w:t>21,4%</w:t>
      </w:r>
      <w:r w:rsidR="00390AEA" w:rsidRPr="00550124">
        <w:t>), les ATS (</w:t>
      </w:r>
      <w:r w:rsidR="006D0E24">
        <w:t>21,4%</w:t>
      </w:r>
      <w:r w:rsidR="00390AEA" w:rsidRPr="00550124">
        <w:t>), les infirmiers d'Etat (</w:t>
      </w:r>
      <w:r w:rsidR="006D0E24">
        <w:t>19,5%</w:t>
      </w:r>
      <w:r w:rsidR="00390AEA" w:rsidRPr="00550124">
        <w:t xml:space="preserve">) seront les plus touchés par la retraite. Le groupe de sage-femme semble plus jeune car seulement </w:t>
      </w:r>
      <w:r w:rsidR="006D0E24">
        <w:t>7,6</w:t>
      </w:r>
      <w:r w:rsidR="00390AEA" w:rsidRPr="00550124">
        <w:t xml:space="preserve">% de l'effectif actuel seront retraités. Cela veut dire que les processus de la formation et du recrutement devraient permettre, d'ici à </w:t>
      </w:r>
      <w:r w:rsidR="006D0E24">
        <w:t xml:space="preserve">la fin de </w:t>
      </w:r>
      <w:r w:rsidR="00390AEA" w:rsidRPr="00550124">
        <w:t>2024, de remplacer 2</w:t>
      </w:r>
      <w:r w:rsidR="006D0E24">
        <w:t>068</w:t>
      </w:r>
      <w:r w:rsidR="00390AEA" w:rsidRPr="00550124">
        <w:t xml:space="preserve"> agents de santé (dont </w:t>
      </w:r>
      <w:r w:rsidR="006223B4">
        <w:t>854</w:t>
      </w:r>
      <w:r w:rsidR="00390AEA" w:rsidRPr="00550124">
        <w:t xml:space="preserve"> ATS, </w:t>
      </w:r>
      <w:r w:rsidR="006223B4">
        <w:t>457</w:t>
      </w:r>
      <w:r w:rsidR="00390AEA" w:rsidRPr="00550124">
        <w:t xml:space="preserve"> IDE, </w:t>
      </w:r>
      <w:r w:rsidR="006223B4">
        <w:t>66</w:t>
      </w:r>
      <w:r w:rsidR="00390AEA" w:rsidRPr="00550124">
        <w:t xml:space="preserve"> SF, </w:t>
      </w:r>
      <w:r w:rsidR="006223B4">
        <w:t>613</w:t>
      </w:r>
      <w:r w:rsidR="00390AEA" w:rsidRPr="00550124">
        <w:t xml:space="preserve"> médecins).</w:t>
      </w:r>
    </w:p>
    <w:p w14:paraId="49E801C3" w14:textId="6D67652D" w:rsidR="00390AEA" w:rsidRPr="00550124" w:rsidRDefault="00716165" w:rsidP="00956F2F">
      <w:pPr>
        <w:spacing w:after="120" w:line="240" w:lineRule="auto"/>
        <w:rPr>
          <w:rFonts w:ascii="MS Shell Dlg 2" w:hAnsi="MS Shell Dlg 2" w:cs="MS Shell Dlg 2"/>
          <w:color w:val="000000"/>
          <w:sz w:val="20"/>
          <w:szCs w:val="20"/>
          <w:lang w:eastAsia="fr-FR"/>
        </w:rPr>
      </w:pPr>
      <w:r>
        <w:t>Tableau  3</w:t>
      </w:r>
      <w:r w:rsidR="0027724D">
        <w:t xml:space="preserve">.8 : </w:t>
      </w:r>
      <w:r w:rsidR="00390AEA" w:rsidRPr="00550124">
        <w:rPr>
          <w:rFonts w:ascii="MS Shell Dlg 2" w:hAnsi="MS Shell Dlg 2" w:cs="MS Shell Dlg 2"/>
          <w:color w:val="000000"/>
          <w:sz w:val="20"/>
          <w:szCs w:val="20"/>
          <w:lang w:eastAsia="fr-FR"/>
        </w:rPr>
        <w:t>Départ à la retraite du personnel de santé d</w:t>
      </w:r>
      <w:r w:rsidR="00390AEA">
        <w:rPr>
          <w:rFonts w:ascii="MS Shell Dlg 2" w:hAnsi="MS Shell Dlg 2" w:cs="MS Shell Dlg 2"/>
          <w:color w:val="000000"/>
          <w:sz w:val="20"/>
          <w:szCs w:val="20"/>
          <w:lang w:eastAsia="fr-FR"/>
        </w:rPr>
        <w:t>u secteur public à l'horizon 202</w:t>
      </w:r>
      <w:r w:rsidR="00390AEA" w:rsidRPr="00550124">
        <w:rPr>
          <w:rFonts w:ascii="MS Shell Dlg 2" w:hAnsi="MS Shell Dlg 2" w:cs="MS Shell Dlg 2"/>
          <w:color w:val="000000"/>
          <w:sz w:val="20"/>
          <w:szCs w:val="20"/>
          <w:lang w:eastAsia="fr-FR"/>
        </w:rPr>
        <w:t>4</w:t>
      </w:r>
    </w:p>
    <w:tbl>
      <w:tblPr>
        <w:tblW w:w="5000" w:type="pct"/>
        <w:tblCellMar>
          <w:left w:w="70" w:type="dxa"/>
          <w:right w:w="70" w:type="dxa"/>
        </w:tblCellMar>
        <w:tblLook w:val="04A0" w:firstRow="1" w:lastRow="0" w:firstColumn="1" w:lastColumn="0" w:noHBand="0" w:noVBand="1"/>
      </w:tblPr>
      <w:tblGrid>
        <w:gridCol w:w="1423"/>
        <w:gridCol w:w="549"/>
        <w:gridCol w:w="549"/>
        <w:gridCol w:w="550"/>
        <w:gridCol w:w="550"/>
        <w:gridCol w:w="578"/>
        <w:gridCol w:w="551"/>
        <w:gridCol w:w="551"/>
        <w:gridCol w:w="716"/>
        <w:gridCol w:w="607"/>
        <w:gridCol w:w="607"/>
        <w:gridCol w:w="548"/>
        <w:gridCol w:w="548"/>
        <w:gridCol w:w="548"/>
        <w:gridCol w:w="695"/>
        <w:gridCol w:w="548"/>
      </w:tblGrid>
      <w:tr w:rsidR="00CF32CC" w:rsidRPr="00CF32CC" w14:paraId="0BDFB0D7" w14:textId="77777777" w:rsidTr="00CF32CC">
        <w:trPr>
          <w:trHeight w:val="270"/>
        </w:trPr>
        <w:tc>
          <w:tcPr>
            <w:tcW w:w="605" w:type="pct"/>
            <w:vMerge w:val="restart"/>
            <w:tcBorders>
              <w:top w:val="double" w:sz="6" w:space="0" w:color="auto"/>
              <w:left w:val="nil"/>
              <w:bottom w:val="single" w:sz="4" w:space="0" w:color="000000"/>
              <w:right w:val="nil"/>
            </w:tcBorders>
            <w:shd w:val="clear" w:color="auto" w:fill="002060"/>
            <w:vAlign w:val="center"/>
            <w:hideMark/>
          </w:tcPr>
          <w:p w14:paraId="1115F480"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Corps professoral</w:t>
            </w:r>
          </w:p>
        </w:tc>
        <w:tc>
          <w:tcPr>
            <w:tcW w:w="2044" w:type="pct"/>
            <w:gridSpan w:val="7"/>
            <w:tcBorders>
              <w:top w:val="double" w:sz="6" w:space="0" w:color="auto"/>
              <w:left w:val="nil"/>
              <w:bottom w:val="single" w:sz="4" w:space="0" w:color="FFFFFF" w:themeColor="background1"/>
              <w:right w:val="nil"/>
            </w:tcBorders>
            <w:shd w:val="clear" w:color="auto" w:fill="002060"/>
            <w:noWrap/>
            <w:vAlign w:val="center"/>
            <w:hideMark/>
          </w:tcPr>
          <w:p w14:paraId="12519A6F"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Départ à la retraite</w:t>
            </w:r>
          </w:p>
        </w:tc>
        <w:tc>
          <w:tcPr>
            <w:tcW w:w="307" w:type="pct"/>
            <w:vMerge w:val="restart"/>
            <w:tcBorders>
              <w:top w:val="double" w:sz="6" w:space="0" w:color="auto"/>
              <w:left w:val="nil"/>
              <w:bottom w:val="single" w:sz="4" w:space="0" w:color="auto"/>
              <w:right w:val="nil"/>
            </w:tcBorders>
            <w:shd w:val="clear" w:color="auto" w:fill="002060"/>
            <w:vAlign w:val="center"/>
            <w:hideMark/>
          </w:tcPr>
          <w:p w14:paraId="5F9E562F"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Effectif 2018</w:t>
            </w:r>
          </w:p>
        </w:tc>
        <w:tc>
          <w:tcPr>
            <w:tcW w:w="2044" w:type="pct"/>
            <w:gridSpan w:val="7"/>
            <w:tcBorders>
              <w:top w:val="double" w:sz="6" w:space="0" w:color="auto"/>
              <w:left w:val="nil"/>
              <w:bottom w:val="single" w:sz="4" w:space="0" w:color="FFFFFF" w:themeColor="background1"/>
              <w:right w:val="nil"/>
            </w:tcBorders>
            <w:shd w:val="clear" w:color="auto" w:fill="002060"/>
            <w:noWrap/>
            <w:vAlign w:val="center"/>
            <w:hideMark/>
          </w:tcPr>
          <w:p w14:paraId="585D3C50"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Pourcentage des retraités</w:t>
            </w:r>
          </w:p>
        </w:tc>
      </w:tr>
      <w:tr w:rsidR="00CF32CC" w:rsidRPr="00CF32CC" w14:paraId="48251A3E" w14:textId="77777777" w:rsidTr="00CF32CC">
        <w:trPr>
          <w:trHeight w:val="255"/>
        </w:trPr>
        <w:tc>
          <w:tcPr>
            <w:tcW w:w="605" w:type="pct"/>
            <w:vMerge/>
            <w:tcBorders>
              <w:top w:val="double" w:sz="6" w:space="0" w:color="auto"/>
              <w:left w:val="nil"/>
              <w:bottom w:val="single" w:sz="4" w:space="0" w:color="000000"/>
              <w:right w:val="nil"/>
            </w:tcBorders>
            <w:shd w:val="clear" w:color="auto" w:fill="002060"/>
            <w:vAlign w:val="center"/>
            <w:hideMark/>
          </w:tcPr>
          <w:p w14:paraId="1F8FF18A" w14:textId="77777777" w:rsidR="00CF32CC" w:rsidRPr="00CF32CC" w:rsidRDefault="00CF32CC" w:rsidP="00CF32CC">
            <w:pPr>
              <w:spacing w:after="0" w:line="240" w:lineRule="auto"/>
              <w:jc w:val="left"/>
              <w:rPr>
                <w:rFonts w:ascii="MS Shell Dlg 2" w:hAnsi="MS Shell Dlg 2" w:cs="MS Shell Dlg 2"/>
                <w:b/>
                <w:bCs/>
                <w:color w:val="FFFFFF" w:themeColor="background1"/>
                <w:sz w:val="16"/>
                <w:szCs w:val="20"/>
                <w:lang w:eastAsia="fr-FR"/>
              </w:rPr>
            </w:pPr>
          </w:p>
        </w:tc>
        <w:tc>
          <w:tcPr>
            <w:tcW w:w="290" w:type="pct"/>
            <w:tcBorders>
              <w:top w:val="single" w:sz="4" w:space="0" w:color="FFFFFF" w:themeColor="background1"/>
              <w:left w:val="nil"/>
              <w:bottom w:val="single" w:sz="4" w:space="0" w:color="auto"/>
              <w:right w:val="nil"/>
            </w:tcBorders>
            <w:shd w:val="clear" w:color="auto" w:fill="002060"/>
            <w:noWrap/>
            <w:vAlign w:val="center"/>
            <w:hideMark/>
          </w:tcPr>
          <w:p w14:paraId="7031EEE8"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2018</w:t>
            </w:r>
          </w:p>
        </w:tc>
        <w:tc>
          <w:tcPr>
            <w:tcW w:w="290" w:type="pct"/>
            <w:tcBorders>
              <w:top w:val="single" w:sz="4" w:space="0" w:color="FFFFFF" w:themeColor="background1"/>
              <w:left w:val="nil"/>
              <w:bottom w:val="single" w:sz="4" w:space="0" w:color="auto"/>
              <w:right w:val="nil"/>
            </w:tcBorders>
            <w:shd w:val="clear" w:color="auto" w:fill="002060"/>
            <w:noWrap/>
            <w:vAlign w:val="center"/>
            <w:hideMark/>
          </w:tcPr>
          <w:p w14:paraId="46A727D4"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2019</w:t>
            </w:r>
          </w:p>
        </w:tc>
        <w:tc>
          <w:tcPr>
            <w:tcW w:w="290" w:type="pct"/>
            <w:tcBorders>
              <w:top w:val="single" w:sz="4" w:space="0" w:color="FFFFFF" w:themeColor="background1"/>
              <w:left w:val="nil"/>
              <w:bottom w:val="single" w:sz="4" w:space="0" w:color="auto"/>
              <w:right w:val="nil"/>
            </w:tcBorders>
            <w:shd w:val="clear" w:color="auto" w:fill="002060"/>
            <w:noWrap/>
            <w:vAlign w:val="center"/>
            <w:hideMark/>
          </w:tcPr>
          <w:p w14:paraId="15AFB8EC"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2020</w:t>
            </w:r>
          </w:p>
        </w:tc>
        <w:tc>
          <w:tcPr>
            <w:tcW w:w="290" w:type="pct"/>
            <w:tcBorders>
              <w:top w:val="single" w:sz="4" w:space="0" w:color="FFFFFF" w:themeColor="background1"/>
              <w:left w:val="nil"/>
              <w:bottom w:val="single" w:sz="4" w:space="0" w:color="auto"/>
              <w:right w:val="nil"/>
            </w:tcBorders>
            <w:shd w:val="clear" w:color="auto" w:fill="002060"/>
            <w:noWrap/>
            <w:vAlign w:val="center"/>
            <w:hideMark/>
          </w:tcPr>
          <w:p w14:paraId="11560576"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2021</w:t>
            </w:r>
          </w:p>
        </w:tc>
        <w:tc>
          <w:tcPr>
            <w:tcW w:w="304" w:type="pct"/>
            <w:tcBorders>
              <w:top w:val="single" w:sz="4" w:space="0" w:color="FFFFFF" w:themeColor="background1"/>
              <w:left w:val="nil"/>
              <w:bottom w:val="single" w:sz="4" w:space="0" w:color="auto"/>
              <w:right w:val="nil"/>
            </w:tcBorders>
            <w:shd w:val="clear" w:color="auto" w:fill="002060"/>
            <w:noWrap/>
            <w:vAlign w:val="center"/>
            <w:hideMark/>
          </w:tcPr>
          <w:p w14:paraId="2C1C3D89"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2O22</w:t>
            </w:r>
          </w:p>
        </w:tc>
        <w:tc>
          <w:tcPr>
            <w:tcW w:w="290" w:type="pct"/>
            <w:tcBorders>
              <w:top w:val="single" w:sz="4" w:space="0" w:color="FFFFFF" w:themeColor="background1"/>
              <w:left w:val="nil"/>
              <w:bottom w:val="single" w:sz="4" w:space="0" w:color="auto"/>
              <w:right w:val="nil"/>
            </w:tcBorders>
            <w:shd w:val="clear" w:color="auto" w:fill="002060"/>
            <w:noWrap/>
            <w:vAlign w:val="center"/>
            <w:hideMark/>
          </w:tcPr>
          <w:p w14:paraId="5271770D"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2023</w:t>
            </w:r>
          </w:p>
        </w:tc>
        <w:tc>
          <w:tcPr>
            <w:tcW w:w="290" w:type="pct"/>
            <w:tcBorders>
              <w:top w:val="single" w:sz="4" w:space="0" w:color="FFFFFF" w:themeColor="background1"/>
              <w:left w:val="nil"/>
              <w:bottom w:val="single" w:sz="4" w:space="0" w:color="auto"/>
              <w:right w:val="nil"/>
            </w:tcBorders>
            <w:shd w:val="clear" w:color="auto" w:fill="002060"/>
            <w:noWrap/>
            <w:vAlign w:val="center"/>
            <w:hideMark/>
          </w:tcPr>
          <w:p w14:paraId="65F11619"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2024</w:t>
            </w:r>
          </w:p>
        </w:tc>
        <w:tc>
          <w:tcPr>
            <w:tcW w:w="307" w:type="pct"/>
            <w:vMerge/>
            <w:tcBorders>
              <w:top w:val="double" w:sz="6" w:space="0" w:color="auto"/>
              <w:left w:val="nil"/>
              <w:bottom w:val="single" w:sz="4" w:space="0" w:color="auto"/>
              <w:right w:val="nil"/>
            </w:tcBorders>
            <w:shd w:val="clear" w:color="auto" w:fill="002060"/>
            <w:vAlign w:val="center"/>
            <w:hideMark/>
          </w:tcPr>
          <w:p w14:paraId="6CE997E5" w14:textId="77777777" w:rsidR="00CF32CC" w:rsidRPr="00CF32CC" w:rsidRDefault="00CF32CC" w:rsidP="00CF32CC">
            <w:pPr>
              <w:spacing w:after="0" w:line="240" w:lineRule="auto"/>
              <w:jc w:val="left"/>
              <w:rPr>
                <w:rFonts w:ascii="MS Shell Dlg 2" w:hAnsi="MS Shell Dlg 2" w:cs="MS Shell Dlg 2"/>
                <w:b/>
                <w:bCs/>
                <w:color w:val="FFFFFF" w:themeColor="background1"/>
                <w:sz w:val="16"/>
                <w:szCs w:val="20"/>
                <w:lang w:eastAsia="fr-FR"/>
              </w:rPr>
            </w:pPr>
          </w:p>
        </w:tc>
        <w:tc>
          <w:tcPr>
            <w:tcW w:w="306" w:type="pct"/>
            <w:tcBorders>
              <w:top w:val="single" w:sz="4" w:space="0" w:color="FFFFFF" w:themeColor="background1"/>
              <w:left w:val="nil"/>
              <w:bottom w:val="single" w:sz="4" w:space="0" w:color="auto"/>
              <w:right w:val="nil"/>
            </w:tcBorders>
            <w:shd w:val="clear" w:color="auto" w:fill="002060"/>
            <w:noWrap/>
            <w:vAlign w:val="center"/>
            <w:hideMark/>
          </w:tcPr>
          <w:p w14:paraId="58750BB9"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2018</w:t>
            </w:r>
          </w:p>
        </w:tc>
        <w:tc>
          <w:tcPr>
            <w:tcW w:w="305" w:type="pct"/>
            <w:tcBorders>
              <w:top w:val="single" w:sz="4" w:space="0" w:color="FFFFFF" w:themeColor="background1"/>
              <w:left w:val="nil"/>
              <w:bottom w:val="single" w:sz="4" w:space="0" w:color="auto"/>
              <w:right w:val="nil"/>
            </w:tcBorders>
            <w:shd w:val="clear" w:color="auto" w:fill="002060"/>
            <w:noWrap/>
            <w:vAlign w:val="center"/>
            <w:hideMark/>
          </w:tcPr>
          <w:p w14:paraId="1D4FA8D4"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2019</w:t>
            </w:r>
          </w:p>
        </w:tc>
        <w:tc>
          <w:tcPr>
            <w:tcW w:w="268" w:type="pct"/>
            <w:tcBorders>
              <w:top w:val="single" w:sz="4" w:space="0" w:color="FFFFFF" w:themeColor="background1"/>
              <w:left w:val="nil"/>
              <w:bottom w:val="single" w:sz="4" w:space="0" w:color="auto"/>
              <w:right w:val="nil"/>
            </w:tcBorders>
            <w:shd w:val="clear" w:color="auto" w:fill="002060"/>
            <w:noWrap/>
            <w:vAlign w:val="center"/>
            <w:hideMark/>
          </w:tcPr>
          <w:p w14:paraId="140C80B8"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2020</w:t>
            </w:r>
          </w:p>
        </w:tc>
        <w:tc>
          <w:tcPr>
            <w:tcW w:w="268" w:type="pct"/>
            <w:tcBorders>
              <w:top w:val="single" w:sz="4" w:space="0" w:color="FFFFFF" w:themeColor="background1"/>
              <w:left w:val="nil"/>
              <w:bottom w:val="single" w:sz="4" w:space="0" w:color="auto"/>
              <w:right w:val="nil"/>
            </w:tcBorders>
            <w:shd w:val="clear" w:color="auto" w:fill="002060"/>
            <w:noWrap/>
            <w:vAlign w:val="center"/>
            <w:hideMark/>
          </w:tcPr>
          <w:p w14:paraId="3EB2D30F"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2021</w:t>
            </w:r>
          </w:p>
        </w:tc>
        <w:tc>
          <w:tcPr>
            <w:tcW w:w="268" w:type="pct"/>
            <w:tcBorders>
              <w:top w:val="single" w:sz="4" w:space="0" w:color="FFFFFF" w:themeColor="background1"/>
              <w:left w:val="nil"/>
              <w:bottom w:val="single" w:sz="4" w:space="0" w:color="auto"/>
              <w:right w:val="nil"/>
            </w:tcBorders>
            <w:shd w:val="clear" w:color="auto" w:fill="002060"/>
            <w:noWrap/>
            <w:vAlign w:val="center"/>
            <w:hideMark/>
          </w:tcPr>
          <w:p w14:paraId="6D57B379"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2022</w:t>
            </w:r>
          </w:p>
        </w:tc>
        <w:tc>
          <w:tcPr>
            <w:tcW w:w="359" w:type="pct"/>
            <w:tcBorders>
              <w:top w:val="single" w:sz="4" w:space="0" w:color="FFFFFF" w:themeColor="background1"/>
              <w:left w:val="nil"/>
              <w:bottom w:val="single" w:sz="4" w:space="0" w:color="auto"/>
              <w:right w:val="nil"/>
            </w:tcBorders>
            <w:shd w:val="clear" w:color="auto" w:fill="002060"/>
            <w:noWrap/>
            <w:vAlign w:val="center"/>
            <w:hideMark/>
          </w:tcPr>
          <w:p w14:paraId="588D1EAB"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203</w:t>
            </w:r>
          </w:p>
        </w:tc>
        <w:tc>
          <w:tcPr>
            <w:tcW w:w="268" w:type="pct"/>
            <w:tcBorders>
              <w:top w:val="single" w:sz="4" w:space="0" w:color="FFFFFF" w:themeColor="background1"/>
              <w:left w:val="nil"/>
              <w:bottom w:val="single" w:sz="4" w:space="0" w:color="auto"/>
              <w:right w:val="nil"/>
            </w:tcBorders>
            <w:shd w:val="clear" w:color="auto" w:fill="002060"/>
            <w:noWrap/>
            <w:vAlign w:val="center"/>
            <w:hideMark/>
          </w:tcPr>
          <w:p w14:paraId="38DE6DBF" w14:textId="77777777" w:rsidR="00CF32CC" w:rsidRPr="00CF32CC" w:rsidRDefault="00CF32CC" w:rsidP="00CF32CC">
            <w:pPr>
              <w:spacing w:after="0" w:line="240" w:lineRule="auto"/>
              <w:jc w:val="center"/>
              <w:rPr>
                <w:rFonts w:ascii="MS Shell Dlg 2" w:hAnsi="MS Shell Dlg 2" w:cs="MS Shell Dlg 2"/>
                <w:b/>
                <w:bCs/>
                <w:color w:val="FFFFFF" w:themeColor="background1"/>
                <w:sz w:val="16"/>
                <w:szCs w:val="20"/>
                <w:lang w:eastAsia="fr-FR"/>
              </w:rPr>
            </w:pPr>
            <w:r w:rsidRPr="00CF32CC">
              <w:rPr>
                <w:rFonts w:ascii="MS Shell Dlg 2" w:hAnsi="MS Shell Dlg 2" w:cs="MS Shell Dlg 2"/>
                <w:b/>
                <w:bCs/>
                <w:color w:val="FFFFFF" w:themeColor="background1"/>
                <w:sz w:val="16"/>
                <w:szCs w:val="20"/>
                <w:lang w:eastAsia="fr-FR"/>
              </w:rPr>
              <w:t>2024</w:t>
            </w:r>
          </w:p>
        </w:tc>
      </w:tr>
      <w:tr w:rsidR="00CF32CC" w:rsidRPr="00CF32CC" w14:paraId="48BC6A91" w14:textId="77777777" w:rsidTr="00CF32CC">
        <w:trPr>
          <w:trHeight w:val="255"/>
        </w:trPr>
        <w:tc>
          <w:tcPr>
            <w:tcW w:w="605" w:type="pct"/>
            <w:tcBorders>
              <w:top w:val="nil"/>
              <w:left w:val="nil"/>
              <w:bottom w:val="nil"/>
              <w:right w:val="nil"/>
            </w:tcBorders>
            <w:shd w:val="clear" w:color="auto" w:fill="auto"/>
            <w:noWrap/>
            <w:vAlign w:val="center"/>
            <w:hideMark/>
          </w:tcPr>
          <w:p w14:paraId="526C9EE7" w14:textId="77777777" w:rsidR="00CF32CC" w:rsidRPr="00CF32CC" w:rsidRDefault="00CF32CC" w:rsidP="00CF32CC">
            <w:pPr>
              <w:spacing w:after="0" w:line="240" w:lineRule="auto"/>
              <w:jc w:val="lef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ATS</w:t>
            </w:r>
          </w:p>
        </w:tc>
        <w:tc>
          <w:tcPr>
            <w:tcW w:w="290" w:type="pct"/>
            <w:tcBorders>
              <w:top w:val="nil"/>
              <w:left w:val="nil"/>
              <w:bottom w:val="nil"/>
              <w:right w:val="nil"/>
            </w:tcBorders>
            <w:shd w:val="clear" w:color="auto" w:fill="auto"/>
            <w:noWrap/>
            <w:vAlign w:val="center"/>
            <w:hideMark/>
          </w:tcPr>
          <w:p w14:paraId="2C18F0B7"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139</w:t>
            </w:r>
          </w:p>
        </w:tc>
        <w:tc>
          <w:tcPr>
            <w:tcW w:w="290" w:type="pct"/>
            <w:tcBorders>
              <w:top w:val="nil"/>
              <w:left w:val="nil"/>
              <w:bottom w:val="nil"/>
              <w:right w:val="nil"/>
            </w:tcBorders>
            <w:shd w:val="clear" w:color="auto" w:fill="auto"/>
            <w:noWrap/>
            <w:vAlign w:val="center"/>
            <w:hideMark/>
          </w:tcPr>
          <w:p w14:paraId="53D76C6E"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160</w:t>
            </w:r>
          </w:p>
        </w:tc>
        <w:tc>
          <w:tcPr>
            <w:tcW w:w="290" w:type="pct"/>
            <w:tcBorders>
              <w:top w:val="nil"/>
              <w:left w:val="nil"/>
              <w:bottom w:val="nil"/>
              <w:right w:val="nil"/>
            </w:tcBorders>
            <w:shd w:val="clear" w:color="auto" w:fill="auto"/>
            <w:noWrap/>
            <w:vAlign w:val="center"/>
            <w:hideMark/>
          </w:tcPr>
          <w:p w14:paraId="0A678A8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87</w:t>
            </w:r>
          </w:p>
        </w:tc>
        <w:tc>
          <w:tcPr>
            <w:tcW w:w="290" w:type="pct"/>
            <w:tcBorders>
              <w:top w:val="nil"/>
              <w:left w:val="nil"/>
              <w:bottom w:val="nil"/>
              <w:right w:val="nil"/>
            </w:tcBorders>
            <w:shd w:val="clear" w:color="auto" w:fill="auto"/>
            <w:noWrap/>
            <w:vAlign w:val="center"/>
            <w:hideMark/>
          </w:tcPr>
          <w:p w14:paraId="413A63B0"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150</w:t>
            </w:r>
          </w:p>
        </w:tc>
        <w:tc>
          <w:tcPr>
            <w:tcW w:w="304" w:type="pct"/>
            <w:tcBorders>
              <w:top w:val="nil"/>
              <w:left w:val="nil"/>
              <w:bottom w:val="nil"/>
              <w:right w:val="nil"/>
            </w:tcBorders>
            <w:shd w:val="clear" w:color="auto" w:fill="auto"/>
            <w:noWrap/>
            <w:vAlign w:val="center"/>
            <w:hideMark/>
          </w:tcPr>
          <w:p w14:paraId="780F406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118</w:t>
            </w:r>
          </w:p>
        </w:tc>
        <w:tc>
          <w:tcPr>
            <w:tcW w:w="290" w:type="pct"/>
            <w:tcBorders>
              <w:top w:val="nil"/>
              <w:left w:val="nil"/>
              <w:bottom w:val="nil"/>
              <w:right w:val="nil"/>
            </w:tcBorders>
            <w:shd w:val="clear" w:color="auto" w:fill="auto"/>
            <w:noWrap/>
            <w:vAlign w:val="center"/>
            <w:hideMark/>
          </w:tcPr>
          <w:p w14:paraId="7C27D8E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110</w:t>
            </w:r>
          </w:p>
        </w:tc>
        <w:tc>
          <w:tcPr>
            <w:tcW w:w="290" w:type="pct"/>
            <w:tcBorders>
              <w:top w:val="nil"/>
              <w:left w:val="nil"/>
              <w:bottom w:val="nil"/>
              <w:right w:val="nil"/>
            </w:tcBorders>
            <w:shd w:val="clear" w:color="auto" w:fill="auto"/>
            <w:noWrap/>
            <w:vAlign w:val="center"/>
            <w:hideMark/>
          </w:tcPr>
          <w:p w14:paraId="1FBA375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90</w:t>
            </w:r>
          </w:p>
        </w:tc>
        <w:tc>
          <w:tcPr>
            <w:tcW w:w="307" w:type="pct"/>
            <w:tcBorders>
              <w:top w:val="nil"/>
              <w:left w:val="nil"/>
              <w:bottom w:val="nil"/>
              <w:right w:val="nil"/>
            </w:tcBorders>
            <w:shd w:val="clear" w:color="auto" w:fill="auto"/>
            <w:noWrap/>
            <w:vAlign w:val="center"/>
            <w:hideMark/>
          </w:tcPr>
          <w:p w14:paraId="45EA01D0"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3 985</w:t>
            </w:r>
          </w:p>
        </w:tc>
        <w:tc>
          <w:tcPr>
            <w:tcW w:w="306" w:type="pct"/>
            <w:tcBorders>
              <w:top w:val="nil"/>
              <w:left w:val="nil"/>
              <w:bottom w:val="nil"/>
              <w:right w:val="nil"/>
            </w:tcBorders>
            <w:shd w:val="clear" w:color="auto" w:fill="auto"/>
            <w:noWrap/>
            <w:vAlign w:val="center"/>
            <w:hideMark/>
          </w:tcPr>
          <w:p w14:paraId="3D54500B"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3,5%</w:t>
            </w:r>
          </w:p>
        </w:tc>
        <w:tc>
          <w:tcPr>
            <w:tcW w:w="305" w:type="pct"/>
            <w:tcBorders>
              <w:top w:val="nil"/>
              <w:left w:val="nil"/>
              <w:bottom w:val="nil"/>
              <w:right w:val="nil"/>
            </w:tcBorders>
            <w:shd w:val="clear" w:color="auto" w:fill="auto"/>
            <w:noWrap/>
            <w:vAlign w:val="center"/>
            <w:hideMark/>
          </w:tcPr>
          <w:p w14:paraId="668F9AC6"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4,0%</w:t>
            </w:r>
          </w:p>
        </w:tc>
        <w:tc>
          <w:tcPr>
            <w:tcW w:w="268" w:type="pct"/>
            <w:tcBorders>
              <w:top w:val="nil"/>
              <w:left w:val="nil"/>
              <w:bottom w:val="nil"/>
              <w:right w:val="nil"/>
            </w:tcBorders>
            <w:shd w:val="clear" w:color="auto" w:fill="auto"/>
            <w:noWrap/>
            <w:vAlign w:val="center"/>
            <w:hideMark/>
          </w:tcPr>
          <w:p w14:paraId="2E31838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2,2%</w:t>
            </w:r>
          </w:p>
        </w:tc>
        <w:tc>
          <w:tcPr>
            <w:tcW w:w="268" w:type="pct"/>
            <w:tcBorders>
              <w:top w:val="nil"/>
              <w:left w:val="nil"/>
              <w:bottom w:val="nil"/>
              <w:right w:val="nil"/>
            </w:tcBorders>
            <w:shd w:val="clear" w:color="auto" w:fill="auto"/>
            <w:noWrap/>
            <w:vAlign w:val="center"/>
            <w:hideMark/>
          </w:tcPr>
          <w:p w14:paraId="3C8FDDE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3,8%</w:t>
            </w:r>
          </w:p>
        </w:tc>
        <w:tc>
          <w:tcPr>
            <w:tcW w:w="268" w:type="pct"/>
            <w:tcBorders>
              <w:top w:val="nil"/>
              <w:left w:val="nil"/>
              <w:bottom w:val="nil"/>
              <w:right w:val="nil"/>
            </w:tcBorders>
            <w:shd w:val="clear" w:color="auto" w:fill="auto"/>
            <w:noWrap/>
            <w:vAlign w:val="center"/>
            <w:hideMark/>
          </w:tcPr>
          <w:p w14:paraId="7641F861"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2,3%</w:t>
            </w:r>
          </w:p>
        </w:tc>
        <w:tc>
          <w:tcPr>
            <w:tcW w:w="359" w:type="pct"/>
            <w:tcBorders>
              <w:top w:val="nil"/>
              <w:left w:val="nil"/>
              <w:bottom w:val="nil"/>
              <w:right w:val="nil"/>
            </w:tcBorders>
            <w:shd w:val="clear" w:color="auto" w:fill="auto"/>
            <w:noWrap/>
            <w:vAlign w:val="center"/>
            <w:hideMark/>
          </w:tcPr>
          <w:p w14:paraId="5BE2AA48"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100,0%</w:t>
            </w:r>
          </w:p>
        </w:tc>
        <w:tc>
          <w:tcPr>
            <w:tcW w:w="268" w:type="pct"/>
            <w:tcBorders>
              <w:top w:val="nil"/>
              <w:left w:val="nil"/>
              <w:bottom w:val="nil"/>
              <w:right w:val="nil"/>
            </w:tcBorders>
            <w:shd w:val="clear" w:color="auto" w:fill="auto"/>
            <w:noWrap/>
            <w:vAlign w:val="center"/>
            <w:hideMark/>
          </w:tcPr>
          <w:p w14:paraId="21AB6E8A"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0,0%</w:t>
            </w:r>
          </w:p>
        </w:tc>
      </w:tr>
      <w:tr w:rsidR="00CF32CC" w:rsidRPr="00CF32CC" w14:paraId="46EAB4DD" w14:textId="77777777" w:rsidTr="00CF32CC">
        <w:trPr>
          <w:trHeight w:val="255"/>
        </w:trPr>
        <w:tc>
          <w:tcPr>
            <w:tcW w:w="605" w:type="pct"/>
            <w:tcBorders>
              <w:top w:val="nil"/>
              <w:left w:val="nil"/>
              <w:bottom w:val="nil"/>
              <w:right w:val="nil"/>
            </w:tcBorders>
            <w:shd w:val="clear" w:color="auto" w:fill="auto"/>
            <w:noWrap/>
            <w:vAlign w:val="center"/>
            <w:hideMark/>
          </w:tcPr>
          <w:p w14:paraId="7F510C9F" w14:textId="77777777" w:rsidR="00CF32CC" w:rsidRPr="00CF32CC" w:rsidRDefault="00CF32CC" w:rsidP="00CF32CC">
            <w:pPr>
              <w:spacing w:after="0" w:line="240" w:lineRule="auto"/>
              <w:jc w:val="lef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IDE</w:t>
            </w:r>
          </w:p>
        </w:tc>
        <w:tc>
          <w:tcPr>
            <w:tcW w:w="290" w:type="pct"/>
            <w:tcBorders>
              <w:top w:val="nil"/>
              <w:left w:val="nil"/>
              <w:bottom w:val="nil"/>
              <w:right w:val="nil"/>
            </w:tcBorders>
            <w:shd w:val="clear" w:color="auto" w:fill="auto"/>
            <w:noWrap/>
            <w:vAlign w:val="center"/>
            <w:hideMark/>
          </w:tcPr>
          <w:p w14:paraId="635E28B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77</w:t>
            </w:r>
          </w:p>
        </w:tc>
        <w:tc>
          <w:tcPr>
            <w:tcW w:w="290" w:type="pct"/>
            <w:tcBorders>
              <w:top w:val="nil"/>
              <w:left w:val="nil"/>
              <w:bottom w:val="nil"/>
              <w:right w:val="nil"/>
            </w:tcBorders>
            <w:shd w:val="clear" w:color="auto" w:fill="auto"/>
            <w:noWrap/>
            <w:vAlign w:val="center"/>
            <w:hideMark/>
          </w:tcPr>
          <w:p w14:paraId="2E4C14F3"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78</w:t>
            </w:r>
          </w:p>
        </w:tc>
        <w:tc>
          <w:tcPr>
            <w:tcW w:w="290" w:type="pct"/>
            <w:tcBorders>
              <w:top w:val="nil"/>
              <w:left w:val="nil"/>
              <w:bottom w:val="nil"/>
              <w:right w:val="nil"/>
            </w:tcBorders>
            <w:shd w:val="clear" w:color="auto" w:fill="auto"/>
            <w:noWrap/>
            <w:vAlign w:val="center"/>
            <w:hideMark/>
          </w:tcPr>
          <w:p w14:paraId="37CC716A"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53</w:t>
            </w:r>
          </w:p>
        </w:tc>
        <w:tc>
          <w:tcPr>
            <w:tcW w:w="290" w:type="pct"/>
            <w:tcBorders>
              <w:top w:val="nil"/>
              <w:left w:val="nil"/>
              <w:bottom w:val="nil"/>
              <w:right w:val="nil"/>
            </w:tcBorders>
            <w:shd w:val="clear" w:color="auto" w:fill="auto"/>
            <w:noWrap/>
            <w:vAlign w:val="center"/>
            <w:hideMark/>
          </w:tcPr>
          <w:p w14:paraId="3927BFC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82</w:t>
            </w:r>
          </w:p>
        </w:tc>
        <w:tc>
          <w:tcPr>
            <w:tcW w:w="304" w:type="pct"/>
            <w:tcBorders>
              <w:top w:val="nil"/>
              <w:left w:val="nil"/>
              <w:bottom w:val="nil"/>
              <w:right w:val="nil"/>
            </w:tcBorders>
            <w:shd w:val="clear" w:color="auto" w:fill="auto"/>
            <w:noWrap/>
            <w:vAlign w:val="center"/>
            <w:hideMark/>
          </w:tcPr>
          <w:p w14:paraId="44F43D8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60</w:t>
            </w:r>
          </w:p>
        </w:tc>
        <w:tc>
          <w:tcPr>
            <w:tcW w:w="290" w:type="pct"/>
            <w:tcBorders>
              <w:top w:val="nil"/>
              <w:left w:val="nil"/>
              <w:bottom w:val="nil"/>
              <w:right w:val="nil"/>
            </w:tcBorders>
            <w:shd w:val="clear" w:color="auto" w:fill="auto"/>
            <w:noWrap/>
            <w:vAlign w:val="center"/>
            <w:hideMark/>
          </w:tcPr>
          <w:p w14:paraId="68EA66B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65</w:t>
            </w:r>
          </w:p>
        </w:tc>
        <w:tc>
          <w:tcPr>
            <w:tcW w:w="290" w:type="pct"/>
            <w:tcBorders>
              <w:top w:val="nil"/>
              <w:left w:val="nil"/>
              <w:bottom w:val="nil"/>
              <w:right w:val="nil"/>
            </w:tcBorders>
            <w:shd w:val="clear" w:color="auto" w:fill="auto"/>
            <w:noWrap/>
            <w:vAlign w:val="center"/>
            <w:hideMark/>
          </w:tcPr>
          <w:p w14:paraId="03749863"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42</w:t>
            </w:r>
          </w:p>
        </w:tc>
        <w:tc>
          <w:tcPr>
            <w:tcW w:w="307" w:type="pct"/>
            <w:tcBorders>
              <w:top w:val="nil"/>
              <w:left w:val="nil"/>
              <w:bottom w:val="nil"/>
              <w:right w:val="nil"/>
            </w:tcBorders>
            <w:shd w:val="clear" w:color="auto" w:fill="auto"/>
            <w:noWrap/>
            <w:vAlign w:val="center"/>
            <w:hideMark/>
          </w:tcPr>
          <w:p w14:paraId="2B06D021"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2 344</w:t>
            </w:r>
          </w:p>
        </w:tc>
        <w:tc>
          <w:tcPr>
            <w:tcW w:w="306" w:type="pct"/>
            <w:tcBorders>
              <w:top w:val="nil"/>
              <w:left w:val="nil"/>
              <w:bottom w:val="nil"/>
              <w:right w:val="nil"/>
            </w:tcBorders>
            <w:shd w:val="clear" w:color="auto" w:fill="auto"/>
            <w:noWrap/>
            <w:vAlign w:val="center"/>
            <w:hideMark/>
          </w:tcPr>
          <w:p w14:paraId="3F6B4460"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3,3%</w:t>
            </w:r>
          </w:p>
        </w:tc>
        <w:tc>
          <w:tcPr>
            <w:tcW w:w="305" w:type="pct"/>
            <w:tcBorders>
              <w:top w:val="nil"/>
              <w:left w:val="nil"/>
              <w:bottom w:val="nil"/>
              <w:right w:val="nil"/>
            </w:tcBorders>
            <w:shd w:val="clear" w:color="auto" w:fill="auto"/>
            <w:noWrap/>
            <w:vAlign w:val="center"/>
            <w:hideMark/>
          </w:tcPr>
          <w:p w14:paraId="112AEE2B"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3,3%</w:t>
            </w:r>
          </w:p>
        </w:tc>
        <w:tc>
          <w:tcPr>
            <w:tcW w:w="268" w:type="pct"/>
            <w:tcBorders>
              <w:top w:val="nil"/>
              <w:left w:val="nil"/>
              <w:bottom w:val="nil"/>
              <w:right w:val="nil"/>
            </w:tcBorders>
            <w:shd w:val="clear" w:color="auto" w:fill="auto"/>
            <w:noWrap/>
            <w:vAlign w:val="center"/>
            <w:hideMark/>
          </w:tcPr>
          <w:p w14:paraId="36FFB28D"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2,3%</w:t>
            </w:r>
          </w:p>
        </w:tc>
        <w:tc>
          <w:tcPr>
            <w:tcW w:w="268" w:type="pct"/>
            <w:tcBorders>
              <w:top w:val="nil"/>
              <w:left w:val="nil"/>
              <w:bottom w:val="nil"/>
              <w:right w:val="nil"/>
            </w:tcBorders>
            <w:shd w:val="clear" w:color="auto" w:fill="auto"/>
            <w:noWrap/>
            <w:vAlign w:val="center"/>
            <w:hideMark/>
          </w:tcPr>
          <w:p w14:paraId="0A719747"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3,5%</w:t>
            </w:r>
          </w:p>
        </w:tc>
        <w:tc>
          <w:tcPr>
            <w:tcW w:w="268" w:type="pct"/>
            <w:tcBorders>
              <w:top w:val="nil"/>
              <w:left w:val="nil"/>
              <w:bottom w:val="nil"/>
              <w:right w:val="nil"/>
            </w:tcBorders>
            <w:shd w:val="clear" w:color="auto" w:fill="auto"/>
            <w:noWrap/>
            <w:vAlign w:val="center"/>
            <w:hideMark/>
          </w:tcPr>
          <w:p w14:paraId="42C54048"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2,6%</w:t>
            </w:r>
          </w:p>
        </w:tc>
        <w:tc>
          <w:tcPr>
            <w:tcW w:w="359" w:type="pct"/>
            <w:tcBorders>
              <w:top w:val="nil"/>
              <w:left w:val="nil"/>
              <w:bottom w:val="nil"/>
              <w:right w:val="nil"/>
            </w:tcBorders>
            <w:shd w:val="clear" w:color="auto" w:fill="auto"/>
            <w:noWrap/>
            <w:vAlign w:val="center"/>
            <w:hideMark/>
          </w:tcPr>
          <w:p w14:paraId="243FDA8E"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2,8%</w:t>
            </w:r>
          </w:p>
        </w:tc>
        <w:tc>
          <w:tcPr>
            <w:tcW w:w="268" w:type="pct"/>
            <w:tcBorders>
              <w:top w:val="nil"/>
              <w:left w:val="nil"/>
              <w:bottom w:val="nil"/>
              <w:right w:val="nil"/>
            </w:tcBorders>
            <w:shd w:val="clear" w:color="auto" w:fill="auto"/>
            <w:noWrap/>
            <w:vAlign w:val="center"/>
            <w:hideMark/>
          </w:tcPr>
          <w:p w14:paraId="40B04F9B"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1,8%</w:t>
            </w:r>
          </w:p>
        </w:tc>
      </w:tr>
      <w:tr w:rsidR="00CF32CC" w:rsidRPr="00CF32CC" w14:paraId="00EEBA86" w14:textId="77777777" w:rsidTr="00CF32CC">
        <w:trPr>
          <w:trHeight w:val="255"/>
        </w:trPr>
        <w:tc>
          <w:tcPr>
            <w:tcW w:w="605" w:type="pct"/>
            <w:tcBorders>
              <w:top w:val="nil"/>
              <w:left w:val="nil"/>
              <w:bottom w:val="nil"/>
              <w:right w:val="nil"/>
            </w:tcBorders>
            <w:shd w:val="clear" w:color="auto" w:fill="auto"/>
            <w:noWrap/>
            <w:vAlign w:val="center"/>
            <w:hideMark/>
          </w:tcPr>
          <w:p w14:paraId="35296E08" w14:textId="77777777" w:rsidR="00CF32CC" w:rsidRPr="00CF32CC" w:rsidRDefault="00CF32CC" w:rsidP="00CF32CC">
            <w:pPr>
              <w:spacing w:after="0" w:line="240" w:lineRule="auto"/>
              <w:jc w:val="lef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SF</w:t>
            </w:r>
          </w:p>
        </w:tc>
        <w:tc>
          <w:tcPr>
            <w:tcW w:w="290" w:type="pct"/>
            <w:tcBorders>
              <w:top w:val="nil"/>
              <w:left w:val="nil"/>
              <w:bottom w:val="nil"/>
              <w:right w:val="nil"/>
            </w:tcBorders>
            <w:shd w:val="clear" w:color="auto" w:fill="auto"/>
            <w:noWrap/>
            <w:vAlign w:val="center"/>
            <w:hideMark/>
          </w:tcPr>
          <w:p w14:paraId="116F0A64"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7</w:t>
            </w:r>
          </w:p>
        </w:tc>
        <w:tc>
          <w:tcPr>
            <w:tcW w:w="290" w:type="pct"/>
            <w:tcBorders>
              <w:top w:val="nil"/>
              <w:left w:val="nil"/>
              <w:bottom w:val="nil"/>
              <w:right w:val="nil"/>
            </w:tcBorders>
            <w:shd w:val="clear" w:color="auto" w:fill="auto"/>
            <w:noWrap/>
            <w:vAlign w:val="center"/>
            <w:hideMark/>
          </w:tcPr>
          <w:p w14:paraId="6BEE5DDD"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9</w:t>
            </w:r>
          </w:p>
        </w:tc>
        <w:tc>
          <w:tcPr>
            <w:tcW w:w="290" w:type="pct"/>
            <w:tcBorders>
              <w:top w:val="nil"/>
              <w:left w:val="nil"/>
              <w:bottom w:val="nil"/>
              <w:right w:val="nil"/>
            </w:tcBorders>
            <w:shd w:val="clear" w:color="auto" w:fill="auto"/>
            <w:noWrap/>
            <w:vAlign w:val="center"/>
            <w:hideMark/>
          </w:tcPr>
          <w:p w14:paraId="3293E8B0"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14</w:t>
            </w:r>
          </w:p>
        </w:tc>
        <w:tc>
          <w:tcPr>
            <w:tcW w:w="290" w:type="pct"/>
            <w:tcBorders>
              <w:top w:val="nil"/>
              <w:left w:val="nil"/>
              <w:bottom w:val="nil"/>
              <w:right w:val="nil"/>
            </w:tcBorders>
            <w:shd w:val="clear" w:color="auto" w:fill="auto"/>
            <w:noWrap/>
            <w:vAlign w:val="center"/>
            <w:hideMark/>
          </w:tcPr>
          <w:p w14:paraId="6F527616"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12</w:t>
            </w:r>
          </w:p>
        </w:tc>
        <w:tc>
          <w:tcPr>
            <w:tcW w:w="304" w:type="pct"/>
            <w:tcBorders>
              <w:top w:val="nil"/>
              <w:left w:val="nil"/>
              <w:bottom w:val="nil"/>
              <w:right w:val="nil"/>
            </w:tcBorders>
            <w:shd w:val="clear" w:color="auto" w:fill="auto"/>
            <w:noWrap/>
            <w:vAlign w:val="center"/>
            <w:hideMark/>
          </w:tcPr>
          <w:p w14:paraId="49891524"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5</w:t>
            </w:r>
          </w:p>
        </w:tc>
        <w:tc>
          <w:tcPr>
            <w:tcW w:w="290" w:type="pct"/>
            <w:tcBorders>
              <w:top w:val="nil"/>
              <w:left w:val="nil"/>
              <w:bottom w:val="nil"/>
              <w:right w:val="nil"/>
            </w:tcBorders>
            <w:shd w:val="clear" w:color="auto" w:fill="auto"/>
            <w:noWrap/>
            <w:vAlign w:val="center"/>
            <w:hideMark/>
          </w:tcPr>
          <w:p w14:paraId="2AFCD62E"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12</w:t>
            </w:r>
          </w:p>
        </w:tc>
        <w:tc>
          <w:tcPr>
            <w:tcW w:w="290" w:type="pct"/>
            <w:tcBorders>
              <w:top w:val="nil"/>
              <w:left w:val="nil"/>
              <w:bottom w:val="nil"/>
              <w:right w:val="nil"/>
            </w:tcBorders>
            <w:shd w:val="clear" w:color="auto" w:fill="auto"/>
            <w:noWrap/>
            <w:vAlign w:val="center"/>
            <w:hideMark/>
          </w:tcPr>
          <w:p w14:paraId="40B15CDB"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7</w:t>
            </w:r>
          </w:p>
        </w:tc>
        <w:tc>
          <w:tcPr>
            <w:tcW w:w="307" w:type="pct"/>
            <w:tcBorders>
              <w:top w:val="nil"/>
              <w:left w:val="nil"/>
              <w:bottom w:val="nil"/>
              <w:right w:val="nil"/>
            </w:tcBorders>
            <w:shd w:val="clear" w:color="auto" w:fill="auto"/>
            <w:noWrap/>
            <w:vAlign w:val="center"/>
            <w:hideMark/>
          </w:tcPr>
          <w:p w14:paraId="6F44159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866</w:t>
            </w:r>
          </w:p>
        </w:tc>
        <w:tc>
          <w:tcPr>
            <w:tcW w:w="306" w:type="pct"/>
            <w:tcBorders>
              <w:top w:val="nil"/>
              <w:left w:val="nil"/>
              <w:bottom w:val="nil"/>
              <w:right w:val="nil"/>
            </w:tcBorders>
            <w:shd w:val="clear" w:color="auto" w:fill="auto"/>
            <w:noWrap/>
            <w:vAlign w:val="center"/>
            <w:hideMark/>
          </w:tcPr>
          <w:p w14:paraId="21FD78D5"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0,8%</w:t>
            </w:r>
          </w:p>
        </w:tc>
        <w:tc>
          <w:tcPr>
            <w:tcW w:w="305" w:type="pct"/>
            <w:tcBorders>
              <w:top w:val="nil"/>
              <w:left w:val="nil"/>
              <w:bottom w:val="nil"/>
              <w:right w:val="nil"/>
            </w:tcBorders>
            <w:shd w:val="clear" w:color="auto" w:fill="auto"/>
            <w:noWrap/>
            <w:vAlign w:val="center"/>
            <w:hideMark/>
          </w:tcPr>
          <w:p w14:paraId="14114C96"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1,0%</w:t>
            </w:r>
          </w:p>
        </w:tc>
        <w:tc>
          <w:tcPr>
            <w:tcW w:w="268" w:type="pct"/>
            <w:tcBorders>
              <w:top w:val="nil"/>
              <w:left w:val="nil"/>
              <w:bottom w:val="nil"/>
              <w:right w:val="nil"/>
            </w:tcBorders>
            <w:shd w:val="clear" w:color="auto" w:fill="auto"/>
            <w:noWrap/>
            <w:vAlign w:val="center"/>
            <w:hideMark/>
          </w:tcPr>
          <w:p w14:paraId="76B3DBB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1,6%</w:t>
            </w:r>
          </w:p>
        </w:tc>
        <w:tc>
          <w:tcPr>
            <w:tcW w:w="268" w:type="pct"/>
            <w:tcBorders>
              <w:top w:val="nil"/>
              <w:left w:val="nil"/>
              <w:bottom w:val="nil"/>
              <w:right w:val="nil"/>
            </w:tcBorders>
            <w:shd w:val="clear" w:color="auto" w:fill="auto"/>
            <w:noWrap/>
            <w:vAlign w:val="center"/>
            <w:hideMark/>
          </w:tcPr>
          <w:p w14:paraId="6D01421D"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1,4%</w:t>
            </w:r>
          </w:p>
        </w:tc>
        <w:tc>
          <w:tcPr>
            <w:tcW w:w="268" w:type="pct"/>
            <w:tcBorders>
              <w:top w:val="nil"/>
              <w:left w:val="nil"/>
              <w:bottom w:val="nil"/>
              <w:right w:val="nil"/>
            </w:tcBorders>
            <w:shd w:val="clear" w:color="auto" w:fill="auto"/>
            <w:noWrap/>
            <w:vAlign w:val="center"/>
            <w:hideMark/>
          </w:tcPr>
          <w:p w14:paraId="645240C1"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0,6%</w:t>
            </w:r>
          </w:p>
        </w:tc>
        <w:tc>
          <w:tcPr>
            <w:tcW w:w="359" w:type="pct"/>
            <w:tcBorders>
              <w:top w:val="nil"/>
              <w:left w:val="nil"/>
              <w:bottom w:val="nil"/>
              <w:right w:val="nil"/>
            </w:tcBorders>
            <w:shd w:val="clear" w:color="auto" w:fill="auto"/>
            <w:noWrap/>
            <w:vAlign w:val="center"/>
            <w:hideMark/>
          </w:tcPr>
          <w:p w14:paraId="428B0D7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1,4%</w:t>
            </w:r>
          </w:p>
        </w:tc>
        <w:tc>
          <w:tcPr>
            <w:tcW w:w="268" w:type="pct"/>
            <w:tcBorders>
              <w:top w:val="nil"/>
              <w:left w:val="nil"/>
              <w:bottom w:val="nil"/>
              <w:right w:val="nil"/>
            </w:tcBorders>
            <w:shd w:val="clear" w:color="auto" w:fill="auto"/>
            <w:noWrap/>
            <w:vAlign w:val="center"/>
            <w:hideMark/>
          </w:tcPr>
          <w:p w14:paraId="6B8FA661"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0,8%</w:t>
            </w:r>
          </w:p>
        </w:tc>
      </w:tr>
      <w:tr w:rsidR="00CF32CC" w:rsidRPr="00CF32CC" w14:paraId="3C710C51" w14:textId="77777777" w:rsidTr="00CF32CC">
        <w:trPr>
          <w:trHeight w:val="255"/>
        </w:trPr>
        <w:tc>
          <w:tcPr>
            <w:tcW w:w="605" w:type="pct"/>
            <w:tcBorders>
              <w:top w:val="nil"/>
              <w:left w:val="nil"/>
              <w:bottom w:val="nil"/>
              <w:right w:val="nil"/>
            </w:tcBorders>
            <w:shd w:val="clear" w:color="auto" w:fill="auto"/>
            <w:noWrap/>
            <w:vAlign w:val="center"/>
            <w:hideMark/>
          </w:tcPr>
          <w:p w14:paraId="61764DB7" w14:textId="77777777" w:rsidR="00CF32CC" w:rsidRPr="00CF32CC" w:rsidRDefault="00CF32CC" w:rsidP="00CF32CC">
            <w:pPr>
              <w:spacing w:after="0" w:line="240" w:lineRule="auto"/>
              <w:jc w:val="lef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Médecin</w:t>
            </w:r>
          </w:p>
        </w:tc>
        <w:tc>
          <w:tcPr>
            <w:tcW w:w="290" w:type="pct"/>
            <w:tcBorders>
              <w:top w:val="nil"/>
              <w:left w:val="nil"/>
              <w:bottom w:val="nil"/>
              <w:right w:val="nil"/>
            </w:tcBorders>
            <w:shd w:val="clear" w:color="auto" w:fill="auto"/>
            <w:noWrap/>
            <w:vAlign w:val="center"/>
            <w:hideMark/>
          </w:tcPr>
          <w:p w14:paraId="129057AD"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66</w:t>
            </w:r>
          </w:p>
        </w:tc>
        <w:tc>
          <w:tcPr>
            <w:tcW w:w="290" w:type="pct"/>
            <w:tcBorders>
              <w:top w:val="nil"/>
              <w:left w:val="nil"/>
              <w:bottom w:val="nil"/>
              <w:right w:val="nil"/>
            </w:tcBorders>
            <w:shd w:val="clear" w:color="auto" w:fill="auto"/>
            <w:noWrap/>
            <w:vAlign w:val="center"/>
            <w:hideMark/>
          </w:tcPr>
          <w:p w14:paraId="46803FE5"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78</w:t>
            </w:r>
          </w:p>
        </w:tc>
        <w:tc>
          <w:tcPr>
            <w:tcW w:w="290" w:type="pct"/>
            <w:tcBorders>
              <w:top w:val="nil"/>
              <w:left w:val="nil"/>
              <w:bottom w:val="nil"/>
              <w:right w:val="nil"/>
            </w:tcBorders>
            <w:shd w:val="clear" w:color="auto" w:fill="auto"/>
            <w:noWrap/>
            <w:vAlign w:val="center"/>
            <w:hideMark/>
          </w:tcPr>
          <w:p w14:paraId="412008F0"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98</w:t>
            </w:r>
          </w:p>
        </w:tc>
        <w:tc>
          <w:tcPr>
            <w:tcW w:w="290" w:type="pct"/>
            <w:tcBorders>
              <w:top w:val="nil"/>
              <w:left w:val="nil"/>
              <w:bottom w:val="nil"/>
              <w:right w:val="nil"/>
            </w:tcBorders>
            <w:shd w:val="clear" w:color="auto" w:fill="auto"/>
            <w:noWrap/>
            <w:vAlign w:val="center"/>
            <w:hideMark/>
          </w:tcPr>
          <w:p w14:paraId="0503A360"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87</w:t>
            </w:r>
          </w:p>
        </w:tc>
        <w:tc>
          <w:tcPr>
            <w:tcW w:w="304" w:type="pct"/>
            <w:tcBorders>
              <w:top w:val="nil"/>
              <w:left w:val="nil"/>
              <w:bottom w:val="nil"/>
              <w:right w:val="nil"/>
            </w:tcBorders>
            <w:shd w:val="clear" w:color="auto" w:fill="auto"/>
            <w:noWrap/>
            <w:vAlign w:val="center"/>
            <w:hideMark/>
          </w:tcPr>
          <w:p w14:paraId="779F5896"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109</w:t>
            </w:r>
          </w:p>
        </w:tc>
        <w:tc>
          <w:tcPr>
            <w:tcW w:w="290" w:type="pct"/>
            <w:tcBorders>
              <w:top w:val="nil"/>
              <w:left w:val="nil"/>
              <w:bottom w:val="nil"/>
              <w:right w:val="nil"/>
            </w:tcBorders>
            <w:shd w:val="clear" w:color="auto" w:fill="auto"/>
            <w:noWrap/>
            <w:vAlign w:val="center"/>
            <w:hideMark/>
          </w:tcPr>
          <w:p w14:paraId="371673F8"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91</w:t>
            </w:r>
          </w:p>
        </w:tc>
        <w:tc>
          <w:tcPr>
            <w:tcW w:w="290" w:type="pct"/>
            <w:tcBorders>
              <w:top w:val="nil"/>
              <w:left w:val="nil"/>
              <w:bottom w:val="nil"/>
              <w:right w:val="nil"/>
            </w:tcBorders>
            <w:shd w:val="clear" w:color="auto" w:fill="auto"/>
            <w:noWrap/>
            <w:vAlign w:val="center"/>
            <w:hideMark/>
          </w:tcPr>
          <w:p w14:paraId="736BC62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84</w:t>
            </w:r>
          </w:p>
        </w:tc>
        <w:tc>
          <w:tcPr>
            <w:tcW w:w="307" w:type="pct"/>
            <w:tcBorders>
              <w:top w:val="nil"/>
              <w:left w:val="nil"/>
              <w:bottom w:val="nil"/>
              <w:right w:val="nil"/>
            </w:tcBorders>
            <w:shd w:val="clear" w:color="auto" w:fill="auto"/>
            <w:noWrap/>
            <w:vAlign w:val="center"/>
            <w:hideMark/>
          </w:tcPr>
          <w:p w14:paraId="089D0CC7"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2 860</w:t>
            </w:r>
          </w:p>
        </w:tc>
        <w:tc>
          <w:tcPr>
            <w:tcW w:w="306" w:type="pct"/>
            <w:tcBorders>
              <w:top w:val="nil"/>
              <w:left w:val="nil"/>
              <w:bottom w:val="nil"/>
              <w:right w:val="nil"/>
            </w:tcBorders>
            <w:shd w:val="clear" w:color="auto" w:fill="auto"/>
            <w:noWrap/>
            <w:vAlign w:val="center"/>
            <w:hideMark/>
          </w:tcPr>
          <w:p w14:paraId="0BFFDC87"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2,3%</w:t>
            </w:r>
          </w:p>
        </w:tc>
        <w:tc>
          <w:tcPr>
            <w:tcW w:w="305" w:type="pct"/>
            <w:tcBorders>
              <w:top w:val="nil"/>
              <w:left w:val="nil"/>
              <w:bottom w:val="nil"/>
              <w:right w:val="nil"/>
            </w:tcBorders>
            <w:shd w:val="clear" w:color="auto" w:fill="auto"/>
            <w:noWrap/>
            <w:vAlign w:val="center"/>
            <w:hideMark/>
          </w:tcPr>
          <w:p w14:paraId="71BBDD4A"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2,7%</w:t>
            </w:r>
          </w:p>
        </w:tc>
        <w:tc>
          <w:tcPr>
            <w:tcW w:w="268" w:type="pct"/>
            <w:tcBorders>
              <w:top w:val="nil"/>
              <w:left w:val="nil"/>
              <w:bottom w:val="nil"/>
              <w:right w:val="nil"/>
            </w:tcBorders>
            <w:shd w:val="clear" w:color="auto" w:fill="auto"/>
            <w:noWrap/>
            <w:vAlign w:val="center"/>
            <w:hideMark/>
          </w:tcPr>
          <w:p w14:paraId="4F254D34"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3,4%</w:t>
            </w:r>
          </w:p>
        </w:tc>
        <w:tc>
          <w:tcPr>
            <w:tcW w:w="268" w:type="pct"/>
            <w:tcBorders>
              <w:top w:val="nil"/>
              <w:left w:val="nil"/>
              <w:bottom w:val="nil"/>
              <w:right w:val="nil"/>
            </w:tcBorders>
            <w:shd w:val="clear" w:color="auto" w:fill="auto"/>
            <w:noWrap/>
            <w:vAlign w:val="center"/>
            <w:hideMark/>
          </w:tcPr>
          <w:p w14:paraId="650F9E54"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3,0%</w:t>
            </w:r>
          </w:p>
        </w:tc>
        <w:tc>
          <w:tcPr>
            <w:tcW w:w="268" w:type="pct"/>
            <w:tcBorders>
              <w:top w:val="nil"/>
              <w:left w:val="nil"/>
              <w:bottom w:val="nil"/>
              <w:right w:val="nil"/>
            </w:tcBorders>
            <w:shd w:val="clear" w:color="auto" w:fill="auto"/>
            <w:noWrap/>
            <w:vAlign w:val="center"/>
            <w:hideMark/>
          </w:tcPr>
          <w:p w14:paraId="2339DF93"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3,8%</w:t>
            </w:r>
          </w:p>
        </w:tc>
        <w:tc>
          <w:tcPr>
            <w:tcW w:w="359" w:type="pct"/>
            <w:tcBorders>
              <w:top w:val="nil"/>
              <w:left w:val="nil"/>
              <w:bottom w:val="nil"/>
              <w:right w:val="nil"/>
            </w:tcBorders>
            <w:shd w:val="clear" w:color="auto" w:fill="auto"/>
            <w:noWrap/>
            <w:vAlign w:val="center"/>
            <w:hideMark/>
          </w:tcPr>
          <w:p w14:paraId="7E42C2D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3,2%</w:t>
            </w:r>
          </w:p>
        </w:tc>
        <w:tc>
          <w:tcPr>
            <w:tcW w:w="268" w:type="pct"/>
            <w:tcBorders>
              <w:top w:val="nil"/>
              <w:left w:val="nil"/>
              <w:bottom w:val="nil"/>
              <w:right w:val="nil"/>
            </w:tcBorders>
            <w:shd w:val="clear" w:color="auto" w:fill="auto"/>
            <w:noWrap/>
            <w:vAlign w:val="center"/>
            <w:hideMark/>
          </w:tcPr>
          <w:p w14:paraId="6238E9D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2,9%</w:t>
            </w:r>
          </w:p>
        </w:tc>
      </w:tr>
      <w:tr w:rsidR="00CF32CC" w:rsidRPr="00CF32CC" w14:paraId="3F5B35D9" w14:textId="77777777" w:rsidTr="00CF32CC">
        <w:trPr>
          <w:trHeight w:val="255"/>
        </w:trPr>
        <w:tc>
          <w:tcPr>
            <w:tcW w:w="605" w:type="pct"/>
            <w:tcBorders>
              <w:top w:val="nil"/>
              <w:left w:val="nil"/>
              <w:bottom w:val="nil"/>
              <w:right w:val="nil"/>
            </w:tcBorders>
            <w:shd w:val="clear" w:color="auto" w:fill="auto"/>
            <w:noWrap/>
            <w:vAlign w:val="center"/>
            <w:hideMark/>
          </w:tcPr>
          <w:p w14:paraId="57F26660" w14:textId="77777777" w:rsidR="00CF32CC" w:rsidRPr="00CF32CC" w:rsidRDefault="00CF32CC" w:rsidP="00CF32CC">
            <w:pPr>
              <w:spacing w:after="0" w:line="240" w:lineRule="auto"/>
              <w:jc w:val="lef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Pharmacien</w:t>
            </w:r>
          </w:p>
        </w:tc>
        <w:tc>
          <w:tcPr>
            <w:tcW w:w="290" w:type="pct"/>
            <w:tcBorders>
              <w:top w:val="nil"/>
              <w:left w:val="nil"/>
              <w:bottom w:val="nil"/>
              <w:right w:val="nil"/>
            </w:tcBorders>
            <w:shd w:val="clear" w:color="auto" w:fill="auto"/>
            <w:noWrap/>
            <w:vAlign w:val="center"/>
            <w:hideMark/>
          </w:tcPr>
          <w:p w14:paraId="094E60B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w:t>
            </w:r>
          </w:p>
        </w:tc>
        <w:tc>
          <w:tcPr>
            <w:tcW w:w="290" w:type="pct"/>
            <w:tcBorders>
              <w:top w:val="nil"/>
              <w:left w:val="nil"/>
              <w:bottom w:val="nil"/>
              <w:right w:val="nil"/>
            </w:tcBorders>
            <w:shd w:val="clear" w:color="auto" w:fill="auto"/>
            <w:noWrap/>
            <w:vAlign w:val="center"/>
            <w:hideMark/>
          </w:tcPr>
          <w:p w14:paraId="1EE23A2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4</w:t>
            </w:r>
          </w:p>
        </w:tc>
        <w:tc>
          <w:tcPr>
            <w:tcW w:w="290" w:type="pct"/>
            <w:tcBorders>
              <w:top w:val="nil"/>
              <w:left w:val="nil"/>
              <w:bottom w:val="nil"/>
              <w:right w:val="nil"/>
            </w:tcBorders>
            <w:shd w:val="clear" w:color="auto" w:fill="auto"/>
            <w:noWrap/>
            <w:vAlign w:val="center"/>
            <w:hideMark/>
          </w:tcPr>
          <w:p w14:paraId="67DCED6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5</w:t>
            </w:r>
          </w:p>
        </w:tc>
        <w:tc>
          <w:tcPr>
            <w:tcW w:w="290" w:type="pct"/>
            <w:tcBorders>
              <w:top w:val="nil"/>
              <w:left w:val="nil"/>
              <w:bottom w:val="nil"/>
              <w:right w:val="nil"/>
            </w:tcBorders>
            <w:shd w:val="clear" w:color="auto" w:fill="auto"/>
            <w:noWrap/>
            <w:vAlign w:val="center"/>
            <w:hideMark/>
          </w:tcPr>
          <w:p w14:paraId="218CC4CA"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4</w:t>
            </w:r>
          </w:p>
        </w:tc>
        <w:tc>
          <w:tcPr>
            <w:tcW w:w="304" w:type="pct"/>
            <w:tcBorders>
              <w:top w:val="nil"/>
              <w:left w:val="nil"/>
              <w:bottom w:val="nil"/>
              <w:right w:val="nil"/>
            </w:tcBorders>
            <w:shd w:val="clear" w:color="auto" w:fill="auto"/>
            <w:noWrap/>
            <w:vAlign w:val="center"/>
            <w:hideMark/>
          </w:tcPr>
          <w:p w14:paraId="30664596"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w:t>
            </w:r>
          </w:p>
        </w:tc>
        <w:tc>
          <w:tcPr>
            <w:tcW w:w="290" w:type="pct"/>
            <w:tcBorders>
              <w:top w:val="nil"/>
              <w:left w:val="nil"/>
              <w:bottom w:val="nil"/>
              <w:right w:val="nil"/>
            </w:tcBorders>
            <w:shd w:val="clear" w:color="auto" w:fill="auto"/>
            <w:noWrap/>
            <w:vAlign w:val="center"/>
            <w:hideMark/>
          </w:tcPr>
          <w:p w14:paraId="5E885AEA"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6</w:t>
            </w:r>
          </w:p>
        </w:tc>
        <w:tc>
          <w:tcPr>
            <w:tcW w:w="290" w:type="pct"/>
            <w:tcBorders>
              <w:top w:val="nil"/>
              <w:left w:val="nil"/>
              <w:bottom w:val="nil"/>
              <w:right w:val="nil"/>
            </w:tcBorders>
            <w:shd w:val="clear" w:color="auto" w:fill="auto"/>
            <w:noWrap/>
            <w:vAlign w:val="center"/>
            <w:hideMark/>
          </w:tcPr>
          <w:p w14:paraId="3014B187"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5</w:t>
            </w:r>
          </w:p>
        </w:tc>
        <w:tc>
          <w:tcPr>
            <w:tcW w:w="307" w:type="pct"/>
            <w:tcBorders>
              <w:top w:val="nil"/>
              <w:left w:val="nil"/>
              <w:bottom w:val="nil"/>
              <w:right w:val="nil"/>
            </w:tcBorders>
            <w:shd w:val="clear" w:color="auto" w:fill="auto"/>
            <w:noWrap/>
            <w:vAlign w:val="center"/>
            <w:hideMark/>
          </w:tcPr>
          <w:p w14:paraId="24EB5ED0"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255</w:t>
            </w:r>
          </w:p>
        </w:tc>
        <w:tc>
          <w:tcPr>
            <w:tcW w:w="306" w:type="pct"/>
            <w:tcBorders>
              <w:top w:val="nil"/>
              <w:left w:val="nil"/>
              <w:bottom w:val="nil"/>
              <w:right w:val="nil"/>
            </w:tcBorders>
            <w:shd w:val="clear" w:color="auto" w:fill="auto"/>
            <w:noWrap/>
            <w:vAlign w:val="center"/>
            <w:hideMark/>
          </w:tcPr>
          <w:p w14:paraId="74A11213"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0,4%</w:t>
            </w:r>
          </w:p>
        </w:tc>
        <w:tc>
          <w:tcPr>
            <w:tcW w:w="305" w:type="pct"/>
            <w:tcBorders>
              <w:top w:val="nil"/>
              <w:left w:val="nil"/>
              <w:bottom w:val="nil"/>
              <w:right w:val="nil"/>
            </w:tcBorders>
            <w:shd w:val="clear" w:color="auto" w:fill="auto"/>
            <w:noWrap/>
            <w:vAlign w:val="center"/>
            <w:hideMark/>
          </w:tcPr>
          <w:p w14:paraId="623F4BCD"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1,6%</w:t>
            </w:r>
          </w:p>
        </w:tc>
        <w:tc>
          <w:tcPr>
            <w:tcW w:w="268" w:type="pct"/>
            <w:tcBorders>
              <w:top w:val="nil"/>
              <w:left w:val="nil"/>
              <w:bottom w:val="nil"/>
              <w:right w:val="nil"/>
            </w:tcBorders>
            <w:shd w:val="clear" w:color="auto" w:fill="auto"/>
            <w:noWrap/>
            <w:vAlign w:val="center"/>
            <w:hideMark/>
          </w:tcPr>
          <w:p w14:paraId="314BDCB4"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2,0%</w:t>
            </w:r>
          </w:p>
        </w:tc>
        <w:tc>
          <w:tcPr>
            <w:tcW w:w="268" w:type="pct"/>
            <w:tcBorders>
              <w:top w:val="nil"/>
              <w:left w:val="nil"/>
              <w:bottom w:val="nil"/>
              <w:right w:val="nil"/>
            </w:tcBorders>
            <w:shd w:val="clear" w:color="auto" w:fill="auto"/>
            <w:noWrap/>
            <w:vAlign w:val="center"/>
            <w:hideMark/>
          </w:tcPr>
          <w:p w14:paraId="465EA814"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1,6%</w:t>
            </w:r>
          </w:p>
        </w:tc>
        <w:tc>
          <w:tcPr>
            <w:tcW w:w="268" w:type="pct"/>
            <w:tcBorders>
              <w:top w:val="nil"/>
              <w:left w:val="nil"/>
              <w:bottom w:val="nil"/>
              <w:right w:val="nil"/>
            </w:tcBorders>
            <w:shd w:val="clear" w:color="auto" w:fill="auto"/>
            <w:noWrap/>
            <w:vAlign w:val="center"/>
            <w:hideMark/>
          </w:tcPr>
          <w:p w14:paraId="3862D411"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1,2%</w:t>
            </w:r>
          </w:p>
        </w:tc>
        <w:tc>
          <w:tcPr>
            <w:tcW w:w="359" w:type="pct"/>
            <w:tcBorders>
              <w:top w:val="nil"/>
              <w:left w:val="nil"/>
              <w:bottom w:val="nil"/>
              <w:right w:val="nil"/>
            </w:tcBorders>
            <w:shd w:val="clear" w:color="auto" w:fill="auto"/>
            <w:noWrap/>
            <w:vAlign w:val="center"/>
            <w:hideMark/>
          </w:tcPr>
          <w:p w14:paraId="426E70FC"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2,4%</w:t>
            </w:r>
          </w:p>
        </w:tc>
        <w:tc>
          <w:tcPr>
            <w:tcW w:w="268" w:type="pct"/>
            <w:tcBorders>
              <w:top w:val="nil"/>
              <w:left w:val="nil"/>
              <w:bottom w:val="nil"/>
              <w:right w:val="nil"/>
            </w:tcBorders>
            <w:shd w:val="clear" w:color="auto" w:fill="auto"/>
            <w:noWrap/>
            <w:vAlign w:val="center"/>
            <w:hideMark/>
          </w:tcPr>
          <w:p w14:paraId="21F1411A"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2,0%</w:t>
            </w:r>
          </w:p>
        </w:tc>
      </w:tr>
      <w:tr w:rsidR="00CF32CC" w:rsidRPr="00CF32CC" w14:paraId="47A6D812" w14:textId="77777777" w:rsidTr="00CF32CC">
        <w:trPr>
          <w:trHeight w:val="255"/>
        </w:trPr>
        <w:tc>
          <w:tcPr>
            <w:tcW w:w="605" w:type="pct"/>
            <w:tcBorders>
              <w:top w:val="nil"/>
              <w:left w:val="nil"/>
              <w:bottom w:val="nil"/>
              <w:right w:val="nil"/>
            </w:tcBorders>
            <w:shd w:val="clear" w:color="auto" w:fill="auto"/>
            <w:noWrap/>
            <w:vAlign w:val="center"/>
            <w:hideMark/>
          </w:tcPr>
          <w:p w14:paraId="292D908A" w14:textId="77777777" w:rsidR="00CF32CC" w:rsidRPr="00CF32CC" w:rsidRDefault="00CF32CC" w:rsidP="00CF32CC">
            <w:pPr>
              <w:spacing w:after="0" w:line="240" w:lineRule="auto"/>
              <w:jc w:val="lef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Biologiste</w:t>
            </w:r>
          </w:p>
        </w:tc>
        <w:tc>
          <w:tcPr>
            <w:tcW w:w="290" w:type="pct"/>
            <w:tcBorders>
              <w:top w:val="nil"/>
              <w:left w:val="nil"/>
              <w:bottom w:val="nil"/>
              <w:right w:val="nil"/>
            </w:tcBorders>
            <w:shd w:val="clear" w:color="auto" w:fill="auto"/>
            <w:noWrap/>
            <w:vAlign w:val="center"/>
            <w:hideMark/>
          </w:tcPr>
          <w:p w14:paraId="540EB547"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w:t>
            </w:r>
          </w:p>
        </w:tc>
        <w:tc>
          <w:tcPr>
            <w:tcW w:w="290" w:type="pct"/>
            <w:tcBorders>
              <w:top w:val="nil"/>
              <w:left w:val="nil"/>
              <w:bottom w:val="nil"/>
              <w:right w:val="nil"/>
            </w:tcBorders>
            <w:shd w:val="clear" w:color="auto" w:fill="auto"/>
            <w:noWrap/>
            <w:vAlign w:val="center"/>
            <w:hideMark/>
          </w:tcPr>
          <w:p w14:paraId="534D590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w:t>
            </w:r>
          </w:p>
        </w:tc>
        <w:tc>
          <w:tcPr>
            <w:tcW w:w="290" w:type="pct"/>
            <w:tcBorders>
              <w:top w:val="nil"/>
              <w:left w:val="nil"/>
              <w:bottom w:val="nil"/>
              <w:right w:val="nil"/>
            </w:tcBorders>
            <w:shd w:val="clear" w:color="auto" w:fill="auto"/>
            <w:noWrap/>
            <w:vAlign w:val="center"/>
            <w:hideMark/>
          </w:tcPr>
          <w:p w14:paraId="595C7100"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w:t>
            </w:r>
          </w:p>
        </w:tc>
        <w:tc>
          <w:tcPr>
            <w:tcW w:w="290" w:type="pct"/>
            <w:tcBorders>
              <w:top w:val="nil"/>
              <w:left w:val="nil"/>
              <w:bottom w:val="nil"/>
              <w:right w:val="nil"/>
            </w:tcBorders>
            <w:shd w:val="clear" w:color="auto" w:fill="auto"/>
            <w:noWrap/>
            <w:vAlign w:val="center"/>
            <w:hideMark/>
          </w:tcPr>
          <w:p w14:paraId="4A67ED95"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w:t>
            </w:r>
          </w:p>
        </w:tc>
        <w:tc>
          <w:tcPr>
            <w:tcW w:w="304" w:type="pct"/>
            <w:tcBorders>
              <w:top w:val="nil"/>
              <w:left w:val="nil"/>
              <w:bottom w:val="nil"/>
              <w:right w:val="nil"/>
            </w:tcBorders>
            <w:shd w:val="clear" w:color="auto" w:fill="auto"/>
            <w:noWrap/>
            <w:vAlign w:val="center"/>
            <w:hideMark/>
          </w:tcPr>
          <w:p w14:paraId="10124C24"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w:t>
            </w:r>
          </w:p>
        </w:tc>
        <w:tc>
          <w:tcPr>
            <w:tcW w:w="290" w:type="pct"/>
            <w:tcBorders>
              <w:top w:val="nil"/>
              <w:left w:val="nil"/>
              <w:bottom w:val="nil"/>
              <w:right w:val="nil"/>
            </w:tcBorders>
            <w:shd w:val="clear" w:color="auto" w:fill="auto"/>
            <w:noWrap/>
            <w:vAlign w:val="center"/>
            <w:hideMark/>
          </w:tcPr>
          <w:p w14:paraId="28FFC0D8"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w:t>
            </w:r>
          </w:p>
        </w:tc>
        <w:tc>
          <w:tcPr>
            <w:tcW w:w="290" w:type="pct"/>
            <w:tcBorders>
              <w:top w:val="nil"/>
              <w:left w:val="nil"/>
              <w:bottom w:val="nil"/>
              <w:right w:val="nil"/>
            </w:tcBorders>
            <w:shd w:val="clear" w:color="auto" w:fill="auto"/>
            <w:noWrap/>
            <w:vAlign w:val="center"/>
            <w:hideMark/>
          </w:tcPr>
          <w:p w14:paraId="7695E80C"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w:t>
            </w:r>
          </w:p>
        </w:tc>
        <w:tc>
          <w:tcPr>
            <w:tcW w:w="307" w:type="pct"/>
            <w:tcBorders>
              <w:top w:val="nil"/>
              <w:left w:val="nil"/>
              <w:bottom w:val="nil"/>
              <w:right w:val="nil"/>
            </w:tcBorders>
            <w:shd w:val="clear" w:color="auto" w:fill="auto"/>
            <w:noWrap/>
            <w:vAlign w:val="center"/>
            <w:hideMark/>
          </w:tcPr>
          <w:p w14:paraId="6FF3FC6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22</w:t>
            </w:r>
          </w:p>
        </w:tc>
        <w:tc>
          <w:tcPr>
            <w:tcW w:w="306" w:type="pct"/>
            <w:tcBorders>
              <w:top w:val="nil"/>
              <w:left w:val="nil"/>
              <w:bottom w:val="nil"/>
              <w:right w:val="nil"/>
            </w:tcBorders>
            <w:shd w:val="clear" w:color="auto" w:fill="auto"/>
            <w:noWrap/>
            <w:vAlign w:val="center"/>
            <w:hideMark/>
          </w:tcPr>
          <w:p w14:paraId="7E2813B3"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0,0%</w:t>
            </w:r>
          </w:p>
        </w:tc>
        <w:tc>
          <w:tcPr>
            <w:tcW w:w="305" w:type="pct"/>
            <w:tcBorders>
              <w:top w:val="nil"/>
              <w:left w:val="nil"/>
              <w:bottom w:val="nil"/>
              <w:right w:val="nil"/>
            </w:tcBorders>
            <w:shd w:val="clear" w:color="auto" w:fill="auto"/>
            <w:noWrap/>
            <w:vAlign w:val="center"/>
            <w:hideMark/>
          </w:tcPr>
          <w:p w14:paraId="6288B116"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4,5%</w:t>
            </w:r>
          </w:p>
        </w:tc>
        <w:tc>
          <w:tcPr>
            <w:tcW w:w="268" w:type="pct"/>
            <w:tcBorders>
              <w:top w:val="nil"/>
              <w:left w:val="nil"/>
              <w:bottom w:val="nil"/>
              <w:right w:val="nil"/>
            </w:tcBorders>
            <w:shd w:val="clear" w:color="auto" w:fill="auto"/>
            <w:noWrap/>
            <w:vAlign w:val="center"/>
            <w:hideMark/>
          </w:tcPr>
          <w:p w14:paraId="30FE8AF6"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4,5%</w:t>
            </w:r>
          </w:p>
        </w:tc>
        <w:tc>
          <w:tcPr>
            <w:tcW w:w="268" w:type="pct"/>
            <w:tcBorders>
              <w:top w:val="nil"/>
              <w:left w:val="nil"/>
              <w:bottom w:val="nil"/>
              <w:right w:val="nil"/>
            </w:tcBorders>
            <w:shd w:val="clear" w:color="auto" w:fill="auto"/>
            <w:noWrap/>
            <w:vAlign w:val="center"/>
            <w:hideMark/>
          </w:tcPr>
          <w:p w14:paraId="3025BD6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4,5%</w:t>
            </w:r>
          </w:p>
        </w:tc>
        <w:tc>
          <w:tcPr>
            <w:tcW w:w="268" w:type="pct"/>
            <w:tcBorders>
              <w:top w:val="nil"/>
              <w:left w:val="nil"/>
              <w:bottom w:val="nil"/>
              <w:right w:val="nil"/>
            </w:tcBorders>
            <w:shd w:val="clear" w:color="auto" w:fill="auto"/>
            <w:noWrap/>
            <w:vAlign w:val="center"/>
            <w:hideMark/>
          </w:tcPr>
          <w:p w14:paraId="32E027E8"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0,0%</w:t>
            </w:r>
          </w:p>
        </w:tc>
        <w:tc>
          <w:tcPr>
            <w:tcW w:w="359" w:type="pct"/>
            <w:tcBorders>
              <w:top w:val="nil"/>
              <w:left w:val="nil"/>
              <w:bottom w:val="nil"/>
              <w:right w:val="nil"/>
            </w:tcBorders>
            <w:shd w:val="clear" w:color="auto" w:fill="auto"/>
            <w:noWrap/>
            <w:vAlign w:val="center"/>
            <w:hideMark/>
          </w:tcPr>
          <w:p w14:paraId="5C67C30D"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4,5%</w:t>
            </w:r>
          </w:p>
        </w:tc>
        <w:tc>
          <w:tcPr>
            <w:tcW w:w="268" w:type="pct"/>
            <w:tcBorders>
              <w:top w:val="nil"/>
              <w:left w:val="nil"/>
              <w:bottom w:val="nil"/>
              <w:right w:val="nil"/>
            </w:tcBorders>
            <w:shd w:val="clear" w:color="auto" w:fill="auto"/>
            <w:noWrap/>
            <w:vAlign w:val="center"/>
            <w:hideMark/>
          </w:tcPr>
          <w:p w14:paraId="13B2A66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0,0%</w:t>
            </w:r>
          </w:p>
        </w:tc>
      </w:tr>
      <w:tr w:rsidR="00CF32CC" w:rsidRPr="00CF32CC" w14:paraId="0074B16E" w14:textId="77777777" w:rsidTr="00CF32CC">
        <w:trPr>
          <w:trHeight w:val="255"/>
        </w:trPr>
        <w:tc>
          <w:tcPr>
            <w:tcW w:w="605" w:type="pct"/>
            <w:tcBorders>
              <w:top w:val="nil"/>
              <w:left w:val="nil"/>
              <w:bottom w:val="nil"/>
              <w:right w:val="nil"/>
            </w:tcBorders>
            <w:shd w:val="clear" w:color="auto" w:fill="auto"/>
            <w:noWrap/>
            <w:vAlign w:val="center"/>
            <w:hideMark/>
          </w:tcPr>
          <w:p w14:paraId="66BC00C8" w14:textId="77777777" w:rsidR="00CF32CC" w:rsidRPr="00CF32CC" w:rsidRDefault="00CF32CC" w:rsidP="00CF32CC">
            <w:pPr>
              <w:spacing w:after="0" w:line="240" w:lineRule="auto"/>
              <w:jc w:val="lef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Tech labo-pharma</w:t>
            </w:r>
          </w:p>
        </w:tc>
        <w:tc>
          <w:tcPr>
            <w:tcW w:w="290" w:type="pct"/>
            <w:tcBorders>
              <w:top w:val="nil"/>
              <w:left w:val="nil"/>
              <w:bottom w:val="nil"/>
              <w:right w:val="nil"/>
            </w:tcBorders>
            <w:shd w:val="clear" w:color="auto" w:fill="auto"/>
            <w:noWrap/>
            <w:vAlign w:val="center"/>
            <w:hideMark/>
          </w:tcPr>
          <w:p w14:paraId="5576D51E"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w:t>
            </w:r>
          </w:p>
        </w:tc>
        <w:tc>
          <w:tcPr>
            <w:tcW w:w="290" w:type="pct"/>
            <w:tcBorders>
              <w:top w:val="nil"/>
              <w:left w:val="nil"/>
              <w:bottom w:val="nil"/>
              <w:right w:val="nil"/>
            </w:tcBorders>
            <w:shd w:val="clear" w:color="auto" w:fill="auto"/>
            <w:noWrap/>
            <w:vAlign w:val="center"/>
            <w:hideMark/>
          </w:tcPr>
          <w:p w14:paraId="4ADABF48"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w:t>
            </w:r>
          </w:p>
        </w:tc>
        <w:tc>
          <w:tcPr>
            <w:tcW w:w="290" w:type="pct"/>
            <w:tcBorders>
              <w:top w:val="nil"/>
              <w:left w:val="nil"/>
              <w:bottom w:val="nil"/>
              <w:right w:val="nil"/>
            </w:tcBorders>
            <w:shd w:val="clear" w:color="auto" w:fill="auto"/>
            <w:noWrap/>
            <w:vAlign w:val="center"/>
            <w:hideMark/>
          </w:tcPr>
          <w:p w14:paraId="44E90FC3"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w:t>
            </w:r>
          </w:p>
        </w:tc>
        <w:tc>
          <w:tcPr>
            <w:tcW w:w="290" w:type="pct"/>
            <w:tcBorders>
              <w:top w:val="nil"/>
              <w:left w:val="nil"/>
              <w:bottom w:val="nil"/>
              <w:right w:val="nil"/>
            </w:tcBorders>
            <w:shd w:val="clear" w:color="auto" w:fill="auto"/>
            <w:noWrap/>
            <w:vAlign w:val="center"/>
            <w:hideMark/>
          </w:tcPr>
          <w:p w14:paraId="3C0E872E"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w:t>
            </w:r>
          </w:p>
        </w:tc>
        <w:tc>
          <w:tcPr>
            <w:tcW w:w="304" w:type="pct"/>
            <w:tcBorders>
              <w:top w:val="nil"/>
              <w:left w:val="nil"/>
              <w:bottom w:val="nil"/>
              <w:right w:val="nil"/>
            </w:tcBorders>
            <w:shd w:val="clear" w:color="auto" w:fill="auto"/>
            <w:noWrap/>
            <w:vAlign w:val="center"/>
            <w:hideMark/>
          </w:tcPr>
          <w:p w14:paraId="1464B34D"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w:t>
            </w:r>
          </w:p>
        </w:tc>
        <w:tc>
          <w:tcPr>
            <w:tcW w:w="290" w:type="pct"/>
            <w:tcBorders>
              <w:top w:val="nil"/>
              <w:left w:val="nil"/>
              <w:bottom w:val="nil"/>
              <w:right w:val="nil"/>
            </w:tcBorders>
            <w:shd w:val="clear" w:color="auto" w:fill="auto"/>
            <w:noWrap/>
            <w:vAlign w:val="center"/>
            <w:hideMark/>
          </w:tcPr>
          <w:p w14:paraId="763F3E4D"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w:t>
            </w:r>
          </w:p>
        </w:tc>
        <w:tc>
          <w:tcPr>
            <w:tcW w:w="290" w:type="pct"/>
            <w:tcBorders>
              <w:top w:val="nil"/>
              <w:left w:val="nil"/>
              <w:bottom w:val="nil"/>
              <w:right w:val="nil"/>
            </w:tcBorders>
            <w:shd w:val="clear" w:color="auto" w:fill="auto"/>
            <w:noWrap/>
            <w:vAlign w:val="center"/>
            <w:hideMark/>
          </w:tcPr>
          <w:p w14:paraId="73460C0D"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5</w:t>
            </w:r>
          </w:p>
        </w:tc>
        <w:tc>
          <w:tcPr>
            <w:tcW w:w="307" w:type="pct"/>
            <w:tcBorders>
              <w:top w:val="nil"/>
              <w:left w:val="nil"/>
              <w:bottom w:val="nil"/>
              <w:right w:val="nil"/>
            </w:tcBorders>
            <w:shd w:val="clear" w:color="auto" w:fill="auto"/>
            <w:noWrap/>
            <w:vAlign w:val="center"/>
            <w:hideMark/>
          </w:tcPr>
          <w:p w14:paraId="61494721"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159</w:t>
            </w:r>
          </w:p>
        </w:tc>
        <w:tc>
          <w:tcPr>
            <w:tcW w:w="306" w:type="pct"/>
            <w:tcBorders>
              <w:top w:val="nil"/>
              <w:left w:val="nil"/>
              <w:bottom w:val="nil"/>
              <w:right w:val="nil"/>
            </w:tcBorders>
            <w:shd w:val="clear" w:color="auto" w:fill="auto"/>
            <w:noWrap/>
            <w:vAlign w:val="center"/>
            <w:hideMark/>
          </w:tcPr>
          <w:p w14:paraId="533AB94B"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1,9%</w:t>
            </w:r>
          </w:p>
        </w:tc>
        <w:tc>
          <w:tcPr>
            <w:tcW w:w="305" w:type="pct"/>
            <w:tcBorders>
              <w:top w:val="nil"/>
              <w:left w:val="nil"/>
              <w:bottom w:val="nil"/>
              <w:right w:val="nil"/>
            </w:tcBorders>
            <w:shd w:val="clear" w:color="auto" w:fill="auto"/>
            <w:noWrap/>
            <w:vAlign w:val="center"/>
            <w:hideMark/>
          </w:tcPr>
          <w:p w14:paraId="0EE35933"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1,9%</w:t>
            </w:r>
          </w:p>
        </w:tc>
        <w:tc>
          <w:tcPr>
            <w:tcW w:w="268" w:type="pct"/>
            <w:tcBorders>
              <w:top w:val="nil"/>
              <w:left w:val="nil"/>
              <w:bottom w:val="nil"/>
              <w:right w:val="nil"/>
            </w:tcBorders>
            <w:shd w:val="clear" w:color="auto" w:fill="auto"/>
            <w:noWrap/>
            <w:vAlign w:val="center"/>
            <w:hideMark/>
          </w:tcPr>
          <w:p w14:paraId="42E1C308"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0,6%</w:t>
            </w:r>
          </w:p>
        </w:tc>
        <w:tc>
          <w:tcPr>
            <w:tcW w:w="268" w:type="pct"/>
            <w:tcBorders>
              <w:top w:val="nil"/>
              <w:left w:val="nil"/>
              <w:bottom w:val="nil"/>
              <w:right w:val="nil"/>
            </w:tcBorders>
            <w:shd w:val="clear" w:color="auto" w:fill="auto"/>
            <w:noWrap/>
            <w:vAlign w:val="center"/>
            <w:hideMark/>
          </w:tcPr>
          <w:p w14:paraId="6A03EB03"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1,3%</w:t>
            </w:r>
          </w:p>
        </w:tc>
        <w:tc>
          <w:tcPr>
            <w:tcW w:w="268" w:type="pct"/>
            <w:tcBorders>
              <w:top w:val="nil"/>
              <w:left w:val="nil"/>
              <w:bottom w:val="nil"/>
              <w:right w:val="nil"/>
            </w:tcBorders>
            <w:shd w:val="clear" w:color="auto" w:fill="auto"/>
            <w:noWrap/>
            <w:vAlign w:val="center"/>
            <w:hideMark/>
          </w:tcPr>
          <w:p w14:paraId="335BBB84"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1,3%</w:t>
            </w:r>
          </w:p>
        </w:tc>
        <w:tc>
          <w:tcPr>
            <w:tcW w:w="359" w:type="pct"/>
            <w:tcBorders>
              <w:top w:val="nil"/>
              <w:left w:val="nil"/>
              <w:bottom w:val="nil"/>
              <w:right w:val="nil"/>
            </w:tcBorders>
            <w:shd w:val="clear" w:color="auto" w:fill="auto"/>
            <w:noWrap/>
            <w:vAlign w:val="center"/>
            <w:hideMark/>
          </w:tcPr>
          <w:p w14:paraId="6135803B"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0,6%</w:t>
            </w:r>
          </w:p>
        </w:tc>
        <w:tc>
          <w:tcPr>
            <w:tcW w:w="268" w:type="pct"/>
            <w:tcBorders>
              <w:top w:val="nil"/>
              <w:left w:val="nil"/>
              <w:bottom w:val="nil"/>
              <w:right w:val="nil"/>
            </w:tcBorders>
            <w:shd w:val="clear" w:color="auto" w:fill="auto"/>
            <w:noWrap/>
            <w:vAlign w:val="center"/>
            <w:hideMark/>
          </w:tcPr>
          <w:p w14:paraId="5C8549F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3,1%</w:t>
            </w:r>
          </w:p>
        </w:tc>
      </w:tr>
      <w:tr w:rsidR="00CF32CC" w:rsidRPr="00CF32CC" w14:paraId="6D9D0437" w14:textId="77777777" w:rsidTr="00CF32CC">
        <w:trPr>
          <w:trHeight w:val="255"/>
        </w:trPr>
        <w:tc>
          <w:tcPr>
            <w:tcW w:w="605" w:type="pct"/>
            <w:tcBorders>
              <w:top w:val="nil"/>
              <w:left w:val="nil"/>
              <w:bottom w:val="nil"/>
              <w:right w:val="nil"/>
            </w:tcBorders>
            <w:shd w:val="clear" w:color="auto" w:fill="auto"/>
            <w:noWrap/>
            <w:vAlign w:val="center"/>
            <w:hideMark/>
          </w:tcPr>
          <w:p w14:paraId="17C76AC2" w14:textId="77777777" w:rsidR="00CF32CC" w:rsidRPr="00CF32CC" w:rsidRDefault="00CF32CC" w:rsidP="00CF32CC">
            <w:pPr>
              <w:spacing w:after="0" w:line="240" w:lineRule="auto"/>
              <w:jc w:val="lef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TSP</w:t>
            </w:r>
          </w:p>
        </w:tc>
        <w:tc>
          <w:tcPr>
            <w:tcW w:w="290" w:type="pct"/>
            <w:tcBorders>
              <w:top w:val="nil"/>
              <w:left w:val="nil"/>
              <w:bottom w:val="nil"/>
              <w:right w:val="nil"/>
            </w:tcBorders>
            <w:shd w:val="clear" w:color="auto" w:fill="auto"/>
            <w:noWrap/>
            <w:vAlign w:val="center"/>
            <w:hideMark/>
          </w:tcPr>
          <w:p w14:paraId="585744E1"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7</w:t>
            </w:r>
          </w:p>
        </w:tc>
        <w:tc>
          <w:tcPr>
            <w:tcW w:w="290" w:type="pct"/>
            <w:tcBorders>
              <w:top w:val="nil"/>
              <w:left w:val="nil"/>
              <w:bottom w:val="nil"/>
              <w:right w:val="nil"/>
            </w:tcBorders>
            <w:shd w:val="clear" w:color="auto" w:fill="auto"/>
            <w:noWrap/>
            <w:vAlign w:val="center"/>
            <w:hideMark/>
          </w:tcPr>
          <w:p w14:paraId="26FA5E1E"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8</w:t>
            </w:r>
          </w:p>
        </w:tc>
        <w:tc>
          <w:tcPr>
            <w:tcW w:w="290" w:type="pct"/>
            <w:tcBorders>
              <w:top w:val="nil"/>
              <w:left w:val="nil"/>
              <w:bottom w:val="nil"/>
              <w:right w:val="nil"/>
            </w:tcBorders>
            <w:shd w:val="clear" w:color="auto" w:fill="auto"/>
            <w:noWrap/>
            <w:vAlign w:val="center"/>
            <w:hideMark/>
          </w:tcPr>
          <w:p w14:paraId="6DF9761E"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w:t>
            </w:r>
          </w:p>
        </w:tc>
        <w:tc>
          <w:tcPr>
            <w:tcW w:w="290" w:type="pct"/>
            <w:tcBorders>
              <w:top w:val="nil"/>
              <w:left w:val="nil"/>
              <w:bottom w:val="nil"/>
              <w:right w:val="nil"/>
            </w:tcBorders>
            <w:shd w:val="clear" w:color="auto" w:fill="auto"/>
            <w:noWrap/>
            <w:vAlign w:val="center"/>
            <w:hideMark/>
          </w:tcPr>
          <w:p w14:paraId="16355935"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w:t>
            </w:r>
          </w:p>
        </w:tc>
        <w:tc>
          <w:tcPr>
            <w:tcW w:w="304" w:type="pct"/>
            <w:tcBorders>
              <w:top w:val="nil"/>
              <w:left w:val="nil"/>
              <w:bottom w:val="nil"/>
              <w:right w:val="nil"/>
            </w:tcBorders>
            <w:shd w:val="clear" w:color="auto" w:fill="auto"/>
            <w:noWrap/>
            <w:vAlign w:val="center"/>
            <w:hideMark/>
          </w:tcPr>
          <w:p w14:paraId="17AC06EB"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w:t>
            </w:r>
          </w:p>
        </w:tc>
        <w:tc>
          <w:tcPr>
            <w:tcW w:w="290" w:type="pct"/>
            <w:tcBorders>
              <w:top w:val="nil"/>
              <w:left w:val="nil"/>
              <w:bottom w:val="nil"/>
              <w:right w:val="nil"/>
            </w:tcBorders>
            <w:shd w:val="clear" w:color="auto" w:fill="auto"/>
            <w:noWrap/>
            <w:vAlign w:val="center"/>
            <w:hideMark/>
          </w:tcPr>
          <w:p w14:paraId="3D9235D8"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5</w:t>
            </w:r>
          </w:p>
        </w:tc>
        <w:tc>
          <w:tcPr>
            <w:tcW w:w="290" w:type="pct"/>
            <w:tcBorders>
              <w:top w:val="nil"/>
              <w:left w:val="nil"/>
              <w:bottom w:val="nil"/>
              <w:right w:val="nil"/>
            </w:tcBorders>
            <w:shd w:val="clear" w:color="auto" w:fill="auto"/>
            <w:noWrap/>
            <w:vAlign w:val="center"/>
            <w:hideMark/>
          </w:tcPr>
          <w:p w14:paraId="2D287C75"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w:t>
            </w:r>
          </w:p>
        </w:tc>
        <w:tc>
          <w:tcPr>
            <w:tcW w:w="307" w:type="pct"/>
            <w:tcBorders>
              <w:top w:val="nil"/>
              <w:left w:val="nil"/>
              <w:bottom w:val="nil"/>
              <w:right w:val="nil"/>
            </w:tcBorders>
            <w:shd w:val="clear" w:color="auto" w:fill="auto"/>
            <w:noWrap/>
            <w:vAlign w:val="center"/>
            <w:hideMark/>
          </w:tcPr>
          <w:p w14:paraId="053B57F1"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62</w:t>
            </w:r>
          </w:p>
        </w:tc>
        <w:tc>
          <w:tcPr>
            <w:tcW w:w="306" w:type="pct"/>
            <w:tcBorders>
              <w:top w:val="nil"/>
              <w:left w:val="nil"/>
              <w:bottom w:val="nil"/>
              <w:right w:val="nil"/>
            </w:tcBorders>
            <w:shd w:val="clear" w:color="auto" w:fill="auto"/>
            <w:noWrap/>
            <w:vAlign w:val="center"/>
            <w:hideMark/>
          </w:tcPr>
          <w:p w14:paraId="50A97E4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11,3%</w:t>
            </w:r>
          </w:p>
        </w:tc>
        <w:tc>
          <w:tcPr>
            <w:tcW w:w="305" w:type="pct"/>
            <w:tcBorders>
              <w:top w:val="nil"/>
              <w:left w:val="nil"/>
              <w:bottom w:val="nil"/>
              <w:right w:val="nil"/>
            </w:tcBorders>
            <w:shd w:val="clear" w:color="auto" w:fill="auto"/>
            <w:noWrap/>
            <w:vAlign w:val="center"/>
            <w:hideMark/>
          </w:tcPr>
          <w:p w14:paraId="115F7AAA"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12,9%</w:t>
            </w:r>
          </w:p>
        </w:tc>
        <w:tc>
          <w:tcPr>
            <w:tcW w:w="268" w:type="pct"/>
            <w:tcBorders>
              <w:top w:val="nil"/>
              <w:left w:val="nil"/>
              <w:bottom w:val="nil"/>
              <w:right w:val="nil"/>
            </w:tcBorders>
            <w:shd w:val="clear" w:color="auto" w:fill="auto"/>
            <w:noWrap/>
            <w:vAlign w:val="center"/>
            <w:hideMark/>
          </w:tcPr>
          <w:p w14:paraId="16F176B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3,2%</w:t>
            </w:r>
          </w:p>
        </w:tc>
        <w:tc>
          <w:tcPr>
            <w:tcW w:w="268" w:type="pct"/>
            <w:tcBorders>
              <w:top w:val="nil"/>
              <w:left w:val="nil"/>
              <w:bottom w:val="nil"/>
              <w:right w:val="nil"/>
            </w:tcBorders>
            <w:shd w:val="clear" w:color="auto" w:fill="auto"/>
            <w:noWrap/>
            <w:vAlign w:val="center"/>
            <w:hideMark/>
          </w:tcPr>
          <w:p w14:paraId="48634136"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4,8%</w:t>
            </w:r>
          </w:p>
        </w:tc>
        <w:tc>
          <w:tcPr>
            <w:tcW w:w="268" w:type="pct"/>
            <w:tcBorders>
              <w:top w:val="nil"/>
              <w:left w:val="nil"/>
              <w:bottom w:val="nil"/>
              <w:right w:val="nil"/>
            </w:tcBorders>
            <w:shd w:val="clear" w:color="auto" w:fill="auto"/>
            <w:noWrap/>
            <w:vAlign w:val="center"/>
            <w:hideMark/>
          </w:tcPr>
          <w:p w14:paraId="22C99773"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4,8%</w:t>
            </w:r>
          </w:p>
        </w:tc>
        <w:tc>
          <w:tcPr>
            <w:tcW w:w="359" w:type="pct"/>
            <w:tcBorders>
              <w:top w:val="nil"/>
              <w:left w:val="nil"/>
              <w:bottom w:val="nil"/>
              <w:right w:val="nil"/>
            </w:tcBorders>
            <w:shd w:val="clear" w:color="auto" w:fill="auto"/>
            <w:noWrap/>
            <w:vAlign w:val="center"/>
            <w:hideMark/>
          </w:tcPr>
          <w:p w14:paraId="2AC3E0A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8,1%</w:t>
            </w:r>
          </w:p>
        </w:tc>
        <w:tc>
          <w:tcPr>
            <w:tcW w:w="268" w:type="pct"/>
            <w:tcBorders>
              <w:top w:val="nil"/>
              <w:left w:val="nil"/>
              <w:bottom w:val="nil"/>
              <w:right w:val="nil"/>
            </w:tcBorders>
            <w:shd w:val="clear" w:color="auto" w:fill="auto"/>
            <w:noWrap/>
            <w:vAlign w:val="center"/>
            <w:hideMark/>
          </w:tcPr>
          <w:p w14:paraId="378E6A9E"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1,6%</w:t>
            </w:r>
          </w:p>
        </w:tc>
      </w:tr>
      <w:tr w:rsidR="00CF32CC" w:rsidRPr="00CF32CC" w14:paraId="34AC1081" w14:textId="77777777" w:rsidTr="00CF32CC">
        <w:trPr>
          <w:trHeight w:val="270"/>
        </w:trPr>
        <w:tc>
          <w:tcPr>
            <w:tcW w:w="605" w:type="pct"/>
            <w:tcBorders>
              <w:top w:val="single" w:sz="4" w:space="0" w:color="auto"/>
              <w:left w:val="nil"/>
              <w:bottom w:val="double" w:sz="6" w:space="0" w:color="auto"/>
              <w:right w:val="nil"/>
            </w:tcBorders>
            <w:shd w:val="clear" w:color="auto" w:fill="B6DDE8" w:themeFill="accent5" w:themeFillTint="66"/>
            <w:noWrap/>
            <w:vAlign w:val="center"/>
            <w:hideMark/>
          </w:tcPr>
          <w:p w14:paraId="3BB7A37F" w14:textId="77777777" w:rsidR="00CF32CC" w:rsidRPr="00CF32CC" w:rsidRDefault="00CF32CC" w:rsidP="00CF32CC">
            <w:pPr>
              <w:spacing w:after="0" w:line="240" w:lineRule="auto"/>
              <w:jc w:val="lef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TOTAL</w:t>
            </w:r>
          </w:p>
        </w:tc>
        <w:tc>
          <w:tcPr>
            <w:tcW w:w="290" w:type="pct"/>
            <w:tcBorders>
              <w:top w:val="single" w:sz="4" w:space="0" w:color="auto"/>
              <w:left w:val="nil"/>
              <w:bottom w:val="double" w:sz="6" w:space="0" w:color="auto"/>
              <w:right w:val="nil"/>
            </w:tcBorders>
            <w:shd w:val="clear" w:color="auto" w:fill="B6DDE8" w:themeFill="accent5" w:themeFillTint="66"/>
            <w:noWrap/>
            <w:vAlign w:val="center"/>
            <w:hideMark/>
          </w:tcPr>
          <w:p w14:paraId="0F08202C"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300</w:t>
            </w:r>
          </w:p>
        </w:tc>
        <w:tc>
          <w:tcPr>
            <w:tcW w:w="290" w:type="pct"/>
            <w:tcBorders>
              <w:top w:val="single" w:sz="4" w:space="0" w:color="auto"/>
              <w:left w:val="nil"/>
              <w:bottom w:val="double" w:sz="6" w:space="0" w:color="auto"/>
              <w:right w:val="nil"/>
            </w:tcBorders>
            <w:shd w:val="clear" w:color="auto" w:fill="B6DDE8" w:themeFill="accent5" w:themeFillTint="66"/>
            <w:noWrap/>
            <w:vAlign w:val="center"/>
            <w:hideMark/>
          </w:tcPr>
          <w:p w14:paraId="45C6F414"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341</w:t>
            </w:r>
          </w:p>
        </w:tc>
        <w:tc>
          <w:tcPr>
            <w:tcW w:w="290" w:type="pct"/>
            <w:tcBorders>
              <w:top w:val="single" w:sz="4" w:space="0" w:color="auto"/>
              <w:left w:val="nil"/>
              <w:bottom w:val="double" w:sz="6" w:space="0" w:color="auto"/>
              <w:right w:val="nil"/>
            </w:tcBorders>
            <w:shd w:val="clear" w:color="auto" w:fill="B6DDE8" w:themeFill="accent5" w:themeFillTint="66"/>
            <w:noWrap/>
            <w:vAlign w:val="center"/>
            <w:hideMark/>
          </w:tcPr>
          <w:p w14:paraId="7C8E70AA"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261</w:t>
            </w:r>
          </w:p>
        </w:tc>
        <w:tc>
          <w:tcPr>
            <w:tcW w:w="290" w:type="pct"/>
            <w:tcBorders>
              <w:top w:val="single" w:sz="4" w:space="0" w:color="auto"/>
              <w:left w:val="nil"/>
              <w:bottom w:val="double" w:sz="6" w:space="0" w:color="auto"/>
              <w:right w:val="nil"/>
            </w:tcBorders>
            <w:shd w:val="clear" w:color="auto" w:fill="B6DDE8" w:themeFill="accent5" w:themeFillTint="66"/>
            <w:noWrap/>
            <w:vAlign w:val="center"/>
            <w:hideMark/>
          </w:tcPr>
          <w:p w14:paraId="7F851BF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341</w:t>
            </w:r>
          </w:p>
        </w:tc>
        <w:tc>
          <w:tcPr>
            <w:tcW w:w="304" w:type="pct"/>
            <w:tcBorders>
              <w:top w:val="single" w:sz="4" w:space="0" w:color="auto"/>
              <w:left w:val="nil"/>
              <w:bottom w:val="double" w:sz="6" w:space="0" w:color="auto"/>
              <w:right w:val="nil"/>
            </w:tcBorders>
            <w:shd w:val="clear" w:color="auto" w:fill="B6DDE8" w:themeFill="accent5" w:themeFillTint="66"/>
            <w:noWrap/>
            <w:vAlign w:val="center"/>
            <w:hideMark/>
          </w:tcPr>
          <w:p w14:paraId="308E0C3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300</w:t>
            </w:r>
          </w:p>
        </w:tc>
        <w:tc>
          <w:tcPr>
            <w:tcW w:w="290" w:type="pct"/>
            <w:tcBorders>
              <w:top w:val="single" w:sz="4" w:space="0" w:color="auto"/>
              <w:left w:val="nil"/>
              <w:bottom w:val="double" w:sz="6" w:space="0" w:color="auto"/>
              <w:right w:val="nil"/>
            </w:tcBorders>
            <w:shd w:val="clear" w:color="auto" w:fill="B6DDE8" w:themeFill="accent5" w:themeFillTint="66"/>
            <w:noWrap/>
            <w:vAlign w:val="center"/>
            <w:hideMark/>
          </w:tcPr>
          <w:p w14:paraId="5477C38B"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291</w:t>
            </w:r>
          </w:p>
        </w:tc>
        <w:tc>
          <w:tcPr>
            <w:tcW w:w="290" w:type="pct"/>
            <w:tcBorders>
              <w:top w:val="single" w:sz="4" w:space="0" w:color="auto"/>
              <w:left w:val="nil"/>
              <w:bottom w:val="double" w:sz="6" w:space="0" w:color="auto"/>
              <w:right w:val="nil"/>
            </w:tcBorders>
            <w:shd w:val="clear" w:color="auto" w:fill="B6DDE8" w:themeFill="accent5" w:themeFillTint="66"/>
            <w:noWrap/>
            <w:vAlign w:val="center"/>
            <w:hideMark/>
          </w:tcPr>
          <w:p w14:paraId="1195875D"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234</w:t>
            </w:r>
          </w:p>
        </w:tc>
        <w:tc>
          <w:tcPr>
            <w:tcW w:w="307" w:type="pct"/>
            <w:tcBorders>
              <w:top w:val="single" w:sz="4" w:space="0" w:color="auto"/>
              <w:left w:val="nil"/>
              <w:bottom w:val="double" w:sz="6" w:space="0" w:color="auto"/>
              <w:right w:val="nil"/>
            </w:tcBorders>
            <w:shd w:val="clear" w:color="auto" w:fill="B6DDE8" w:themeFill="accent5" w:themeFillTint="66"/>
            <w:noWrap/>
            <w:vAlign w:val="center"/>
            <w:hideMark/>
          </w:tcPr>
          <w:p w14:paraId="3076A26C"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10553</w:t>
            </w:r>
          </w:p>
        </w:tc>
        <w:tc>
          <w:tcPr>
            <w:tcW w:w="306" w:type="pct"/>
            <w:tcBorders>
              <w:top w:val="single" w:sz="4" w:space="0" w:color="auto"/>
              <w:left w:val="nil"/>
              <w:bottom w:val="double" w:sz="6" w:space="0" w:color="auto"/>
              <w:right w:val="nil"/>
            </w:tcBorders>
            <w:shd w:val="clear" w:color="auto" w:fill="B6DDE8" w:themeFill="accent5" w:themeFillTint="66"/>
            <w:noWrap/>
            <w:vAlign w:val="center"/>
            <w:hideMark/>
          </w:tcPr>
          <w:p w14:paraId="5241E67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2,8%</w:t>
            </w:r>
          </w:p>
        </w:tc>
        <w:tc>
          <w:tcPr>
            <w:tcW w:w="305" w:type="pct"/>
            <w:tcBorders>
              <w:top w:val="single" w:sz="4" w:space="0" w:color="auto"/>
              <w:left w:val="nil"/>
              <w:bottom w:val="double" w:sz="6" w:space="0" w:color="auto"/>
              <w:right w:val="nil"/>
            </w:tcBorders>
            <w:shd w:val="clear" w:color="auto" w:fill="B6DDE8" w:themeFill="accent5" w:themeFillTint="66"/>
            <w:noWrap/>
            <w:vAlign w:val="center"/>
            <w:hideMark/>
          </w:tcPr>
          <w:p w14:paraId="45327BC1"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3,2%</w:t>
            </w:r>
          </w:p>
        </w:tc>
        <w:tc>
          <w:tcPr>
            <w:tcW w:w="268" w:type="pct"/>
            <w:tcBorders>
              <w:top w:val="single" w:sz="4" w:space="0" w:color="auto"/>
              <w:left w:val="nil"/>
              <w:bottom w:val="double" w:sz="6" w:space="0" w:color="auto"/>
              <w:right w:val="nil"/>
            </w:tcBorders>
            <w:shd w:val="clear" w:color="auto" w:fill="B6DDE8" w:themeFill="accent5" w:themeFillTint="66"/>
            <w:noWrap/>
            <w:vAlign w:val="center"/>
            <w:hideMark/>
          </w:tcPr>
          <w:p w14:paraId="3CC27ADF"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2,5%</w:t>
            </w:r>
          </w:p>
        </w:tc>
        <w:tc>
          <w:tcPr>
            <w:tcW w:w="268" w:type="pct"/>
            <w:tcBorders>
              <w:top w:val="single" w:sz="4" w:space="0" w:color="auto"/>
              <w:left w:val="nil"/>
              <w:bottom w:val="double" w:sz="6" w:space="0" w:color="auto"/>
              <w:right w:val="nil"/>
            </w:tcBorders>
            <w:shd w:val="clear" w:color="auto" w:fill="B6DDE8" w:themeFill="accent5" w:themeFillTint="66"/>
            <w:noWrap/>
            <w:vAlign w:val="center"/>
            <w:hideMark/>
          </w:tcPr>
          <w:p w14:paraId="0BF09C19"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3,2%</w:t>
            </w:r>
          </w:p>
        </w:tc>
        <w:tc>
          <w:tcPr>
            <w:tcW w:w="268" w:type="pct"/>
            <w:tcBorders>
              <w:top w:val="single" w:sz="4" w:space="0" w:color="auto"/>
              <w:left w:val="nil"/>
              <w:bottom w:val="double" w:sz="6" w:space="0" w:color="auto"/>
              <w:right w:val="nil"/>
            </w:tcBorders>
            <w:shd w:val="clear" w:color="auto" w:fill="B6DDE8" w:themeFill="accent5" w:themeFillTint="66"/>
            <w:noWrap/>
            <w:vAlign w:val="center"/>
            <w:hideMark/>
          </w:tcPr>
          <w:p w14:paraId="28A131D1"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2,8%</w:t>
            </w:r>
          </w:p>
        </w:tc>
        <w:tc>
          <w:tcPr>
            <w:tcW w:w="359" w:type="pct"/>
            <w:tcBorders>
              <w:top w:val="single" w:sz="4" w:space="0" w:color="auto"/>
              <w:left w:val="nil"/>
              <w:bottom w:val="double" w:sz="6" w:space="0" w:color="auto"/>
              <w:right w:val="nil"/>
            </w:tcBorders>
            <w:shd w:val="clear" w:color="auto" w:fill="B6DDE8" w:themeFill="accent5" w:themeFillTint="66"/>
            <w:noWrap/>
            <w:vAlign w:val="center"/>
            <w:hideMark/>
          </w:tcPr>
          <w:p w14:paraId="4B00E462"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2,8%</w:t>
            </w:r>
          </w:p>
        </w:tc>
        <w:tc>
          <w:tcPr>
            <w:tcW w:w="268" w:type="pct"/>
            <w:tcBorders>
              <w:top w:val="single" w:sz="4" w:space="0" w:color="auto"/>
              <w:left w:val="nil"/>
              <w:bottom w:val="double" w:sz="6" w:space="0" w:color="auto"/>
              <w:right w:val="nil"/>
            </w:tcBorders>
            <w:shd w:val="clear" w:color="auto" w:fill="B6DDE8" w:themeFill="accent5" w:themeFillTint="66"/>
            <w:noWrap/>
            <w:vAlign w:val="center"/>
            <w:hideMark/>
          </w:tcPr>
          <w:p w14:paraId="7C466C0C" w14:textId="77777777" w:rsidR="00CF32CC" w:rsidRPr="00CF32CC" w:rsidRDefault="00CF32CC" w:rsidP="00CF32CC">
            <w:pPr>
              <w:spacing w:after="0" w:line="240" w:lineRule="auto"/>
              <w:jc w:val="right"/>
              <w:rPr>
                <w:rFonts w:ascii="MS Shell Dlg 2" w:hAnsi="MS Shell Dlg 2" w:cs="MS Shell Dlg 2"/>
                <w:color w:val="000000"/>
                <w:sz w:val="16"/>
                <w:szCs w:val="20"/>
                <w:lang w:eastAsia="fr-FR"/>
              </w:rPr>
            </w:pPr>
            <w:r w:rsidRPr="00CF32CC">
              <w:rPr>
                <w:rFonts w:ascii="MS Shell Dlg 2" w:hAnsi="MS Shell Dlg 2" w:cs="MS Shell Dlg 2"/>
                <w:color w:val="000000"/>
                <w:sz w:val="16"/>
                <w:szCs w:val="20"/>
                <w:lang w:eastAsia="fr-FR"/>
              </w:rPr>
              <w:t>2,2%</w:t>
            </w:r>
          </w:p>
        </w:tc>
      </w:tr>
    </w:tbl>
    <w:p w14:paraId="5A2883B7" w14:textId="25F2D3CA" w:rsidR="00390AEA" w:rsidRDefault="00390AEA" w:rsidP="00716165">
      <w:pPr>
        <w:pStyle w:val="Titre3"/>
        <w:numPr>
          <w:ilvl w:val="2"/>
          <w:numId w:val="32"/>
        </w:numPr>
        <w:spacing w:before="240" w:after="120"/>
        <w:ind w:left="1145"/>
      </w:pPr>
      <w:bookmarkStart w:id="74" w:name="_Toc534298081"/>
      <w:bookmarkStart w:id="75" w:name="_Toc534742727"/>
      <w:bookmarkStart w:id="76" w:name="_Toc534751468"/>
      <w:r w:rsidRPr="0067195B">
        <w:t>Situation du personnel non professionnel de la santé</w:t>
      </w:r>
      <w:bookmarkEnd w:id="74"/>
      <w:bookmarkEnd w:id="75"/>
      <w:bookmarkEnd w:id="76"/>
    </w:p>
    <w:p w14:paraId="5D356B0C" w14:textId="02F447B9" w:rsidR="00830776" w:rsidRPr="00830776" w:rsidRDefault="00830776" w:rsidP="00716165">
      <w:pPr>
        <w:pStyle w:val="Titre3"/>
        <w:numPr>
          <w:ilvl w:val="3"/>
          <w:numId w:val="32"/>
        </w:numPr>
        <w:spacing w:before="0" w:after="120"/>
        <w:ind w:left="2154" w:hanging="1077"/>
      </w:pPr>
      <w:bookmarkStart w:id="77" w:name="_Toc534751469"/>
      <w:r>
        <w:t>Effectif</w:t>
      </w:r>
      <w:bookmarkEnd w:id="77"/>
    </w:p>
    <w:p w14:paraId="657E839C" w14:textId="2AE542E9" w:rsidR="00390AEA" w:rsidRDefault="00390AEA" w:rsidP="00716165">
      <w:pPr>
        <w:spacing w:after="120"/>
        <w:rPr>
          <w:rFonts w:eastAsiaTheme="majorEastAsia" w:cstheme="minorHAnsi"/>
          <w:bCs/>
        </w:rPr>
      </w:pPr>
      <w:r w:rsidRPr="00550124">
        <w:rPr>
          <w:rFonts w:eastAsiaTheme="majorEastAsia" w:cstheme="minorHAnsi"/>
          <w:bCs/>
        </w:rPr>
        <w:t>Le personnel non professionnel de la santé compte 737 agents</w:t>
      </w:r>
      <w:r w:rsidR="0027724D">
        <w:rPr>
          <w:rFonts w:eastAsiaTheme="majorEastAsia" w:cstheme="minorHAnsi"/>
          <w:bCs/>
        </w:rPr>
        <w:t>,</w:t>
      </w:r>
      <w:r w:rsidRPr="00550124">
        <w:rPr>
          <w:rFonts w:eastAsiaTheme="majorEastAsia" w:cstheme="minorHAnsi"/>
          <w:bCs/>
        </w:rPr>
        <w:t xml:space="preserve"> soit 16% des effectifs totaux de la santé. </w:t>
      </w:r>
      <w:r w:rsidR="0027724D">
        <w:rPr>
          <w:rFonts w:eastAsiaTheme="majorEastAsia" w:cstheme="minorHAnsi"/>
          <w:bCs/>
        </w:rPr>
        <w:t>P</w:t>
      </w:r>
      <w:r w:rsidRPr="00550124">
        <w:rPr>
          <w:rFonts w:eastAsiaTheme="majorEastAsia" w:cstheme="minorHAnsi"/>
          <w:bCs/>
        </w:rPr>
        <w:t>armi ce personnel de soutien</w:t>
      </w:r>
      <w:r w:rsidR="0027724D">
        <w:rPr>
          <w:rFonts w:eastAsiaTheme="majorEastAsia" w:cstheme="minorHAnsi"/>
          <w:bCs/>
        </w:rPr>
        <w:t>,</w:t>
      </w:r>
      <w:r w:rsidRPr="00550124">
        <w:rPr>
          <w:rFonts w:eastAsiaTheme="majorEastAsia" w:cstheme="minorHAnsi"/>
          <w:bCs/>
        </w:rPr>
        <w:t xml:space="preserve"> les enseignants (28,8%), les ingénieurs (16,1%), les secrétaires (7,9%), les administrateurs (7,2%) et les ISFC (6,8%) sont les plus nombreux. Par contre l</w:t>
      </w:r>
      <w:r w:rsidR="0027724D">
        <w:rPr>
          <w:rFonts w:eastAsiaTheme="majorEastAsia" w:cstheme="minorHAnsi"/>
          <w:bCs/>
        </w:rPr>
        <w:t>a proportion d</w:t>
      </w:r>
      <w:r w:rsidRPr="00550124">
        <w:rPr>
          <w:rFonts w:eastAsiaTheme="majorEastAsia" w:cstheme="minorHAnsi"/>
          <w:bCs/>
        </w:rPr>
        <w:t xml:space="preserve">es matrones 0,1% </w:t>
      </w:r>
      <w:r w:rsidR="0027724D">
        <w:rPr>
          <w:rFonts w:eastAsiaTheme="majorEastAsia" w:cstheme="minorHAnsi"/>
          <w:bCs/>
        </w:rPr>
        <w:t xml:space="preserve">est </w:t>
      </w:r>
      <w:r>
        <w:rPr>
          <w:rFonts w:eastAsiaTheme="majorEastAsia" w:cstheme="minorHAnsi"/>
          <w:bCs/>
        </w:rPr>
        <w:t xml:space="preserve">relativement </w:t>
      </w:r>
      <w:r w:rsidR="0027724D">
        <w:rPr>
          <w:rFonts w:eastAsiaTheme="majorEastAsia" w:cstheme="minorHAnsi"/>
          <w:bCs/>
        </w:rPr>
        <w:t xml:space="preserve">faible ; or </w:t>
      </w:r>
      <w:r w:rsidRPr="00550124">
        <w:rPr>
          <w:rFonts w:eastAsiaTheme="majorEastAsia" w:cstheme="minorHAnsi"/>
          <w:bCs/>
        </w:rPr>
        <w:t xml:space="preserve">le système </w:t>
      </w:r>
      <w:r w:rsidR="0027724D">
        <w:rPr>
          <w:rFonts w:eastAsiaTheme="majorEastAsia" w:cstheme="minorHAnsi"/>
          <w:bCs/>
        </w:rPr>
        <w:t xml:space="preserve">en </w:t>
      </w:r>
      <w:r w:rsidRPr="00550124">
        <w:rPr>
          <w:rFonts w:eastAsiaTheme="majorEastAsia" w:cstheme="minorHAnsi"/>
          <w:bCs/>
        </w:rPr>
        <w:t xml:space="preserve">a énormément besoin.  </w:t>
      </w:r>
    </w:p>
    <w:p w14:paraId="2FFC31B5" w14:textId="414258B0" w:rsidR="00390AEA" w:rsidRPr="00920AB2" w:rsidRDefault="00716165" w:rsidP="00027E9B">
      <w:pPr>
        <w:spacing w:after="0"/>
        <w:rPr>
          <w:rFonts w:ascii="MS Shell Dlg 2" w:hAnsi="MS Shell Dlg 2" w:cs="MS Shell Dlg 2"/>
          <w:color w:val="000000"/>
          <w:sz w:val="20"/>
          <w:szCs w:val="20"/>
          <w:lang w:eastAsia="fr-FR"/>
        </w:rPr>
      </w:pPr>
      <w:r>
        <w:t>Tableau 3</w:t>
      </w:r>
      <w:r w:rsidR="00390AEA">
        <w:t>.</w:t>
      </w:r>
      <w:r w:rsidR="004005DB">
        <w:t>9 :</w:t>
      </w:r>
      <w:r w:rsidR="00390AEA">
        <w:t xml:space="preserve"> </w:t>
      </w:r>
      <w:r w:rsidR="00390AEA" w:rsidRPr="00920AB2">
        <w:rPr>
          <w:rFonts w:ascii="MS Shell Dlg 2" w:hAnsi="MS Shell Dlg 2" w:cs="MS Shell Dlg 2"/>
          <w:color w:val="000000"/>
          <w:sz w:val="20"/>
          <w:szCs w:val="20"/>
          <w:lang w:eastAsia="fr-FR"/>
        </w:rPr>
        <w:t>Distribution du personnel non professionnel de la santé par région (synthèse)</w:t>
      </w:r>
    </w:p>
    <w:tbl>
      <w:tblPr>
        <w:tblW w:w="9953" w:type="dxa"/>
        <w:tblInd w:w="-30" w:type="dxa"/>
        <w:tblLayout w:type="fixed"/>
        <w:tblCellMar>
          <w:left w:w="70" w:type="dxa"/>
          <w:right w:w="70" w:type="dxa"/>
        </w:tblCellMar>
        <w:tblLook w:val="0000" w:firstRow="0" w:lastRow="0" w:firstColumn="0" w:lastColumn="0" w:noHBand="0" w:noVBand="0"/>
      </w:tblPr>
      <w:tblGrid>
        <w:gridCol w:w="1731"/>
        <w:gridCol w:w="815"/>
        <w:gridCol w:w="833"/>
        <w:gridCol w:w="833"/>
        <w:gridCol w:w="833"/>
        <w:gridCol w:w="833"/>
        <w:gridCol w:w="832"/>
        <w:gridCol w:w="833"/>
        <w:gridCol w:w="833"/>
        <w:gridCol w:w="878"/>
        <w:gridCol w:w="699"/>
      </w:tblGrid>
      <w:tr w:rsidR="00390AEA" w:rsidRPr="00920AB2" w14:paraId="3E8C0C2B" w14:textId="77777777" w:rsidTr="00716165">
        <w:trPr>
          <w:trHeight w:val="429"/>
        </w:trPr>
        <w:tc>
          <w:tcPr>
            <w:tcW w:w="1731" w:type="dxa"/>
            <w:tcBorders>
              <w:top w:val="nil"/>
              <w:left w:val="nil"/>
              <w:bottom w:val="nil"/>
              <w:right w:val="nil"/>
            </w:tcBorders>
            <w:shd w:val="solid" w:color="333399" w:fill="CCCCFF"/>
          </w:tcPr>
          <w:p w14:paraId="790BAC5D" w14:textId="77777777" w:rsidR="00390AEA" w:rsidRPr="00716165" w:rsidRDefault="00390AEA" w:rsidP="00390AEA">
            <w:pPr>
              <w:autoSpaceDE w:val="0"/>
              <w:autoSpaceDN w:val="0"/>
              <w:adjustRightInd w:val="0"/>
              <w:spacing w:after="0" w:line="240" w:lineRule="auto"/>
              <w:jc w:val="left"/>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Corps professionnel</w:t>
            </w:r>
          </w:p>
        </w:tc>
        <w:tc>
          <w:tcPr>
            <w:tcW w:w="815" w:type="dxa"/>
            <w:tcBorders>
              <w:top w:val="nil"/>
              <w:left w:val="nil"/>
              <w:bottom w:val="nil"/>
              <w:right w:val="nil"/>
            </w:tcBorders>
            <w:shd w:val="solid" w:color="333399" w:fill="CCCCFF"/>
            <w:vAlign w:val="center"/>
          </w:tcPr>
          <w:p w14:paraId="4FE07427" w14:textId="77777777" w:rsidR="00390AEA" w:rsidRPr="00716165" w:rsidRDefault="00390AEA" w:rsidP="00390AEA">
            <w:pPr>
              <w:autoSpaceDE w:val="0"/>
              <w:autoSpaceDN w:val="0"/>
              <w:adjustRightInd w:val="0"/>
              <w:spacing w:after="0" w:line="240" w:lineRule="auto"/>
              <w:jc w:val="center"/>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BKE</w:t>
            </w:r>
          </w:p>
        </w:tc>
        <w:tc>
          <w:tcPr>
            <w:tcW w:w="833" w:type="dxa"/>
            <w:tcBorders>
              <w:top w:val="nil"/>
              <w:left w:val="nil"/>
              <w:bottom w:val="nil"/>
              <w:right w:val="nil"/>
            </w:tcBorders>
            <w:shd w:val="solid" w:color="333399" w:fill="CCCCFF"/>
            <w:vAlign w:val="center"/>
          </w:tcPr>
          <w:p w14:paraId="70D4EC7C" w14:textId="77777777" w:rsidR="00390AEA" w:rsidRPr="00716165" w:rsidRDefault="00390AEA" w:rsidP="00390AEA">
            <w:pPr>
              <w:autoSpaceDE w:val="0"/>
              <w:autoSpaceDN w:val="0"/>
              <w:adjustRightInd w:val="0"/>
              <w:spacing w:after="0" w:line="240" w:lineRule="auto"/>
              <w:jc w:val="center"/>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CKRY</w:t>
            </w:r>
          </w:p>
        </w:tc>
        <w:tc>
          <w:tcPr>
            <w:tcW w:w="833" w:type="dxa"/>
            <w:tcBorders>
              <w:top w:val="nil"/>
              <w:left w:val="nil"/>
              <w:bottom w:val="nil"/>
              <w:right w:val="nil"/>
            </w:tcBorders>
            <w:shd w:val="solid" w:color="333399" w:fill="CCCCFF"/>
            <w:vAlign w:val="center"/>
          </w:tcPr>
          <w:p w14:paraId="3381359A" w14:textId="77777777" w:rsidR="00390AEA" w:rsidRPr="00716165" w:rsidRDefault="00390AEA" w:rsidP="00390AEA">
            <w:pPr>
              <w:autoSpaceDE w:val="0"/>
              <w:autoSpaceDN w:val="0"/>
              <w:adjustRightInd w:val="0"/>
              <w:spacing w:after="0" w:line="240" w:lineRule="auto"/>
              <w:jc w:val="center"/>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FRN</w:t>
            </w:r>
          </w:p>
        </w:tc>
        <w:tc>
          <w:tcPr>
            <w:tcW w:w="833" w:type="dxa"/>
            <w:tcBorders>
              <w:top w:val="nil"/>
              <w:left w:val="nil"/>
              <w:bottom w:val="nil"/>
              <w:right w:val="nil"/>
            </w:tcBorders>
            <w:shd w:val="solid" w:color="333399" w:fill="CCCCFF"/>
            <w:vAlign w:val="center"/>
          </w:tcPr>
          <w:p w14:paraId="7EF225A4" w14:textId="77777777" w:rsidR="00390AEA" w:rsidRPr="00716165" w:rsidRDefault="00390AEA" w:rsidP="00390AEA">
            <w:pPr>
              <w:autoSpaceDE w:val="0"/>
              <w:autoSpaceDN w:val="0"/>
              <w:adjustRightInd w:val="0"/>
              <w:spacing w:after="0" w:line="240" w:lineRule="auto"/>
              <w:jc w:val="center"/>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KKN</w:t>
            </w:r>
          </w:p>
        </w:tc>
        <w:tc>
          <w:tcPr>
            <w:tcW w:w="833" w:type="dxa"/>
            <w:tcBorders>
              <w:top w:val="nil"/>
              <w:left w:val="nil"/>
              <w:bottom w:val="nil"/>
              <w:right w:val="nil"/>
            </w:tcBorders>
            <w:shd w:val="solid" w:color="333399" w:fill="CCCCFF"/>
            <w:vAlign w:val="center"/>
          </w:tcPr>
          <w:p w14:paraId="2A9AF679" w14:textId="77777777" w:rsidR="00390AEA" w:rsidRPr="00716165" w:rsidRDefault="00390AEA" w:rsidP="00390AEA">
            <w:pPr>
              <w:autoSpaceDE w:val="0"/>
              <w:autoSpaceDN w:val="0"/>
              <w:adjustRightInd w:val="0"/>
              <w:spacing w:after="0" w:line="240" w:lineRule="auto"/>
              <w:jc w:val="center"/>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KIND</w:t>
            </w:r>
          </w:p>
        </w:tc>
        <w:tc>
          <w:tcPr>
            <w:tcW w:w="832" w:type="dxa"/>
            <w:tcBorders>
              <w:top w:val="nil"/>
              <w:left w:val="nil"/>
              <w:bottom w:val="nil"/>
              <w:right w:val="nil"/>
            </w:tcBorders>
            <w:shd w:val="solid" w:color="333399" w:fill="CCCCFF"/>
            <w:vAlign w:val="center"/>
          </w:tcPr>
          <w:p w14:paraId="15EE3708" w14:textId="77777777" w:rsidR="00390AEA" w:rsidRPr="00716165" w:rsidRDefault="00390AEA" w:rsidP="00390AEA">
            <w:pPr>
              <w:autoSpaceDE w:val="0"/>
              <w:autoSpaceDN w:val="0"/>
              <w:adjustRightInd w:val="0"/>
              <w:spacing w:after="0" w:line="240" w:lineRule="auto"/>
              <w:jc w:val="center"/>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LAB</w:t>
            </w:r>
          </w:p>
        </w:tc>
        <w:tc>
          <w:tcPr>
            <w:tcW w:w="833" w:type="dxa"/>
            <w:tcBorders>
              <w:top w:val="nil"/>
              <w:left w:val="nil"/>
              <w:bottom w:val="nil"/>
              <w:right w:val="nil"/>
            </w:tcBorders>
            <w:shd w:val="solid" w:color="333399" w:fill="CCCCFF"/>
            <w:vAlign w:val="center"/>
          </w:tcPr>
          <w:p w14:paraId="6EC1F4C9" w14:textId="77777777" w:rsidR="00390AEA" w:rsidRPr="00716165" w:rsidRDefault="00390AEA" w:rsidP="00390AEA">
            <w:pPr>
              <w:autoSpaceDE w:val="0"/>
              <w:autoSpaceDN w:val="0"/>
              <w:adjustRightInd w:val="0"/>
              <w:spacing w:after="0" w:line="240" w:lineRule="auto"/>
              <w:jc w:val="center"/>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MAM</w:t>
            </w:r>
          </w:p>
        </w:tc>
        <w:tc>
          <w:tcPr>
            <w:tcW w:w="833" w:type="dxa"/>
            <w:tcBorders>
              <w:top w:val="nil"/>
              <w:left w:val="nil"/>
              <w:bottom w:val="nil"/>
              <w:right w:val="nil"/>
            </w:tcBorders>
            <w:shd w:val="solid" w:color="333399" w:fill="CCCCFF"/>
            <w:vAlign w:val="center"/>
          </w:tcPr>
          <w:p w14:paraId="21D8BCC8" w14:textId="77777777" w:rsidR="00390AEA" w:rsidRPr="00716165" w:rsidRDefault="00390AEA" w:rsidP="00390AEA">
            <w:pPr>
              <w:autoSpaceDE w:val="0"/>
              <w:autoSpaceDN w:val="0"/>
              <w:adjustRightInd w:val="0"/>
              <w:spacing w:after="0" w:line="240" w:lineRule="auto"/>
              <w:jc w:val="center"/>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NZE</w:t>
            </w:r>
          </w:p>
        </w:tc>
        <w:tc>
          <w:tcPr>
            <w:tcW w:w="878" w:type="dxa"/>
            <w:tcBorders>
              <w:top w:val="nil"/>
              <w:left w:val="nil"/>
              <w:bottom w:val="nil"/>
              <w:right w:val="nil"/>
            </w:tcBorders>
            <w:shd w:val="solid" w:color="333399" w:fill="CCCCFF"/>
            <w:vAlign w:val="center"/>
          </w:tcPr>
          <w:p w14:paraId="12CEFE94" w14:textId="77777777" w:rsidR="00390AEA" w:rsidRPr="00716165" w:rsidRDefault="00390AEA" w:rsidP="00390AEA">
            <w:pPr>
              <w:autoSpaceDE w:val="0"/>
              <w:autoSpaceDN w:val="0"/>
              <w:adjustRightInd w:val="0"/>
              <w:spacing w:after="0" w:line="240" w:lineRule="auto"/>
              <w:jc w:val="center"/>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TOTAL</w:t>
            </w:r>
          </w:p>
        </w:tc>
        <w:tc>
          <w:tcPr>
            <w:tcW w:w="699" w:type="dxa"/>
            <w:tcBorders>
              <w:top w:val="nil"/>
              <w:left w:val="nil"/>
              <w:bottom w:val="nil"/>
              <w:right w:val="nil"/>
            </w:tcBorders>
            <w:shd w:val="solid" w:color="333399" w:fill="CCCCFF"/>
            <w:vAlign w:val="center"/>
          </w:tcPr>
          <w:p w14:paraId="2A0936E7" w14:textId="77777777" w:rsidR="00390AEA" w:rsidRPr="00716165" w:rsidRDefault="00390AEA" w:rsidP="00390AEA">
            <w:pPr>
              <w:autoSpaceDE w:val="0"/>
              <w:autoSpaceDN w:val="0"/>
              <w:adjustRightInd w:val="0"/>
              <w:spacing w:after="0" w:line="240" w:lineRule="auto"/>
              <w:jc w:val="center"/>
              <w:rPr>
                <w:rFonts w:ascii="MS Shell Dlg 2" w:hAnsi="MS Shell Dlg 2" w:cs="MS Shell Dlg 2"/>
                <w:b/>
                <w:bCs/>
                <w:color w:val="FFFFFF"/>
                <w:sz w:val="18"/>
                <w:szCs w:val="20"/>
              </w:rPr>
            </w:pPr>
            <w:r w:rsidRPr="00716165">
              <w:rPr>
                <w:rFonts w:ascii="MS Shell Dlg 2" w:hAnsi="MS Shell Dlg 2" w:cs="MS Shell Dlg 2"/>
                <w:b/>
                <w:bCs/>
                <w:color w:val="FFFFFF"/>
                <w:sz w:val="18"/>
                <w:szCs w:val="20"/>
              </w:rPr>
              <w:t>%</w:t>
            </w:r>
          </w:p>
        </w:tc>
      </w:tr>
      <w:tr w:rsidR="00390AEA" w:rsidRPr="00920AB2" w14:paraId="4883FB7D" w14:textId="77777777" w:rsidTr="00390AEA">
        <w:trPr>
          <w:trHeight w:val="259"/>
        </w:trPr>
        <w:tc>
          <w:tcPr>
            <w:tcW w:w="1731" w:type="dxa"/>
            <w:tcBorders>
              <w:top w:val="nil"/>
              <w:left w:val="nil"/>
              <w:bottom w:val="nil"/>
              <w:right w:val="nil"/>
            </w:tcBorders>
            <w:shd w:val="solid" w:color="FFFFFF" w:fill="auto"/>
          </w:tcPr>
          <w:p w14:paraId="1DBB95B4"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Agent tech</w:t>
            </w:r>
          </w:p>
        </w:tc>
        <w:tc>
          <w:tcPr>
            <w:tcW w:w="815" w:type="dxa"/>
            <w:tcBorders>
              <w:top w:val="nil"/>
              <w:left w:val="nil"/>
              <w:bottom w:val="nil"/>
              <w:right w:val="nil"/>
            </w:tcBorders>
            <w:shd w:val="solid" w:color="FFFFFF" w:fill="auto"/>
          </w:tcPr>
          <w:p w14:paraId="406AEA3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5</w:t>
            </w:r>
          </w:p>
        </w:tc>
        <w:tc>
          <w:tcPr>
            <w:tcW w:w="833" w:type="dxa"/>
            <w:tcBorders>
              <w:top w:val="nil"/>
              <w:left w:val="nil"/>
              <w:bottom w:val="nil"/>
              <w:right w:val="nil"/>
            </w:tcBorders>
            <w:shd w:val="solid" w:color="FFFFFF" w:fill="auto"/>
          </w:tcPr>
          <w:p w14:paraId="60A71E6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24</w:t>
            </w:r>
          </w:p>
        </w:tc>
        <w:tc>
          <w:tcPr>
            <w:tcW w:w="833" w:type="dxa"/>
            <w:tcBorders>
              <w:top w:val="nil"/>
              <w:left w:val="nil"/>
              <w:bottom w:val="nil"/>
              <w:right w:val="nil"/>
            </w:tcBorders>
            <w:shd w:val="solid" w:color="FFFFFF" w:fill="auto"/>
          </w:tcPr>
          <w:p w14:paraId="064770D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w:t>
            </w:r>
          </w:p>
        </w:tc>
        <w:tc>
          <w:tcPr>
            <w:tcW w:w="833" w:type="dxa"/>
            <w:tcBorders>
              <w:top w:val="nil"/>
              <w:left w:val="nil"/>
              <w:bottom w:val="nil"/>
              <w:right w:val="nil"/>
            </w:tcBorders>
            <w:shd w:val="solid" w:color="FFFFFF" w:fill="auto"/>
          </w:tcPr>
          <w:p w14:paraId="7DC11D94"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w:t>
            </w:r>
          </w:p>
        </w:tc>
        <w:tc>
          <w:tcPr>
            <w:tcW w:w="833" w:type="dxa"/>
            <w:tcBorders>
              <w:top w:val="nil"/>
              <w:left w:val="nil"/>
              <w:bottom w:val="nil"/>
              <w:right w:val="nil"/>
            </w:tcBorders>
            <w:shd w:val="solid" w:color="FFFFFF" w:fill="auto"/>
          </w:tcPr>
          <w:p w14:paraId="7498B46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w:t>
            </w:r>
          </w:p>
        </w:tc>
        <w:tc>
          <w:tcPr>
            <w:tcW w:w="832" w:type="dxa"/>
            <w:tcBorders>
              <w:top w:val="nil"/>
              <w:left w:val="nil"/>
              <w:bottom w:val="nil"/>
              <w:right w:val="nil"/>
            </w:tcBorders>
            <w:shd w:val="solid" w:color="FFFFFF" w:fill="auto"/>
          </w:tcPr>
          <w:p w14:paraId="214E5E3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3" w:type="dxa"/>
            <w:tcBorders>
              <w:top w:val="nil"/>
              <w:left w:val="nil"/>
              <w:bottom w:val="nil"/>
              <w:right w:val="nil"/>
            </w:tcBorders>
            <w:shd w:val="solid" w:color="FFFFFF" w:fill="auto"/>
          </w:tcPr>
          <w:p w14:paraId="56821D4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58A9314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w:t>
            </w:r>
          </w:p>
        </w:tc>
        <w:tc>
          <w:tcPr>
            <w:tcW w:w="878" w:type="dxa"/>
            <w:tcBorders>
              <w:top w:val="nil"/>
              <w:left w:val="nil"/>
              <w:bottom w:val="nil"/>
              <w:right w:val="nil"/>
            </w:tcBorders>
            <w:shd w:val="solid" w:color="FFFFFF" w:fill="auto"/>
          </w:tcPr>
          <w:p w14:paraId="6DD596B6"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48</w:t>
            </w:r>
          </w:p>
        </w:tc>
        <w:tc>
          <w:tcPr>
            <w:tcW w:w="699" w:type="dxa"/>
            <w:tcBorders>
              <w:top w:val="nil"/>
              <w:left w:val="nil"/>
              <w:bottom w:val="nil"/>
              <w:right w:val="nil"/>
            </w:tcBorders>
            <w:shd w:val="solid" w:color="FFFFFF" w:fill="auto"/>
          </w:tcPr>
          <w:p w14:paraId="3603BD5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6,5%</w:t>
            </w:r>
          </w:p>
        </w:tc>
      </w:tr>
      <w:tr w:rsidR="00390AEA" w:rsidRPr="00920AB2" w14:paraId="6FDDB21C" w14:textId="77777777" w:rsidTr="00390AEA">
        <w:trPr>
          <w:trHeight w:val="259"/>
        </w:trPr>
        <w:tc>
          <w:tcPr>
            <w:tcW w:w="1731" w:type="dxa"/>
            <w:tcBorders>
              <w:top w:val="nil"/>
              <w:left w:val="nil"/>
              <w:bottom w:val="nil"/>
              <w:right w:val="nil"/>
            </w:tcBorders>
            <w:shd w:val="solid" w:color="FFFFFF" w:fill="auto"/>
          </w:tcPr>
          <w:p w14:paraId="0A53C36E"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Enseignant</w:t>
            </w:r>
          </w:p>
        </w:tc>
        <w:tc>
          <w:tcPr>
            <w:tcW w:w="815" w:type="dxa"/>
            <w:tcBorders>
              <w:top w:val="nil"/>
              <w:left w:val="nil"/>
              <w:bottom w:val="nil"/>
              <w:right w:val="nil"/>
            </w:tcBorders>
            <w:shd w:val="solid" w:color="FFFFFF" w:fill="auto"/>
          </w:tcPr>
          <w:p w14:paraId="4A7CFE58"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11</w:t>
            </w:r>
          </w:p>
        </w:tc>
        <w:tc>
          <w:tcPr>
            <w:tcW w:w="833" w:type="dxa"/>
            <w:tcBorders>
              <w:top w:val="nil"/>
              <w:left w:val="nil"/>
              <w:bottom w:val="nil"/>
              <w:right w:val="nil"/>
            </w:tcBorders>
            <w:shd w:val="solid" w:color="FFFFFF" w:fill="auto"/>
          </w:tcPr>
          <w:p w14:paraId="38365654"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136</w:t>
            </w:r>
          </w:p>
        </w:tc>
        <w:tc>
          <w:tcPr>
            <w:tcW w:w="833" w:type="dxa"/>
            <w:tcBorders>
              <w:top w:val="nil"/>
              <w:left w:val="nil"/>
              <w:bottom w:val="nil"/>
              <w:right w:val="nil"/>
            </w:tcBorders>
            <w:shd w:val="solid" w:color="FFFFFF" w:fill="auto"/>
          </w:tcPr>
          <w:p w14:paraId="179A9E9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10</w:t>
            </w:r>
          </w:p>
        </w:tc>
        <w:tc>
          <w:tcPr>
            <w:tcW w:w="833" w:type="dxa"/>
            <w:tcBorders>
              <w:top w:val="nil"/>
              <w:left w:val="nil"/>
              <w:bottom w:val="nil"/>
              <w:right w:val="nil"/>
            </w:tcBorders>
            <w:shd w:val="solid" w:color="FFFFFF" w:fill="auto"/>
          </w:tcPr>
          <w:p w14:paraId="21C405E4"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13</w:t>
            </w:r>
          </w:p>
        </w:tc>
        <w:tc>
          <w:tcPr>
            <w:tcW w:w="833" w:type="dxa"/>
            <w:tcBorders>
              <w:top w:val="nil"/>
              <w:left w:val="nil"/>
              <w:bottom w:val="nil"/>
              <w:right w:val="nil"/>
            </w:tcBorders>
            <w:shd w:val="solid" w:color="FFFFFF" w:fill="auto"/>
          </w:tcPr>
          <w:p w14:paraId="7822C448"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14</w:t>
            </w:r>
          </w:p>
        </w:tc>
        <w:tc>
          <w:tcPr>
            <w:tcW w:w="832" w:type="dxa"/>
            <w:tcBorders>
              <w:top w:val="nil"/>
              <w:left w:val="nil"/>
              <w:bottom w:val="nil"/>
              <w:right w:val="nil"/>
            </w:tcBorders>
            <w:shd w:val="solid" w:color="FFFFFF" w:fill="auto"/>
          </w:tcPr>
          <w:p w14:paraId="68D0F0C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6</w:t>
            </w:r>
          </w:p>
        </w:tc>
        <w:tc>
          <w:tcPr>
            <w:tcW w:w="833" w:type="dxa"/>
            <w:tcBorders>
              <w:top w:val="nil"/>
              <w:left w:val="nil"/>
              <w:bottom w:val="nil"/>
              <w:right w:val="nil"/>
            </w:tcBorders>
            <w:shd w:val="solid" w:color="FFFFFF" w:fill="auto"/>
          </w:tcPr>
          <w:p w14:paraId="32B2988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9</w:t>
            </w:r>
          </w:p>
        </w:tc>
        <w:tc>
          <w:tcPr>
            <w:tcW w:w="833" w:type="dxa"/>
            <w:tcBorders>
              <w:top w:val="nil"/>
              <w:left w:val="nil"/>
              <w:bottom w:val="nil"/>
              <w:right w:val="nil"/>
            </w:tcBorders>
            <w:shd w:val="solid" w:color="FFFFFF" w:fill="auto"/>
          </w:tcPr>
          <w:p w14:paraId="089150E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13</w:t>
            </w:r>
          </w:p>
        </w:tc>
        <w:tc>
          <w:tcPr>
            <w:tcW w:w="878" w:type="dxa"/>
            <w:tcBorders>
              <w:top w:val="nil"/>
              <w:left w:val="nil"/>
              <w:bottom w:val="nil"/>
              <w:right w:val="nil"/>
            </w:tcBorders>
            <w:shd w:val="solid" w:color="FFFFFF" w:fill="auto"/>
          </w:tcPr>
          <w:p w14:paraId="49D95EB2"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212</w:t>
            </w:r>
          </w:p>
        </w:tc>
        <w:tc>
          <w:tcPr>
            <w:tcW w:w="699" w:type="dxa"/>
            <w:tcBorders>
              <w:top w:val="nil"/>
              <w:left w:val="nil"/>
              <w:bottom w:val="nil"/>
              <w:right w:val="nil"/>
            </w:tcBorders>
            <w:shd w:val="solid" w:color="FFFFFF" w:fill="auto"/>
          </w:tcPr>
          <w:p w14:paraId="3312B60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28,8%</w:t>
            </w:r>
          </w:p>
        </w:tc>
      </w:tr>
      <w:tr w:rsidR="00390AEA" w:rsidRPr="00920AB2" w14:paraId="339B6C72" w14:textId="77777777" w:rsidTr="00390AEA">
        <w:trPr>
          <w:trHeight w:val="259"/>
        </w:trPr>
        <w:tc>
          <w:tcPr>
            <w:tcW w:w="1731" w:type="dxa"/>
            <w:tcBorders>
              <w:top w:val="nil"/>
              <w:left w:val="nil"/>
              <w:bottom w:val="nil"/>
              <w:right w:val="nil"/>
            </w:tcBorders>
            <w:shd w:val="solid" w:color="FFFFFF" w:fill="auto"/>
          </w:tcPr>
          <w:p w14:paraId="2706C346"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Aide-ingen.</w:t>
            </w:r>
          </w:p>
        </w:tc>
        <w:tc>
          <w:tcPr>
            <w:tcW w:w="815" w:type="dxa"/>
            <w:tcBorders>
              <w:top w:val="nil"/>
              <w:left w:val="nil"/>
              <w:bottom w:val="nil"/>
              <w:right w:val="nil"/>
            </w:tcBorders>
            <w:shd w:val="solid" w:color="FFFFFF" w:fill="auto"/>
          </w:tcPr>
          <w:p w14:paraId="497E2BD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0865E2E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30</w:t>
            </w:r>
          </w:p>
        </w:tc>
        <w:tc>
          <w:tcPr>
            <w:tcW w:w="833" w:type="dxa"/>
            <w:tcBorders>
              <w:top w:val="nil"/>
              <w:left w:val="nil"/>
              <w:bottom w:val="nil"/>
              <w:right w:val="nil"/>
            </w:tcBorders>
            <w:shd w:val="solid" w:color="FFFFFF" w:fill="auto"/>
          </w:tcPr>
          <w:p w14:paraId="47BD958C"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3" w:type="dxa"/>
            <w:tcBorders>
              <w:top w:val="nil"/>
              <w:left w:val="nil"/>
              <w:bottom w:val="nil"/>
              <w:right w:val="nil"/>
            </w:tcBorders>
            <w:shd w:val="solid" w:color="FFFFFF" w:fill="auto"/>
          </w:tcPr>
          <w:p w14:paraId="4F1F047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w:t>
            </w:r>
          </w:p>
        </w:tc>
        <w:tc>
          <w:tcPr>
            <w:tcW w:w="833" w:type="dxa"/>
            <w:tcBorders>
              <w:top w:val="nil"/>
              <w:left w:val="nil"/>
              <w:bottom w:val="nil"/>
              <w:right w:val="nil"/>
            </w:tcBorders>
            <w:shd w:val="solid" w:color="FFFFFF" w:fill="auto"/>
          </w:tcPr>
          <w:p w14:paraId="73FAEC38"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w:t>
            </w:r>
          </w:p>
        </w:tc>
        <w:tc>
          <w:tcPr>
            <w:tcW w:w="832" w:type="dxa"/>
            <w:tcBorders>
              <w:top w:val="nil"/>
              <w:left w:val="nil"/>
              <w:bottom w:val="nil"/>
              <w:right w:val="nil"/>
            </w:tcBorders>
            <w:shd w:val="solid" w:color="FFFFFF" w:fill="auto"/>
          </w:tcPr>
          <w:p w14:paraId="7C4519E0"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01FE980C"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1F1BA69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5</w:t>
            </w:r>
          </w:p>
        </w:tc>
        <w:tc>
          <w:tcPr>
            <w:tcW w:w="878" w:type="dxa"/>
            <w:tcBorders>
              <w:top w:val="nil"/>
              <w:left w:val="nil"/>
              <w:bottom w:val="nil"/>
              <w:right w:val="nil"/>
            </w:tcBorders>
            <w:shd w:val="solid" w:color="FFFFFF" w:fill="auto"/>
          </w:tcPr>
          <w:p w14:paraId="02D33C2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48</w:t>
            </w:r>
          </w:p>
        </w:tc>
        <w:tc>
          <w:tcPr>
            <w:tcW w:w="699" w:type="dxa"/>
            <w:tcBorders>
              <w:top w:val="nil"/>
              <w:left w:val="nil"/>
              <w:bottom w:val="nil"/>
              <w:right w:val="nil"/>
            </w:tcBorders>
            <w:shd w:val="solid" w:color="FFFFFF" w:fill="auto"/>
          </w:tcPr>
          <w:p w14:paraId="7CB7D60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6,5%</w:t>
            </w:r>
          </w:p>
        </w:tc>
      </w:tr>
      <w:tr w:rsidR="00390AEA" w:rsidRPr="00920AB2" w14:paraId="7269AC1A" w14:textId="77777777" w:rsidTr="00390AEA">
        <w:trPr>
          <w:trHeight w:val="259"/>
        </w:trPr>
        <w:tc>
          <w:tcPr>
            <w:tcW w:w="1731" w:type="dxa"/>
            <w:tcBorders>
              <w:top w:val="nil"/>
              <w:left w:val="nil"/>
              <w:bottom w:val="nil"/>
              <w:right w:val="nil"/>
            </w:tcBorders>
            <w:shd w:val="solid" w:color="FFFFFF" w:fill="auto"/>
          </w:tcPr>
          <w:p w14:paraId="6C9C12F9"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C.T.A.</w:t>
            </w:r>
          </w:p>
        </w:tc>
        <w:tc>
          <w:tcPr>
            <w:tcW w:w="815" w:type="dxa"/>
            <w:tcBorders>
              <w:top w:val="nil"/>
              <w:left w:val="nil"/>
              <w:bottom w:val="nil"/>
              <w:right w:val="nil"/>
            </w:tcBorders>
            <w:shd w:val="solid" w:color="FFFFFF" w:fill="auto"/>
          </w:tcPr>
          <w:p w14:paraId="3A90D830"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61C27B5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7D025A2C"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5E4A323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5F750E9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2" w:type="dxa"/>
            <w:tcBorders>
              <w:top w:val="nil"/>
              <w:left w:val="nil"/>
              <w:bottom w:val="nil"/>
              <w:right w:val="nil"/>
            </w:tcBorders>
            <w:shd w:val="solid" w:color="FFFFFF" w:fill="auto"/>
          </w:tcPr>
          <w:p w14:paraId="28BCBF6C"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6C08578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17134A03"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78" w:type="dxa"/>
            <w:tcBorders>
              <w:top w:val="nil"/>
              <w:left w:val="nil"/>
              <w:bottom w:val="nil"/>
              <w:right w:val="nil"/>
            </w:tcBorders>
            <w:shd w:val="solid" w:color="FFFFFF" w:fill="auto"/>
          </w:tcPr>
          <w:p w14:paraId="5A0B18C0"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699" w:type="dxa"/>
            <w:tcBorders>
              <w:top w:val="nil"/>
              <w:left w:val="nil"/>
              <w:bottom w:val="nil"/>
              <w:right w:val="nil"/>
            </w:tcBorders>
            <w:shd w:val="solid" w:color="FFFFFF" w:fill="auto"/>
          </w:tcPr>
          <w:p w14:paraId="76C1586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0,3%</w:t>
            </w:r>
          </w:p>
        </w:tc>
      </w:tr>
      <w:tr w:rsidR="00390AEA" w:rsidRPr="00920AB2" w14:paraId="09F7472F" w14:textId="77777777" w:rsidTr="00390AEA">
        <w:trPr>
          <w:trHeight w:val="259"/>
        </w:trPr>
        <w:tc>
          <w:tcPr>
            <w:tcW w:w="1731" w:type="dxa"/>
            <w:tcBorders>
              <w:top w:val="nil"/>
              <w:left w:val="nil"/>
              <w:bottom w:val="nil"/>
              <w:right w:val="nil"/>
            </w:tcBorders>
            <w:shd w:val="solid" w:color="FFFFFF" w:fill="auto"/>
          </w:tcPr>
          <w:p w14:paraId="5AFC5A4E"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Assist. d'agricult.</w:t>
            </w:r>
          </w:p>
        </w:tc>
        <w:tc>
          <w:tcPr>
            <w:tcW w:w="815" w:type="dxa"/>
            <w:tcBorders>
              <w:top w:val="nil"/>
              <w:left w:val="nil"/>
              <w:bottom w:val="nil"/>
              <w:right w:val="nil"/>
            </w:tcBorders>
            <w:shd w:val="solid" w:color="FFFFFF" w:fill="auto"/>
          </w:tcPr>
          <w:p w14:paraId="1E213BB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7BFD1CC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384689D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0523AF5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450A5E18"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2" w:type="dxa"/>
            <w:tcBorders>
              <w:top w:val="nil"/>
              <w:left w:val="nil"/>
              <w:bottom w:val="nil"/>
              <w:right w:val="nil"/>
            </w:tcBorders>
            <w:shd w:val="solid" w:color="FFFFFF" w:fill="auto"/>
          </w:tcPr>
          <w:p w14:paraId="39C88F1E"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5E2747E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23FEC9EE"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78" w:type="dxa"/>
            <w:tcBorders>
              <w:top w:val="nil"/>
              <w:left w:val="nil"/>
              <w:bottom w:val="nil"/>
              <w:right w:val="nil"/>
            </w:tcBorders>
            <w:shd w:val="solid" w:color="FFFFFF" w:fill="auto"/>
          </w:tcPr>
          <w:p w14:paraId="009574D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699" w:type="dxa"/>
            <w:tcBorders>
              <w:top w:val="nil"/>
              <w:left w:val="nil"/>
              <w:bottom w:val="nil"/>
              <w:right w:val="nil"/>
            </w:tcBorders>
            <w:shd w:val="solid" w:color="FFFFFF" w:fill="auto"/>
          </w:tcPr>
          <w:p w14:paraId="00B063F4"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0,1%</w:t>
            </w:r>
          </w:p>
        </w:tc>
      </w:tr>
      <w:tr w:rsidR="00390AEA" w:rsidRPr="00920AB2" w14:paraId="0A3A47B1" w14:textId="77777777" w:rsidTr="00390AEA">
        <w:trPr>
          <w:trHeight w:val="259"/>
        </w:trPr>
        <w:tc>
          <w:tcPr>
            <w:tcW w:w="1731" w:type="dxa"/>
            <w:tcBorders>
              <w:top w:val="nil"/>
              <w:left w:val="nil"/>
              <w:bottom w:val="nil"/>
              <w:right w:val="nil"/>
            </w:tcBorders>
            <w:shd w:val="solid" w:color="FFFFFF" w:fill="auto"/>
          </w:tcPr>
          <w:p w14:paraId="6E72963F"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Ingénieur</w:t>
            </w:r>
          </w:p>
        </w:tc>
        <w:tc>
          <w:tcPr>
            <w:tcW w:w="815" w:type="dxa"/>
            <w:tcBorders>
              <w:top w:val="nil"/>
              <w:left w:val="nil"/>
              <w:bottom w:val="nil"/>
              <w:right w:val="nil"/>
            </w:tcBorders>
            <w:shd w:val="solid" w:color="FFFFFF" w:fill="auto"/>
          </w:tcPr>
          <w:p w14:paraId="3CFADAF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7</w:t>
            </w:r>
          </w:p>
        </w:tc>
        <w:tc>
          <w:tcPr>
            <w:tcW w:w="833" w:type="dxa"/>
            <w:tcBorders>
              <w:top w:val="nil"/>
              <w:left w:val="nil"/>
              <w:bottom w:val="nil"/>
              <w:right w:val="nil"/>
            </w:tcBorders>
            <w:shd w:val="solid" w:color="FFFFFF" w:fill="auto"/>
          </w:tcPr>
          <w:p w14:paraId="7EAFA5B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75</w:t>
            </w:r>
          </w:p>
        </w:tc>
        <w:tc>
          <w:tcPr>
            <w:tcW w:w="833" w:type="dxa"/>
            <w:tcBorders>
              <w:top w:val="nil"/>
              <w:left w:val="nil"/>
              <w:bottom w:val="nil"/>
              <w:right w:val="nil"/>
            </w:tcBorders>
            <w:shd w:val="solid" w:color="FFFFFF" w:fill="auto"/>
          </w:tcPr>
          <w:p w14:paraId="3375A28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5</w:t>
            </w:r>
          </w:p>
        </w:tc>
        <w:tc>
          <w:tcPr>
            <w:tcW w:w="833" w:type="dxa"/>
            <w:tcBorders>
              <w:top w:val="nil"/>
              <w:left w:val="nil"/>
              <w:bottom w:val="nil"/>
              <w:right w:val="nil"/>
            </w:tcBorders>
            <w:shd w:val="solid" w:color="FFFFFF" w:fill="auto"/>
          </w:tcPr>
          <w:p w14:paraId="42E97D6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3" w:type="dxa"/>
            <w:tcBorders>
              <w:top w:val="nil"/>
              <w:left w:val="nil"/>
              <w:bottom w:val="nil"/>
              <w:right w:val="nil"/>
            </w:tcBorders>
            <w:shd w:val="solid" w:color="FFFFFF" w:fill="auto"/>
          </w:tcPr>
          <w:p w14:paraId="127C6FCC"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10</w:t>
            </w:r>
          </w:p>
        </w:tc>
        <w:tc>
          <w:tcPr>
            <w:tcW w:w="832" w:type="dxa"/>
            <w:tcBorders>
              <w:top w:val="nil"/>
              <w:left w:val="nil"/>
              <w:bottom w:val="nil"/>
              <w:right w:val="nil"/>
            </w:tcBorders>
            <w:shd w:val="solid" w:color="FFFFFF" w:fill="auto"/>
          </w:tcPr>
          <w:p w14:paraId="4AD9B25C"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5</w:t>
            </w:r>
          </w:p>
        </w:tc>
        <w:tc>
          <w:tcPr>
            <w:tcW w:w="833" w:type="dxa"/>
            <w:tcBorders>
              <w:top w:val="nil"/>
              <w:left w:val="nil"/>
              <w:bottom w:val="nil"/>
              <w:right w:val="nil"/>
            </w:tcBorders>
            <w:shd w:val="solid" w:color="FFFFFF" w:fill="auto"/>
          </w:tcPr>
          <w:p w14:paraId="1C9C57AE"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8</w:t>
            </w:r>
          </w:p>
        </w:tc>
        <w:tc>
          <w:tcPr>
            <w:tcW w:w="833" w:type="dxa"/>
            <w:tcBorders>
              <w:top w:val="nil"/>
              <w:left w:val="nil"/>
              <w:bottom w:val="nil"/>
              <w:right w:val="nil"/>
            </w:tcBorders>
            <w:shd w:val="solid" w:color="FFFFFF" w:fill="auto"/>
          </w:tcPr>
          <w:p w14:paraId="34DC630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7</w:t>
            </w:r>
          </w:p>
        </w:tc>
        <w:tc>
          <w:tcPr>
            <w:tcW w:w="878" w:type="dxa"/>
            <w:tcBorders>
              <w:top w:val="nil"/>
              <w:left w:val="nil"/>
              <w:bottom w:val="nil"/>
              <w:right w:val="nil"/>
            </w:tcBorders>
            <w:shd w:val="solid" w:color="FFFFFF" w:fill="auto"/>
          </w:tcPr>
          <w:p w14:paraId="05D02C4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119</w:t>
            </w:r>
          </w:p>
        </w:tc>
        <w:tc>
          <w:tcPr>
            <w:tcW w:w="699" w:type="dxa"/>
            <w:tcBorders>
              <w:top w:val="nil"/>
              <w:left w:val="nil"/>
              <w:bottom w:val="nil"/>
              <w:right w:val="nil"/>
            </w:tcBorders>
            <w:shd w:val="solid" w:color="FFFFFF" w:fill="auto"/>
          </w:tcPr>
          <w:p w14:paraId="1E3FA218"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16,1%</w:t>
            </w:r>
          </w:p>
        </w:tc>
      </w:tr>
      <w:tr w:rsidR="00390AEA" w:rsidRPr="00920AB2" w14:paraId="3528722E" w14:textId="77777777" w:rsidTr="00390AEA">
        <w:trPr>
          <w:trHeight w:val="259"/>
        </w:trPr>
        <w:tc>
          <w:tcPr>
            <w:tcW w:w="1731" w:type="dxa"/>
            <w:tcBorders>
              <w:top w:val="nil"/>
              <w:left w:val="nil"/>
              <w:bottom w:val="nil"/>
              <w:right w:val="nil"/>
            </w:tcBorders>
            <w:shd w:val="solid" w:color="FFFFFF" w:fill="auto"/>
          </w:tcPr>
          <w:p w14:paraId="78DD0406"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Administrateur</w:t>
            </w:r>
          </w:p>
        </w:tc>
        <w:tc>
          <w:tcPr>
            <w:tcW w:w="815" w:type="dxa"/>
            <w:tcBorders>
              <w:top w:val="nil"/>
              <w:left w:val="nil"/>
              <w:bottom w:val="nil"/>
              <w:right w:val="nil"/>
            </w:tcBorders>
            <w:shd w:val="solid" w:color="FFFFFF" w:fill="auto"/>
          </w:tcPr>
          <w:p w14:paraId="51F05942"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0C9D153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44</w:t>
            </w:r>
          </w:p>
        </w:tc>
        <w:tc>
          <w:tcPr>
            <w:tcW w:w="833" w:type="dxa"/>
            <w:tcBorders>
              <w:top w:val="nil"/>
              <w:left w:val="nil"/>
              <w:bottom w:val="nil"/>
              <w:right w:val="nil"/>
            </w:tcBorders>
            <w:shd w:val="solid" w:color="FFFFFF" w:fill="auto"/>
          </w:tcPr>
          <w:p w14:paraId="0143A97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1BC8DC7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w:t>
            </w:r>
          </w:p>
        </w:tc>
        <w:tc>
          <w:tcPr>
            <w:tcW w:w="833" w:type="dxa"/>
            <w:tcBorders>
              <w:top w:val="nil"/>
              <w:left w:val="nil"/>
              <w:bottom w:val="nil"/>
              <w:right w:val="nil"/>
            </w:tcBorders>
            <w:shd w:val="solid" w:color="FFFFFF" w:fill="auto"/>
          </w:tcPr>
          <w:p w14:paraId="03BEE82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2" w:type="dxa"/>
            <w:tcBorders>
              <w:top w:val="nil"/>
              <w:left w:val="nil"/>
              <w:bottom w:val="nil"/>
              <w:right w:val="nil"/>
            </w:tcBorders>
            <w:shd w:val="solid" w:color="FFFFFF" w:fill="auto"/>
          </w:tcPr>
          <w:p w14:paraId="4DDDB9A3"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3" w:type="dxa"/>
            <w:tcBorders>
              <w:top w:val="nil"/>
              <w:left w:val="nil"/>
              <w:bottom w:val="nil"/>
              <w:right w:val="nil"/>
            </w:tcBorders>
            <w:shd w:val="solid" w:color="FFFFFF" w:fill="auto"/>
          </w:tcPr>
          <w:p w14:paraId="4E2775A6"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5AD931D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78" w:type="dxa"/>
            <w:tcBorders>
              <w:top w:val="nil"/>
              <w:left w:val="nil"/>
              <w:bottom w:val="nil"/>
              <w:right w:val="nil"/>
            </w:tcBorders>
            <w:shd w:val="solid" w:color="FFFFFF" w:fill="auto"/>
          </w:tcPr>
          <w:p w14:paraId="595A5C26"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53</w:t>
            </w:r>
          </w:p>
        </w:tc>
        <w:tc>
          <w:tcPr>
            <w:tcW w:w="699" w:type="dxa"/>
            <w:tcBorders>
              <w:top w:val="nil"/>
              <w:left w:val="nil"/>
              <w:bottom w:val="nil"/>
              <w:right w:val="nil"/>
            </w:tcBorders>
            <w:shd w:val="solid" w:color="FFFFFF" w:fill="auto"/>
          </w:tcPr>
          <w:p w14:paraId="7A8E037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7,2%</w:t>
            </w:r>
          </w:p>
        </w:tc>
      </w:tr>
      <w:tr w:rsidR="00390AEA" w:rsidRPr="00920AB2" w14:paraId="659AA16C" w14:textId="77777777" w:rsidTr="00390AEA">
        <w:trPr>
          <w:trHeight w:val="259"/>
        </w:trPr>
        <w:tc>
          <w:tcPr>
            <w:tcW w:w="1731" w:type="dxa"/>
            <w:tcBorders>
              <w:top w:val="nil"/>
              <w:left w:val="nil"/>
              <w:bottom w:val="nil"/>
              <w:right w:val="nil"/>
            </w:tcBorders>
            <w:shd w:val="solid" w:color="FFFFFF" w:fill="auto"/>
          </w:tcPr>
          <w:p w14:paraId="6BB12926"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C.S.F.C.</w:t>
            </w:r>
          </w:p>
        </w:tc>
        <w:tc>
          <w:tcPr>
            <w:tcW w:w="815" w:type="dxa"/>
            <w:tcBorders>
              <w:top w:val="nil"/>
              <w:left w:val="nil"/>
              <w:bottom w:val="nil"/>
              <w:right w:val="nil"/>
            </w:tcBorders>
            <w:shd w:val="solid" w:color="FFFFFF" w:fill="auto"/>
          </w:tcPr>
          <w:p w14:paraId="068479D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3" w:type="dxa"/>
            <w:tcBorders>
              <w:top w:val="nil"/>
              <w:left w:val="nil"/>
              <w:bottom w:val="nil"/>
              <w:right w:val="nil"/>
            </w:tcBorders>
            <w:shd w:val="solid" w:color="FFFFFF" w:fill="auto"/>
          </w:tcPr>
          <w:p w14:paraId="2343CBB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20</w:t>
            </w:r>
          </w:p>
        </w:tc>
        <w:tc>
          <w:tcPr>
            <w:tcW w:w="833" w:type="dxa"/>
            <w:tcBorders>
              <w:top w:val="nil"/>
              <w:left w:val="nil"/>
              <w:bottom w:val="nil"/>
              <w:right w:val="nil"/>
            </w:tcBorders>
            <w:shd w:val="solid" w:color="FFFFFF" w:fill="auto"/>
          </w:tcPr>
          <w:p w14:paraId="7AEAAFF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186DDFC4"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3</w:t>
            </w:r>
          </w:p>
        </w:tc>
        <w:tc>
          <w:tcPr>
            <w:tcW w:w="833" w:type="dxa"/>
            <w:tcBorders>
              <w:top w:val="nil"/>
              <w:left w:val="nil"/>
              <w:bottom w:val="nil"/>
              <w:right w:val="nil"/>
            </w:tcBorders>
            <w:shd w:val="solid" w:color="FFFFFF" w:fill="auto"/>
          </w:tcPr>
          <w:p w14:paraId="4A2E22DE"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2" w:type="dxa"/>
            <w:tcBorders>
              <w:top w:val="nil"/>
              <w:left w:val="nil"/>
              <w:bottom w:val="nil"/>
              <w:right w:val="nil"/>
            </w:tcBorders>
            <w:shd w:val="solid" w:color="FFFFFF" w:fill="auto"/>
          </w:tcPr>
          <w:p w14:paraId="66FC6F1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7D3FD53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14E4BBB0"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78" w:type="dxa"/>
            <w:tcBorders>
              <w:top w:val="nil"/>
              <w:left w:val="nil"/>
              <w:bottom w:val="nil"/>
              <w:right w:val="nil"/>
            </w:tcBorders>
            <w:shd w:val="solid" w:color="FFFFFF" w:fill="auto"/>
          </w:tcPr>
          <w:p w14:paraId="260114B3"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28</w:t>
            </w:r>
          </w:p>
        </w:tc>
        <w:tc>
          <w:tcPr>
            <w:tcW w:w="699" w:type="dxa"/>
            <w:tcBorders>
              <w:top w:val="nil"/>
              <w:left w:val="nil"/>
              <w:bottom w:val="nil"/>
              <w:right w:val="nil"/>
            </w:tcBorders>
            <w:shd w:val="solid" w:color="FFFFFF" w:fill="auto"/>
          </w:tcPr>
          <w:p w14:paraId="1283CEA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3,8%</w:t>
            </w:r>
          </w:p>
        </w:tc>
      </w:tr>
      <w:tr w:rsidR="00390AEA" w:rsidRPr="00920AB2" w14:paraId="3B797F95" w14:textId="77777777" w:rsidTr="00390AEA">
        <w:trPr>
          <w:trHeight w:val="259"/>
        </w:trPr>
        <w:tc>
          <w:tcPr>
            <w:tcW w:w="1731" w:type="dxa"/>
            <w:tcBorders>
              <w:top w:val="nil"/>
              <w:left w:val="nil"/>
              <w:bottom w:val="nil"/>
              <w:right w:val="nil"/>
            </w:tcBorders>
            <w:shd w:val="solid" w:color="FFFFFF" w:fill="auto"/>
          </w:tcPr>
          <w:p w14:paraId="782F8924"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I.S.F.C.</w:t>
            </w:r>
          </w:p>
        </w:tc>
        <w:tc>
          <w:tcPr>
            <w:tcW w:w="815" w:type="dxa"/>
            <w:tcBorders>
              <w:top w:val="nil"/>
              <w:left w:val="nil"/>
              <w:bottom w:val="nil"/>
              <w:right w:val="nil"/>
            </w:tcBorders>
            <w:shd w:val="solid" w:color="FFFFFF" w:fill="auto"/>
          </w:tcPr>
          <w:p w14:paraId="52AD334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5994CE62"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44</w:t>
            </w:r>
          </w:p>
        </w:tc>
        <w:tc>
          <w:tcPr>
            <w:tcW w:w="833" w:type="dxa"/>
            <w:tcBorders>
              <w:top w:val="nil"/>
              <w:left w:val="nil"/>
              <w:bottom w:val="nil"/>
              <w:right w:val="nil"/>
            </w:tcBorders>
            <w:shd w:val="solid" w:color="FFFFFF" w:fill="auto"/>
          </w:tcPr>
          <w:p w14:paraId="3CBE6A28"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6FFB513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17680FF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2" w:type="dxa"/>
            <w:tcBorders>
              <w:top w:val="nil"/>
              <w:left w:val="nil"/>
              <w:bottom w:val="nil"/>
              <w:right w:val="nil"/>
            </w:tcBorders>
            <w:shd w:val="solid" w:color="FFFFFF" w:fill="auto"/>
          </w:tcPr>
          <w:p w14:paraId="0E392DCE"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429EFEB8"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689EAC3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78" w:type="dxa"/>
            <w:tcBorders>
              <w:top w:val="nil"/>
              <w:left w:val="nil"/>
              <w:bottom w:val="nil"/>
              <w:right w:val="nil"/>
            </w:tcBorders>
            <w:shd w:val="solid" w:color="FFFFFF" w:fill="auto"/>
          </w:tcPr>
          <w:p w14:paraId="2A42805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50</w:t>
            </w:r>
          </w:p>
        </w:tc>
        <w:tc>
          <w:tcPr>
            <w:tcW w:w="699" w:type="dxa"/>
            <w:tcBorders>
              <w:top w:val="nil"/>
              <w:left w:val="nil"/>
              <w:bottom w:val="nil"/>
              <w:right w:val="nil"/>
            </w:tcBorders>
            <w:shd w:val="solid" w:color="FFFFFF" w:fill="auto"/>
          </w:tcPr>
          <w:p w14:paraId="544378AE"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6,8%</w:t>
            </w:r>
          </w:p>
        </w:tc>
      </w:tr>
      <w:tr w:rsidR="00390AEA" w:rsidRPr="00920AB2" w14:paraId="5316106A" w14:textId="77777777" w:rsidTr="00390AEA">
        <w:trPr>
          <w:trHeight w:val="259"/>
        </w:trPr>
        <w:tc>
          <w:tcPr>
            <w:tcW w:w="1731" w:type="dxa"/>
            <w:tcBorders>
              <w:top w:val="nil"/>
              <w:left w:val="nil"/>
              <w:bottom w:val="nil"/>
              <w:right w:val="nil"/>
            </w:tcBorders>
            <w:shd w:val="solid" w:color="FFFFFF" w:fill="auto"/>
          </w:tcPr>
          <w:p w14:paraId="3F203ED6"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Garde républic.</w:t>
            </w:r>
          </w:p>
        </w:tc>
        <w:tc>
          <w:tcPr>
            <w:tcW w:w="815" w:type="dxa"/>
            <w:tcBorders>
              <w:top w:val="nil"/>
              <w:left w:val="nil"/>
              <w:bottom w:val="nil"/>
              <w:right w:val="nil"/>
            </w:tcBorders>
            <w:shd w:val="solid" w:color="FFFFFF" w:fill="auto"/>
          </w:tcPr>
          <w:p w14:paraId="53176B10"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44731E0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3" w:type="dxa"/>
            <w:tcBorders>
              <w:top w:val="nil"/>
              <w:left w:val="nil"/>
              <w:bottom w:val="nil"/>
              <w:right w:val="nil"/>
            </w:tcBorders>
            <w:shd w:val="solid" w:color="FFFFFF" w:fill="auto"/>
          </w:tcPr>
          <w:p w14:paraId="0F54BF6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413E99D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19A1CB3E"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2" w:type="dxa"/>
            <w:tcBorders>
              <w:top w:val="nil"/>
              <w:left w:val="nil"/>
              <w:bottom w:val="nil"/>
              <w:right w:val="nil"/>
            </w:tcBorders>
            <w:shd w:val="solid" w:color="FFFFFF" w:fill="auto"/>
          </w:tcPr>
          <w:p w14:paraId="6EFECB1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3FC1E25C"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0C15B552"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78" w:type="dxa"/>
            <w:tcBorders>
              <w:top w:val="nil"/>
              <w:left w:val="nil"/>
              <w:bottom w:val="nil"/>
              <w:right w:val="nil"/>
            </w:tcBorders>
            <w:shd w:val="solid" w:color="FFFFFF" w:fill="auto"/>
          </w:tcPr>
          <w:p w14:paraId="37D9D2B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3</w:t>
            </w:r>
          </w:p>
        </w:tc>
        <w:tc>
          <w:tcPr>
            <w:tcW w:w="699" w:type="dxa"/>
            <w:tcBorders>
              <w:top w:val="nil"/>
              <w:left w:val="nil"/>
              <w:bottom w:val="nil"/>
              <w:right w:val="nil"/>
            </w:tcBorders>
            <w:shd w:val="solid" w:color="FFFFFF" w:fill="auto"/>
          </w:tcPr>
          <w:p w14:paraId="3A75C512"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0,4%</w:t>
            </w:r>
          </w:p>
        </w:tc>
      </w:tr>
      <w:tr w:rsidR="00390AEA" w:rsidRPr="00920AB2" w14:paraId="6891BC39" w14:textId="77777777" w:rsidTr="00390AEA">
        <w:trPr>
          <w:trHeight w:val="259"/>
        </w:trPr>
        <w:tc>
          <w:tcPr>
            <w:tcW w:w="1731" w:type="dxa"/>
            <w:tcBorders>
              <w:top w:val="nil"/>
              <w:left w:val="nil"/>
              <w:bottom w:val="nil"/>
              <w:right w:val="nil"/>
            </w:tcBorders>
            <w:shd w:val="solid" w:color="FFFFFF" w:fill="auto"/>
          </w:tcPr>
          <w:p w14:paraId="10809A49"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Policier/magistrat</w:t>
            </w:r>
          </w:p>
        </w:tc>
        <w:tc>
          <w:tcPr>
            <w:tcW w:w="815" w:type="dxa"/>
            <w:tcBorders>
              <w:top w:val="nil"/>
              <w:left w:val="nil"/>
              <w:bottom w:val="nil"/>
              <w:right w:val="nil"/>
            </w:tcBorders>
            <w:shd w:val="solid" w:color="FFFFFF" w:fill="auto"/>
          </w:tcPr>
          <w:p w14:paraId="30ABABF3"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w:t>
            </w:r>
          </w:p>
        </w:tc>
        <w:tc>
          <w:tcPr>
            <w:tcW w:w="833" w:type="dxa"/>
            <w:tcBorders>
              <w:top w:val="nil"/>
              <w:left w:val="nil"/>
              <w:bottom w:val="nil"/>
              <w:right w:val="nil"/>
            </w:tcBorders>
            <w:shd w:val="solid" w:color="FFFFFF" w:fill="auto"/>
          </w:tcPr>
          <w:p w14:paraId="44F0636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5</w:t>
            </w:r>
          </w:p>
        </w:tc>
        <w:tc>
          <w:tcPr>
            <w:tcW w:w="833" w:type="dxa"/>
            <w:tcBorders>
              <w:top w:val="nil"/>
              <w:left w:val="nil"/>
              <w:bottom w:val="nil"/>
              <w:right w:val="nil"/>
            </w:tcBorders>
            <w:shd w:val="solid" w:color="FFFFFF" w:fill="auto"/>
          </w:tcPr>
          <w:p w14:paraId="5522C70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w:t>
            </w:r>
          </w:p>
        </w:tc>
        <w:tc>
          <w:tcPr>
            <w:tcW w:w="833" w:type="dxa"/>
            <w:tcBorders>
              <w:top w:val="nil"/>
              <w:left w:val="nil"/>
              <w:bottom w:val="nil"/>
              <w:right w:val="nil"/>
            </w:tcBorders>
            <w:shd w:val="solid" w:color="FFFFFF" w:fill="auto"/>
          </w:tcPr>
          <w:p w14:paraId="323B2CFE"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w:t>
            </w:r>
          </w:p>
        </w:tc>
        <w:tc>
          <w:tcPr>
            <w:tcW w:w="833" w:type="dxa"/>
            <w:tcBorders>
              <w:top w:val="nil"/>
              <w:left w:val="nil"/>
              <w:bottom w:val="nil"/>
              <w:right w:val="nil"/>
            </w:tcBorders>
            <w:shd w:val="solid" w:color="FFFFFF" w:fill="auto"/>
          </w:tcPr>
          <w:p w14:paraId="2339DC00"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w:t>
            </w:r>
          </w:p>
        </w:tc>
        <w:tc>
          <w:tcPr>
            <w:tcW w:w="832" w:type="dxa"/>
            <w:tcBorders>
              <w:top w:val="nil"/>
              <w:left w:val="nil"/>
              <w:bottom w:val="nil"/>
              <w:right w:val="nil"/>
            </w:tcBorders>
            <w:shd w:val="solid" w:color="FFFFFF" w:fill="auto"/>
          </w:tcPr>
          <w:p w14:paraId="7DB9A9A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w:t>
            </w:r>
          </w:p>
        </w:tc>
        <w:tc>
          <w:tcPr>
            <w:tcW w:w="833" w:type="dxa"/>
            <w:tcBorders>
              <w:top w:val="nil"/>
              <w:left w:val="nil"/>
              <w:bottom w:val="nil"/>
              <w:right w:val="nil"/>
            </w:tcBorders>
            <w:shd w:val="solid" w:color="FFFFFF" w:fill="auto"/>
          </w:tcPr>
          <w:p w14:paraId="56AECB6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w:t>
            </w:r>
          </w:p>
        </w:tc>
        <w:tc>
          <w:tcPr>
            <w:tcW w:w="833" w:type="dxa"/>
            <w:tcBorders>
              <w:top w:val="nil"/>
              <w:left w:val="nil"/>
              <w:bottom w:val="nil"/>
              <w:right w:val="nil"/>
            </w:tcBorders>
            <w:shd w:val="solid" w:color="FFFFFF" w:fill="auto"/>
          </w:tcPr>
          <w:p w14:paraId="0ABE16CC"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w:t>
            </w:r>
          </w:p>
        </w:tc>
        <w:tc>
          <w:tcPr>
            <w:tcW w:w="878" w:type="dxa"/>
            <w:tcBorders>
              <w:top w:val="nil"/>
              <w:left w:val="nil"/>
              <w:bottom w:val="nil"/>
              <w:right w:val="nil"/>
            </w:tcBorders>
            <w:shd w:val="solid" w:color="FFFFFF" w:fill="auto"/>
          </w:tcPr>
          <w:p w14:paraId="397D448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5</w:t>
            </w:r>
          </w:p>
        </w:tc>
        <w:tc>
          <w:tcPr>
            <w:tcW w:w="699" w:type="dxa"/>
            <w:tcBorders>
              <w:top w:val="nil"/>
              <w:left w:val="nil"/>
              <w:bottom w:val="nil"/>
              <w:right w:val="nil"/>
            </w:tcBorders>
            <w:shd w:val="solid" w:color="FFFFFF" w:fill="auto"/>
          </w:tcPr>
          <w:p w14:paraId="15BC017C"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0,7%</w:t>
            </w:r>
          </w:p>
        </w:tc>
      </w:tr>
      <w:tr w:rsidR="00390AEA" w:rsidRPr="00920AB2" w14:paraId="480297E8" w14:textId="77777777" w:rsidTr="00390AEA">
        <w:trPr>
          <w:trHeight w:val="259"/>
        </w:trPr>
        <w:tc>
          <w:tcPr>
            <w:tcW w:w="1731" w:type="dxa"/>
            <w:tcBorders>
              <w:top w:val="nil"/>
              <w:left w:val="nil"/>
              <w:bottom w:val="nil"/>
              <w:right w:val="nil"/>
            </w:tcBorders>
            <w:shd w:val="solid" w:color="FFFFFF" w:fill="auto"/>
          </w:tcPr>
          <w:p w14:paraId="39EED02B"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Matrone</w:t>
            </w:r>
          </w:p>
        </w:tc>
        <w:tc>
          <w:tcPr>
            <w:tcW w:w="815" w:type="dxa"/>
            <w:tcBorders>
              <w:top w:val="nil"/>
              <w:left w:val="nil"/>
              <w:bottom w:val="nil"/>
              <w:right w:val="nil"/>
            </w:tcBorders>
            <w:shd w:val="solid" w:color="FFFFFF" w:fill="auto"/>
          </w:tcPr>
          <w:p w14:paraId="19B4C5F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471B14A8"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74F443E6"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59DDCAB6"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2CB6813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2" w:type="dxa"/>
            <w:tcBorders>
              <w:top w:val="nil"/>
              <w:left w:val="nil"/>
              <w:bottom w:val="nil"/>
              <w:right w:val="nil"/>
            </w:tcBorders>
            <w:shd w:val="solid" w:color="FFFFFF" w:fill="auto"/>
          </w:tcPr>
          <w:p w14:paraId="7087A6F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1F1D545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43390B6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78" w:type="dxa"/>
            <w:tcBorders>
              <w:top w:val="nil"/>
              <w:left w:val="nil"/>
              <w:bottom w:val="nil"/>
              <w:right w:val="nil"/>
            </w:tcBorders>
            <w:shd w:val="solid" w:color="FFFFFF" w:fill="auto"/>
          </w:tcPr>
          <w:p w14:paraId="7E7870E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699" w:type="dxa"/>
            <w:tcBorders>
              <w:top w:val="nil"/>
              <w:left w:val="nil"/>
              <w:bottom w:val="nil"/>
              <w:right w:val="nil"/>
            </w:tcBorders>
            <w:shd w:val="solid" w:color="FFFFFF" w:fill="auto"/>
          </w:tcPr>
          <w:p w14:paraId="6D8FFDA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0,1%</w:t>
            </w:r>
          </w:p>
        </w:tc>
      </w:tr>
      <w:tr w:rsidR="00390AEA" w:rsidRPr="00920AB2" w14:paraId="511536C1" w14:textId="77777777" w:rsidTr="00390AEA">
        <w:trPr>
          <w:trHeight w:val="259"/>
        </w:trPr>
        <w:tc>
          <w:tcPr>
            <w:tcW w:w="1731" w:type="dxa"/>
            <w:tcBorders>
              <w:top w:val="nil"/>
              <w:left w:val="nil"/>
              <w:bottom w:val="nil"/>
              <w:right w:val="nil"/>
            </w:tcBorders>
            <w:shd w:val="solid" w:color="FFFFFF" w:fill="auto"/>
          </w:tcPr>
          <w:p w14:paraId="268A6797"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Secrét.</w:t>
            </w:r>
          </w:p>
        </w:tc>
        <w:tc>
          <w:tcPr>
            <w:tcW w:w="815" w:type="dxa"/>
            <w:tcBorders>
              <w:top w:val="nil"/>
              <w:left w:val="nil"/>
              <w:bottom w:val="nil"/>
              <w:right w:val="nil"/>
            </w:tcBorders>
            <w:shd w:val="solid" w:color="FFFFFF" w:fill="auto"/>
          </w:tcPr>
          <w:p w14:paraId="26B4CA33"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3" w:type="dxa"/>
            <w:tcBorders>
              <w:top w:val="nil"/>
              <w:left w:val="nil"/>
              <w:bottom w:val="nil"/>
              <w:right w:val="nil"/>
            </w:tcBorders>
            <w:shd w:val="solid" w:color="FFFFFF" w:fill="auto"/>
          </w:tcPr>
          <w:p w14:paraId="00BDBEC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48</w:t>
            </w:r>
          </w:p>
        </w:tc>
        <w:tc>
          <w:tcPr>
            <w:tcW w:w="833" w:type="dxa"/>
            <w:tcBorders>
              <w:top w:val="nil"/>
              <w:left w:val="nil"/>
              <w:bottom w:val="nil"/>
              <w:right w:val="nil"/>
            </w:tcBorders>
            <w:shd w:val="solid" w:color="FFFFFF" w:fill="auto"/>
          </w:tcPr>
          <w:p w14:paraId="0A4D81C3"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5A77CDA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3" w:type="dxa"/>
            <w:tcBorders>
              <w:top w:val="nil"/>
              <w:left w:val="nil"/>
              <w:bottom w:val="nil"/>
              <w:right w:val="nil"/>
            </w:tcBorders>
            <w:shd w:val="solid" w:color="FFFFFF" w:fill="auto"/>
          </w:tcPr>
          <w:p w14:paraId="4119BE1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2" w:type="dxa"/>
            <w:tcBorders>
              <w:top w:val="nil"/>
              <w:left w:val="nil"/>
              <w:bottom w:val="nil"/>
              <w:right w:val="nil"/>
            </w:tcBorders>
            <w:shd w:val="solid" w:color="FFFFFF" w:fill="auto"/>
          </w:tcPr>
          <w:p w14:paraId="139EA452"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48128C18"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0A95584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78" w:type="dxa"/>
            <w:tcBorders>
              <w:top w:val="nil"/>
              <w:left w:val="nil"/>
              <w:bottom w:val="nil"/>
              <w:right w:val="nil"/>
            </w:tcBorders>
            <w:shd w:val="solid" w:color="FFFFFF" w:fill="auto"/>
          </w:tcPr>
          <w:p w14:paraId="1E6944D0"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58</w:t>
            </w:r>
          </w:p>
        </w:tc>
        <w:tc>
          <w:tcPr>
            <w:tcW w:w="699" w:type="dxa"/>
            <w:tcBorders>
              <w:top w:val="nil"/>
              <w:left w:val="nil"/>
              <w:bottom w:val="nil"/>
              <w:right w:val="nil"/>
            </w:tcBorders>
            <w:shd w:val="solid" w:color="FFFFFF" w:fill="auto"/>
          </w:tcPr>
          <w:p w14:paraId="478193F0"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7,9%</w:t>
            </w:r>
          </w:p>
        </w:tc>
      </w:tr>
      <w:tr w:rsidR="00390AEA" w:rsidRPr="00920AB2" w14:paraId="4ABDB6D5" w14:textId="77777777" w:rsidTr="00390AEA">
        <w:trPr>
          <w:trHeight w:val="259"/>
        </w:trPr>
        <w:tc>
          <w:tcPr>
            <w:tcW w:w="1731" w:type="dxa"/>
            <w:tcBorders>
              <w:top w:val="nil"/>
              <w:left w:val="nil"/>
              <w:bottom w:val="nil"/>
              <w:right w:val="nil"/>
            </w:tcBorders>
            <w:shd w:val="solid" w:color="FFFFFF" w:fill="auto"/>
          </w:tcPr>
          <w:p w14:paraId="35E2586A"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Zootechnicien</w:t>
            </w:r>
          </w:p>
        </w:tc>
        <w:tc>
          <w:tcPr>
            <w:tcW w:w="815" w:type="dxa"/>
            <w:tcBorders>
              <w:top w:val="nil"/>
              <w:left w:val="nil"/>
              <w:bottom w:val="nil"/>
              <w:right w:val="nil"/>
            </w:tcBorders>
            <w:shd w:val="solid" w:color="FFFFFF" w:fill="auto"/>
          </w:tcPr>
          <w:p w14:paraId="4766AD3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4910784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27</w:t>
            </w:r>
          </w:p>
        </w:tc>
        <w:tc>
          <w:tcPr>
            <w:tcW w:w="833" w:type="dxa"/>
            <w:tcBorders>
              <w:top w:val="nil"/>
              <w:left w:val="nil"/>
              <w:bottom w:val="nil"/>
              <w:right w:val="nil"/>
            </w:tcBorders>
            <w:shd w:val="solid" w:color="FFFFFF" w:fill="auto"/>
          </w:tcPr>
          <w:p w14:paraId="17E39024"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101D8614"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57AD6E4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2" w:type="dxa"/>
            <w:tcBorders>
              <w:top w:val="nil"/>
              <w:left w:val="nil"/>
              <w:bottom w:val="nil"/>
              <w:right w:val="nil"/>
            </w:tcBorders>
            <w:shd w:val="solid" w:color="FFFFFF" w:fill="auto"/>
          </w:tcPr>
          <w:p w14:paraId="336D734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08ECA644"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33" w:type="dxa"/>
            <w:tcBorders>
              <w:top w:val="nil"/>
              <w:left w:val="nil"/>
              <w:bottom w:val="nil"/>
              <w:right w:val="nil"/>
            </w:tcBorders>
            <w:shd w:val="solid" w:color="FFFFFF" w:fill="auto"/>
          </w:tcPr>
          <w:p w14:paraId="79B34402"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p>
        </w:tc>
        <w:tc>
          <w:tcPr>
            <w:tcW w:w="878" w:type="dxa"/>
            <w:tcBorders>
              <w:top w:val="nil"/>
              <w:left w:val="nil"/>
              <w:bottom w:val="nil"/>
              <w:right w:val="nil"/>
            </w:tcBorders>
            <w:shd w:val="solid" w:color="FFFFFF" w:fill="auto"/>
          </w:tcPr>
          <w:p w14:paraId="6D45019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31</w:t>
            </w:r>
          </w:p>
        </w:tc>
        <w:tc>
          <w:tcPr>
            <w:tcW w:w="699" w:type="dxa"/>
            <w:tcBorders>
              <w:top w:val="nil"/>
              <w:left w:val="nil"/>
              <w:bottom w:val="nil"/>
              <w:right w:val="nil"/>
            </w:tcBorders>
            <w:shd w:val="solid" w:color="FFFFFF" w:fill="auto"/>
          </w:tcPr>
          <w:p w14:paraId="0B5B5AF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4,2%</w:t>
            </w:r>
          </w:p>
        </w:tc>
      </w:tr>
      <w:tr w:rsidR="00390AEA" w:rsidRPr="00920AB2" w14:paraId="14417887" w14:textId="77777777" w:rsidTr="00390AEA">
        <w:trPr>
          <w:trHeight w:val="274"/>
        </w:trPr>
        <w:tc>
          <w:tcPr>
            <w:tcW w:w="1731" w:type="dxa"/>
            <w:tcBorders>
              <w:top w:val="nil"/>
              <w:left w:val="nil"/>
              <w:bottom w:val="nil"/>
              <w:right w:val="nil"/>
            </w:tcBorders>
            <w:shd w:val="solid" w:color="FFFFFF" w:fill="auto"/>
          </w:tcPr>
          <w:p w14:paraId="6B1BE1F1"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sidRPr="00920AB2">
              <w:rPr>
                <w:rFonts w:ascii="MS Shell Dlg 2" w:hAnsi="MS Shell Dlg 2" w:cs="MS Shell Dlg 2"/>
                <w:color w:val="000000"/>
                <w:sz w:val="20"/>
                <w:szCs w:val="20"/>
              </w:rPr>
              <w:t>Indéterminé</w:t>
            </w:r>
          </w:p>
        </w:tc>
        <w:tc>
          <w:tcPr>
            <w:tcW w:w="815" w:type="dxa"/>
            <w:tcBorders>
              <w:top w:val="nil"/>
              <w:left w:val="nil"/>
              <w:bottom w:val="nil"/>
              <w:right w:val="nil"/>
            </w:tcBorders>
            <w:shd w:val="solid" w:color="FFFFFF" w:fill="auto"/>
          </w:tcPr>
          <w:p w14:paraId="27B7CF3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w:t>
            </w:r>
          </w:p>
        </w:tc>
        <w:tc>
          <w:tcPr>
            <w:tcW w:w="833" w:type="dxa"/>
            <w:tcBorders>
              <w:top w:val="nil"/>
              <w:left w:val="nil"/>
              <w:bottom w:val="nil"/>
              <w:right w:val="nil"/>
            </w:tcBorders>
            <w:shd w:val="solid" w:color="FFFFFF" w:fill="auto"/>
          </w:tcPr>
          <w:p w14:paraId="519543C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47</w:t>
            </w:r>
          </w:p>
        </w:tc>
        <w:tc>
          <w:tcPr>
            <w:tcW w:w="833" w:type="dxa"/>
            <w:tcBorders>
              <w:top w:val="nil"/>
              <w:left w:val="nil"/>
              <w:bottom w:val="nil"/>
              <w:right w:val="nil"/>
            </w:tcBorders>
            <w:shd w:val="solid" w:color="FFFFFF" w:fill="auto"/>
          </w:tcPr>
          <w:p w14:paraId="6655F81E"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3</w:t>
            </w:r>
          </w:p>
        </w:tc>
        <w:tc>
          <w:tcPr>
            <w:tcW w:w="833" w:type="dxa"/>
            <w:tcBorders>
              <w:top w:val="nil"/>
              <w:left w:val="nil"/>
              <w:bottom w:val="nil"/>
              <w:right w:val="nil"/>
            </w:tcBorders>
            <w:shd w:val="solid" w:color="FFFFFF" w:fill="auto"/>
          </w:tcPr>
          <w:p w14:paraId="0B1C740A"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w:t>
            </w:r>
          </w:p>
        </w:tc>
        <w:tc>
          <w:tcPr>
            <w:tcW w:w="833" w:type="dxa"/>
            <w:tcBorders>
              <w:top w:val="nil"/>
              <w:left w:val="nil"/>
              <w:bottom w:val="nil"/>
              <w:right w:val="nil"/>
            </w:tcBorders>
            <w:shd w:val="solid" w:color="FFFFFF" w:fill="auto"/>
          </w:tcPr>
          <w:p w14:paraId="5D9C4EA4"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13</w:t>
            </w:r>
          </w:p>
        </w:tc>
        <w:tc>
          <w:tcPr>
            <w:tcW w:w="832" w:type="dxa"/>
            <w:tcBorders>
              <w:top w:val="nil"/>
              <w:left w:val="nil"/>
              <w:bottom w:val="nil"/>
              <w:right w:val="nil"/>
            </w:tcBorders>
            <w:shd w:val="solid" w:color="FFFFFF" w:fill="auto"/>
          </w:tcPr>
          <w:p w14:paraId="5081CD75"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w:t>
            </w:r>
          </w:p>
        </w:tc>
        <w:tc>
          <w:tcPr>
            <w:tcW w:w="833" w:type="dxa"/>
            <w:tcBorders>
              <w:top w:val="nil"/>
              <w:left w:val="nil"/>
              <w:bottom w:val="nil"/>
              <w:right w:val="nil"/>
            </w:tcBorders>
            <w:shd w:val="solid" w:color="FFFFFF" w:fill="auto"/>
          </w:tcPr>
          <w:p w14:paraId="1EB3E03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2</w:t>
            </w:r>
          </w:p>
        </w:tc>
        <w:tc>
          <w:tcPr>
            <w:tcW w:w="833" w:type="dxa"/>
            <w:tcBorders>
              <w:top w:val="nil"/>
              <w:left w:val="nil"/>
              <w:bottom w:val="nil"/>
              <w:right w:val="nil"/>
            </w:tcBorders>
            <w:shd w:val="solid" w:color="FFFFFF" w:fill="auto"/>
          </w:tcPr>
          <w:p w14:paraId="75AD683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4</w:t>
            </w:r>
          </w:p>
        </w:tc>
        <w:tc>
          <w:tcPr>
            <w:tcW w:w="878" w:type="dxa"/>
            <w:tcBorders>
              <w:top w:val="nil"/>
              <w:left w:val="nil"/>
              <w:bottom w:val="nil"/>
              <w:right w:val="nil"/>
            </w:tcBorders>
            <w:shd w:val="solid" w:color="FFFFFF" w:fill="auto"/>
          </w:tcPr>
          <w:p w14:paraId="18849FD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78</w:t>
            </w:r>
          </w:p>
        </w:tc>
        <w:tc>
          <w:tcPr>
            <w:tcW w:w="699" w:type="dxa"/>
            <w:tcBorders>
              <w:top w:val="nil"/>
              <w:left w:val="nil"/>
              <w:bottom w:val="nil"/>
              <w:right w:val="nil"/>
            </w:tcBorders>
            <w:shd w:val="solid" w:color="FFFFFF" w:fill="auto"/>
          </w:tcPr>
          <w:p w14:paraId="32F5A180"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color w:val="000000"/>
                <w:sz w:val="18"/>
                <w:szCs w:val="18"/>
              </w:rPr>
            </w:pPr>
            <w:r w:rsidRPr="00920AB2">
              <w:rPr>
                <w:rFonts w:ascii="MS Shell Dlg 2" w:hAnsi="MS Shell Dlg 2" w:cs="MS Shell Dlg 2"/>
                <w:color w:val="000000"/>
                <w:sz w:val="18"/>
                <w:szCs w:val="18"/>
              </w:rPr>
              <w:t>10,6%</w:t>
            </w:r>
          </w:p>
        </w:tc>
      </w:tr>
      <w:tr w:rsidR="00390AEA" w:rsidRPr="00920AB2" w14:paraId="654FFD98" w14:textId="77777777" w:rsidTr="00716165">
        <w:trPr>
          <w:trHeight w:val="147"/>
        </w:trPr>
        <w:tc>
          <w:tcPr>
            <w:tcW w:w="1731" w:type="dxa"/>
            <w:tcBorders>
              <w:top w:val="single" w:sz="18" w:space="0" w:color="333399"/>
              <w:left w:val="nil"/>
              <w:bottom w:val="nil"/>
              <w:right w:val="nil"/>
            </w:tcBorders>
            <w:shd w:val="solid" w:color="CCCCFF" w:fill="CCCCFF"/>
          </w:tcPr>
          <w:p w14:paraId="2EB9A265"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b/>
                <w:bCs/>
                <w:color w:val="000000"/>
                <w:sz w:val="18"/>
                <w:szCs w:val="20"/>
              </w:rPr>
            </w:pPr>
            <w:r w:rsidRPr="00920AB2">
              <w:rPr>
                <w:rFonts w:ascii="MS Shell Dlg 2" w:hAnsi="MS Shell Dlg 2" w:cs="MS Shell Dlg 2"/>
                <w:b/>
                <w:bCs/>
                <w:color w:val="000000"/>
                <w:sz w:val="18"/>
                <w:szCs w:val="20"/>
              </w:rPr>
              <w:t>Total</w:t>
            </w:r>
          </w:p>
        </w:tc>
        <w:tc>
          <w:tcPr>
            <w:tcW w:w="815" w:type="dxa"/>
            <w:tcBorders>
              <w:top w:val="single" w:sz="18" w:space="0" w:color="333399"/>
              <w:left w:val="nil"/>
              <w:bottom w:val="nil"/>
              <w:right w:val="nil"/>
            </w:tcBorders>
            <w:shd w:val="solid" w:color="CCCCFF" w:fill="CCCCFF"/>
          </w:tcPr>
          <w:p w14:paraId="2297BDE2"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34</w:t>
            </w:r>
          </w:p>
        </w:tc>
        <w:tc>
          <w:tcPr>
            <w:tcW w:w="833" w:type="dxa"/>
            <w:tcBorders>
              <w:top w:val="single" w:sz="18" w:space="0" w:color="333399"/>
              <w:left w:val="nil"/>
              <w:bottom w:val="nil"/>
              <w:right w:val="nil"/>
            </w:tcBorders>
            <w:shd w:val="solid" w:color="CCCCFF" w:fill="CCCCFF"/>
          </w:tcPr>
          <w:p w14:paraId="325C3BA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505</w:t>
            </w:r>
          </w:p>
        </w:tc>
        <w:tc>
          <w:tcPr>
            <w:tcW w:w="833" w:type="dxa"/>
            <w:tcBorders>
              <w:top w:val="single" w:sz="18" w:space="0" w:color="333399"/>
              <w:left w:val="nil"/>
              <w:bottom w:val="nil"/>
              <w:right w:val="nil"/>
            </w:tcBorders>
            <w:shd w:val="solid" w:color="CCCCFF" w:fill="CCCCFF"/>
          </w:tcPr>
          <w:p w14:paraId="17684FA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28</w:t>
            </w:r>
          </w:p>
        </w:tc>
        <w:tc>
          <w:tcPr>
            <w:tcW w:w="833" w:type="dxa"/>
            <w:tcBorders>
              <w:top w:val="single" w:sz="18" w:space="0" w:color="333399"/>
              <w:left w:val="nil"/>
              <w:bottom w:val="nil"/>
              <w:right w:val="nil"/>
            </w:tcBorders>
            <w:shd w:val="solid" w:color="CCCCFF" w:fill="CCCCFF"/>
          </w:tcPr>
          <w:p w14:paraId="17C3998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37</w:t>
            </w:r>
          </w:p>
        </w:tc>
        <w:tc>
          <w:tcPr>
            <w:tcW w:w="833" w:type="dxa"/>
            <w:tcBorders>
              <w:top w:val="single" w:sz="18" w:space="0" w:color="333399"/>
              <w:left w:val="nil"/>
              <w:bottom w:val="nil"/>
              <w:right w:val="nil"/>
            </w:tcBorders>
            <w:shd w:val="solid" w:color="CCCCFF" w:fill="CCCCFF"/>
          </w:tcPr>
          <w:p w14:paraId="45E66354"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54</w:t>
            </w:r>
          </w:p>
        </w:tc>
        <w:tc>
          <w:tcPr>
            <w:tcW w:w="832" w:type="dxa"/>
            <w:tcBorders>
              <w:top w:val="single" w:sz="18" w:space="0" w:color="333399"/>
              <w:left w:val="nil"/>
              <w:bottom w:val="nil"/>
              <w:right w:val="nil"/>
            </w:tcBorders>
            <w:shd w:val="solid" w:color="CCCCFF" w:fill="CCCCFF"/>
          </w:tcPr>
          <w:p w14:paraId="327D74B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20</w:t>
            </w:r>
          </w:p>
        </w:tc>
        <w:tc>
          <w:tcPr>
            <w:tcW w:w="833" w:type="dxa"/>
            <w:tcBorders>
              <w:top w:val="single" w:sz="18" w:space="0" w:color="333399"/>
              <w:left w:val="nil"/>
              <w:bottom w:val="nil"/>
              <w:right w:val="nil"/>
            </w:tcBorders>
            <w:shd w:val="solid" w:color="CCCCFF" w:fill="CCCCFF"/>
          </w:tcPr>
          <w:p w14:paraId="11F288B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23</w:t>
            </w:r>
          </w:p>
        </w:tc>
        <w:tc>
          <w:tcPr>
            <w:tcW w:w="833" w:type="dxa"/>
            <w:tcBorders>
              <w:top w:val="single" w:sz="18" w:space="0" w:color="333399"/>
              <w:left w:val="nil"/>
              <w:bottom w:val="nil"/>
              <w:right w:val="nil"/>
            </w:tcBorders>
            <w:shd w:val="solid" w:color="CCCCFF" w:fill="CCCCFF"/>
          </w:tcPr>
          <w:p w14:paraId="207382D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36</w:t>
            </w:r>
          </w:p>
        </w:tc>
        <w:tc>
          <w:tcPr>
            <w:tcW w:w="878" w:type="dxa"/>
            <w:tcBorders>
              <w:top w:val="single" w:sz="18" w:space="0" w:color="333399"/>
              <w:left w:val="nil"/>
              <w:bottom w:val="nil"/>
              <w:right w:val="nil"/>
            </w:tcBorders>
            <w:shd w:val="solid" w:color="CCCCFF" w:fill="CCCCFF"/>
          </w:tcPr>
          <w:p w14:paraId="0A701C79"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737</w:t>
            </w:r>
          </w:p>
        </w:tc>
        <w:tc>
          <w:tcPr>
            <w:tcW w:w="699" w:type="dxa"/>
            <w:tcBorders>
              <w:top w:val="single" w:sz="18" w:space="0" w:color="333399"/>
              <w:left w:val="nil"/>
              <w:bottom w:val="nil"/>
              <w:right w:val="nil"/>
            </w:tcBorders>
            <w:shd w:val="solid" w:color="CCCCFF" w:fill="CCCCFF"/>
          </w:tcPr>
          <w:p w14:paraId="0A010CAD"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100%</w:t>
            </w:r>
          </w:p>
        </w:tc>
      </w:tr>
      <w:tr w:rsidR="00390AEA" w:rsidRPr="00920AB2" w14:paraId="3C2E02CF" w14:textId="77777777" w:rsidTr="00716165">
        <w:trPr>
          <w:trHeight w:val="234"/>
        </w:trPr>
        <w:tc>
          <w:tcPr>
            <w:tcW w:w="1731" w:type="dxa"/>
            <w:tcBorders>
              <w:top w:val="single" w:sz="6" w:space="0" w:color="FFFFFF"/>
              <w:left w:val="nil"/>
              <w:bottom w:val="single" w:sz="18" w:space="0" w:color="333399"/>
              <w:right w:val="nil"/>
            </w:tcBorders>
            <w:shd w:val="solid" w:color="CCCCFF" w:fill="CCCCFF"/>
          </w:tcPr>
          <w:p w14:paraId="48C0ABA0" w14:textId="77777777" w:rsidR="00390AEA" w:rsidRPr="00920AB2" w:rsidRDefault="00390AEA" w:rsidP="00390AEA">
            <w:pPr>
              <w:autoSpaceDE w:val="0"/>
              <w:autoSpaceDN w:val="0"/>
              <w:adjustRightInd w:val="0"/>
              <w:spacing w:after="0" w:line="240" w:lineRule="auto"/>
              <w:jc w:val="left"/>
              <w:rPr>
                <w:rFonts w:ascii="MS Shell Dlg 2" w:hAnsi="MS Shell Dlg 2" w:cs="MS Shell Dlg 2"/>
                <w:b/>
                <w:bCs/>
                <w:color w:val="000000"/>
                <w:sz w:val="18"/>
                <w:szCs w:val="20"/>
              </w:rPr>
            </w:pPr>
            <w:r w:rsidRPr="00920AB2">
              <w:rPr>
                <w:rFonts w:ascii="MS Shell Dlg 2" w:hAnsi="MS Shell Dlg 2" w:cs="MS Shell Dlg 2"/>
                <w:b/>
                <w:bCs/>
                <w:color w:val="000000"/>
                <w:sz w:val="18"/>
                <w:szCs w:val="20"/>
              </w:rPr>
              <w:t>Pourcentage</w:t>
            </w:r>
          </w:p>
        </w:tc>
        <w:tc>
          <w:tcPr>
            <w:tcW w:w="815" w:type="dxa"/>
            <w:tcBorders>
              <w:top w:val="single" w:sz="6" w:space="0" w:color="FFFFFF"/>
              <w:left w:val="nil"/>
              <w:bottom w:val="single" w:sz="18" w:space="0" w:color="333399"/>
              <w:right w:val="nil"/>
            </w:tcBorders>
            <w:shd w:val="solid" w:color="CCCCFF" w:fill="CCCCFF"/>
          </w:tcPr>
          <w:p w14:paraId="2284F92F"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4,6%</w:t>
            </w:r>
          </w:p>
        </w:tc>
        <w:tc>
          <w:tcPr>
            <w:tcW w:w="833" w:type="dxa"/>
            <w:tcBorders>
              <w:top w:val="single" w:sz="6" w:space="0" w:color="FFFFFF"/>
              <w:left w:val="nil"/>
              <w:bottom w:val="single" w:sz="18" w:space="0" w:color="333399"/>
              <w:right w:val="nil"/>
            </w:tcBorders>
            <w:shd w:val="solid" w:color="CCCCFF" w:fill="CCCCFF"/>
          </w:tcPr>
          <w:p w14:paraId="625854A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68,5%</w:t>
            </w:r>
          </w:p>
        </w:tc>
        <w:tc>
          <w:tcPr>
            <w:tcW w:w="833" w:type="dxa"/>
            <w:tcBorders>
              <w:top w:val="single" w:sz="6" w:space="0" w:color="FFFFFF"/>
              <w:left w:val="nil"/>
              <w:bottom w:val="single" w:sz="18" w:space="0" w:color="333399"/>
              <w:right w:val="nil"/>
            </w:tcBorders>
            <w:shd w:val="solid" w:color="CCCCFF" w:fill="CCCCFF"/>
          </w:tcPr>
          <w:p w14:paraId="71B500B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3,8%</w:t>
            </w:r>
          </w:p>
        </w:tc>
        <w:tc>
          <w:tcPr>
            <w:tcW w:w="833" w:type="dxa"/>
            <w:tcBorders>
              <w:top w:val="single" w:sz="6" w:space="0" w:color="FFFFFF"/>
              <w:left w:val="nil"/>
              <w:bottom w:val="single" w:sz="18" w:space="0" w:color="333399"/>
              <w:right w:val="nil"/>
            </w:tcBorders>
            <w:shd w:val="solid" w:color="CCCCFF" w:fill="CCCCFF"/>
          </w:tcPr>
          <w:p w14:paraId="47E9F341"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5,0%</w:t>
            </w:r>
          </w:p>
        </w:tc>
        <w:tc>
          <w:tcPr>
            <w:tcW w:w="833" w:type="dxa"/>
            <w:tcBorders>
              <w:top w:val="single" w:sz="6" w:space="0" w:color="FFFFFF"/>
              <w:left w:val="nil"/>
              <w:bottom w:val="single" w:sz="18" w:space="0" w:color="333399"/>
              <w:right w:val="nil"/>
            </w:tcBorders>
            <w:shd w:val="solid" w:color="CCCCFF" w:fill="CCCCFF"/>
          </w:tcPr>
          <w:p w14:paraId="7525DF0C"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7,3%</w:t>
            </w:r>
          </w:p>
        </w:tc>
        <w:tc>
          <w:tcPr>
            <w:tcW w:w="832" w:type="dxa"/>
            <w:tcBorders>
              <w:top w:val="single" w:sz="6" w:space="0" w:color="FFFFFF"/>
              <w:left w:val="nil"/>
              <w:bottom w:val="single" w:sz="18" w:space="0" w:color="333399"/>
              <w:right w:val="nil"/>
            </w:tcBorders>
            <w:shd w:val="solid" w:color="CCCCFF" w:fill="CCCCFF"/>
          </w:tcPr>
          <w:p w14:paraId="48EAD8C7"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2,7%</w:t>
            </w:r>
          </w:p>
        </w:tc>
        <w:tc>
          <w:tcPr>
            <w:tcW w:w="833" w:type="dxa"/>
            <w:tcBorders>
              <w:top w:val="single" w:sz="6" w:space="0" w:color="FFFFFF"/>
              <w:left w:val="nil"/>
              <w:bottom w:val="single" w:sz="18" w:space="0" w:color="333399"/>
              <w:right w:val="nil"/>
            </w:tcBorders>
            <w:shd w:val="solid" w:color="CCCCFF" w:fill="CCCCFF"/>
          </w:tcPr>
          <w:p w14:paraId="748B2913"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3,1%</w:t>
            </w:r>
          </w:p>
        </w:tc>
        <w:tc>
          <w:tcPr>
            <w:tcW w:w="833" w:type="dxa"/>
            <w:tcBorders>
              <w:top w:val="single" w:sz="6" w:space="0" w:color="FFFFFF"/>
              <w:left w:val="nil"/>
              <w:bottom w:val="single" w:sz="18" w:space="0" w:color="333399"/>
              <w:right w:val="nil"/>
            </w:tcBorders>
            <w:shd w:val="solid" w:color="CCCCFF" w:fill="CCCCFF"/>
          </w:tcPr>
          <w:p w14:paraId="19B3B57E"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4,9%</w:t>
            </w:r>
          </w:p>
        </w:tc>
        <w:tc>
          <w:tcPr>
            <w:tcW w:w="878" w:type="dxa"/>
            <w:tcBorders>
              <w:top w:val="single" w:sz="6" w:space="0" w:color="FFFFFF"/>
              <w:left w:val="nil"/>
              <w:bottom w:val="single" w:sz="18" w:space="0" w:color="333399"/>
              <w:right w:val="nil"/>
            </w:tcBorders>
            <w:shd w:val="solid" w:color="CCCCFF" w:fill="CCCCFF"/>
          </w:tcPr>
          <w:p w14:paraId="1E46525B"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r w:rsidRPr="00920AB2">
              <w:rPr>
                <w:rFonts w:ascii="MS Shell Dlg 2" w:hAnsi="MS Shell Dlg 2" w:cs="MS Shell Dlg 2"/>
                <w:b/>
                <w:bCs/>
                <w:color w:val="000000"/>
                <w:sz w:val="16"/>
                <w:szCs w:val="18"/>
              </w:rPr>
              <w:t>100,0%</w:t>
            </w:r>
          </w:p>
        </w:tc>
        <w:tc>
          <w:tcPr>
            <w:tcW w:w="699" w:type="dxa"/>
            <w:tcBorders>
              <w:top w:val="single" w:sz="6" w:space="0" w:color="FFFFFF"/>
              <w:left w:val="nil"/>
              <w:bottom w:val="single" w:sz="18" w:space="0" w:color="333399"/>
              <w:right w:val="nil"/>
            </w:tcBorders>
            <w:shd w:val="solid" w:color="CCCCFF" w:fill="CCCCFF"/>
          </w:tcPr>
          <w:p w14:paraId="0AD22DA6" w14:textId="77777777" w:rsidR="00390AEA" w:rsidRPr="00920AB2" w:rsidRDefault="00390AEA" w:rsidP="00390AEA">
            <w:pPr>
              <w:autoSpaceDE w:val="0"/>
              <w:autoSpaceDN w:val="0"/>
              <w:adjustRightInd w:val="0"/>
              <w:spacing w:after="0" w:line="240" w:lineRule="auto"/>
              <w:jc w:val="center"/>
              <w:rPr>
                <w:rFonts w:ascii="MS Shell Dlg 2" w:hAnsi="MS Shell Dlg 2" w:cs="MS Shell Dlg 2"/>
                <w:b/>
                <w:bCs/>
                <w:color w:val="000000"/>
                <w:sz w:val="16"/>
                <w:szCs w:val="18"/>
              </w:rPr>
            </w:pPr>
          </w:p>
        </w:tc>
      </w:tr>
    </w:tbl>
    <w:p w14:paraId="4C2EA04E" w14:textId="77777777" w:rsidR="00390AEA" w:rsidRPr="00920AB2" w:rsidRDefault="00390AEA" w:rsidP="00390AEA">
      <w:pPr>
        <w:spacing w:after="0"/>
        <w:rPr>
          <w:sz w:val="22"/>
        </w:rPr>
      </w:pPr>
    </w:p>
    <w:p w14:paraId="33C8B9C3" w14:textId="77777777" w:rsidR="00390AEA" w:rsidRDefault="00390AEA" w:rsidP="00390AEA">
      <w:pPr>
        <w:spacing w:after="0" w:line="240" w:lineRule="auto"/>
        <w:rPr>
          <w:rFonts w:eastAsiaTheme="majorEastAsia" w:cstheme="minorHAnsi"/>
          <w:bCs/>
        </w:rPr>
      </w:pPr>
      <w:r w:rsidRPr="00920AB2">
        <w:rPr>
          <w:rFonts w:eastAsiaTheme="majorEastAsia" w:cstheme="minorHAnsi"/>
          <w:bCs/>
        </w:rPr>
        <w:t xml:space="preserve">Sur le plan régional, </w:t>
      </w:r>
      <w:r>
        <w:rPr>
          <w:rFonts w:eastAsiaTheme="majorEastAsia" w:cstheme="minorHAnsi"/>
          <w:bCs/>
        </w:rPr>
        <w:t>i</w:t>
      </w:r>
      <w:r w:rsidRPr="00550124">
        <w:rPr>
          <w:rFonts w:eastAsiaTheme="majorEastAsia" w:cstheme="minorHAnsi"/>
          <w:bCs/>
        </w:rPr>
        <w:t>ls sont essentiellement à Conakry (68,5%), à Kindia (7,3%), Kankan (5,0%) et Nzérékoré (4,9%). Cette distribution géographique pourrait être due, au moins en partie, à la concentration des grandes administrations et des grands établissements de soins dans ces régions, qui absorbent une bonne partie du personnel de soutien</w:t>
      </w:r>
      <w:r>
        <w:rPr>
          <w:rFonts w:eastAsiaTheme="majorEastAsia" w:cstheme="minorHAnsi"/>
          <w:bCs/>
        </w:rPr>
        <w:t xml:space="preserve">. </w:t>
      </w:r>
    </w:p>
    <w:p w14:paraId="368B371F" w14:textId="77777777" w:rsidR="00390AEA" w:rsidRDefault="00390AEA" w:rsidP="00390AEA">
      <w:pPr>
        <w:spacing w:after="0" w:line="240" w:lineRule="auto"/>
      </w:pPr>
    </w:p>
    <w:p w14:paraId="15CE6C77" w14:textId="47800535" w:rsidR="00390AEA" w:rsidRPr="00B60834" w:rsidRDefault="00716165" w:rsidP="00390AEA">
      <w:pPr>
        <w:rPr>
          <w:rFonts w:ascii="MS Shell Dlg 2" w:hAnsi="MS Shell Dlg 2" w:cs="MS Shell Dlg 2"/>
          <w:color w:val="000000"/>
          <w:sz w:val="20"/>
          <w:szCs w:val="20"/>
          <w:lang w:eastAsia="fr-FR"/>
        </w:rPr>
      </w:pPr>
      <w:r>
        <w:t>Graphique 3</w:t>
      </w:r>
      <w:r w:rsidR="004005DB">
        <w:t xml:space="preserve">.6 : </w:t>
      </w:r>
      <w:r w:rsidR="00390AEA" w:rsidRPr="00556AA4">
        <w:rPr>
          <w:rFonts w:ascii="MS Shell Dlg 2" w:hAnsi="MS Shell Dlg 2" w:cs="MS Shell Dlg 2"/>
          <w:color w:val="000000"/>
          <w:sz w:val="20"/>
          <w:szCs w:val="20"/>
          <w:lang w:eastAsia="fr-FR"/>
        </w:rPr>
        <w:t xml:space="preserve">Distribution du personnel non professionnel de la santé par région </w:t>
      </w:r>
    </w:p>
    <w:p w14:paraId="2B23E0A8" w14:textId="77777777" w:rsidR="00390AEA" w:rsidRDefault="00390AEA" w:rsidP="00390AEA">
      <w:r>
        <w:rPr>
          <w:noProof/>
          <w:lang w:eastAsia="fr-FR"/>
        </w:rPr>
        <w:drawing>
          <wp:inline distT="0" distB="0" distL="0" distR="0" wp14:anchorId="3CBED7C5" wp14:editId="14598B9F">
            <wp:extent cx="5429250" cy="2038350"/>
            <wp:effectExtent l="0" t="0" r="19050" b="1905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FDEC232" w14:textId="69FF9E32" w:rsidR="0063152A" w:rsidRDefault="00390AEA" w:rsidP="00390AEA">
      <w:pPr>
        <w:rPr>
          <w:rFonts w:cstheme="minorHAnsi"/>
          <w:color w:val="000000"/>
          <w:lang w:eastAsia="fr-FR"/>
        </w:rPr>
      </w:pPr>
      <w:r w:rsidRPr="00615019">
        <w:rPr>
          <w:rFonts w:cstheme="minorHAnsi"/>
        </w:rPr>
        <w:t>L’examen de la distribution de cet effectif sur la base du critère d’âge montre que p</w:t>
      </w:r>
      <w:r w:rsidRPr="00615019">
        <w:rPr>
          <w:rFonts w:cstheme="minorHAnsi"/>
          <w:color w:val="000000"/>
          <w:lang w:eastAsia="fr-FR"/>
        </w:rPr>
        <w:t xml:space="preserve">rès de 2 personnes sur 5 (39,3%) du personnel de soutien </w:t>
      </w:r>
      <w:r w:rsidR="004005DB">
        <w:rPr>
          <w:rFonts w:cstheme="minorHAnsi"/>
          <w:color w:val="000000"/>
          <w:lang w:eastAsia="fr-FR"/>
        </w:rPr>
        <w:t xml:space="preserve">ont, </w:t>
      </w:r>
      <w:r w:rsidRPr="00615019">
        <w:rPr>
          <w:rFonts w:cstheme="minorHAnsi"/>
          <w:color w:val="000000"/>
          <w:lang w:eastAsia="fr-FR"/>
        </w:rPr>
        <w:t>au moins</w:t>
      </w:r>
      <w:r w:rsidR="004005DB">
        <w:rPr>
          <w:rFonts w:cstheme="minorHAnsi"/>
          <w:color w:val="000000"/>
          <w:lang w:eastAsia="fr-FR"/>
        </w:rPr>
        <w:t>,</w:t>
      </w:r>
      <w:r w:rsidRPr="00615019">
        <w:rPr>
          <w:rFonts w:cstheme="minorHAnsi"/>
          <w:color w:val="000000"/>
          <w:lang w:eastAsia="fr-FR"/>
        </w:rPr>
        <w:t xml:space="preserve"> 50 ans, tandis que la moitié (49,7%) ont</w:t>
      </w:r>
      <w:r w:rsidR="004005DB">
        <w:rPr>
          <w:rFonts w:cstheme="minorHAnsi"/>
          <w:color w:val="000000"/>
          <w:lang w:eastAsia="fr-FR"/>
        </w:rPr>
        <w:t>,</w:t>
      </w:r>
      <w:r w:rsidRPr="00615019">
        <w:rPr>
          <w:rFonts w:cstheme="minorHAnsi"/>
          <w:color w:val="000000"/>
          <w:lang w:eastAsia="fr-FR"/>
        </w:rPr>
        <w:t xml:space="preserve"> au moins</w:t>
      </w:r>
      <w:r w:rsidR="004005DB">
        <w:rPr>
          <w:rFonts w:cstheme="minorHAnsi"/>
          <w:color w:val="000000"/>
          <w:lang w:eastAsia="fr-FR"/>
        </w:rPr>
        <w:t>,</w:t>
      </w:r>
      <w:r w:rsidRPr="00615019">
        <w:rPr>
          <w:rFonts w:cstheme="minorHAnsi"/>
          <w:color w:val="000000"/>
          <w:lang w:eastAsia="fr-FR"/>
        </w:rPr>
        <w:t xml:space="preserve"> 45 ans.</w:t>
      </w:r>
    </w:p>
    <w:p w14:paraId="4E26861A" w14:textId="2DDC4923" w:rsidR="00390AEA" w:rsidRDefault="00390AEA" w:rsidP="00293BA4">
      <w:pPr>
        <w:jc w:val="left"/>
      </w:pPr>
      <w:r w:rsidRPr="00615019">
        <w:rPr>
          <w:rFonts w:cstheme="minorHAnsi"/>
          <w:color w:val="000000"/>
          <w:lang w:eastAsia="fr-FR"/>
        </w:rPr>
        <w:t xml:space="preserve"> </w:t>
      </w:r>
      <w:r>
        <w:t>Graphique </w:t>
      </w:r>
      <w:r w:rsidR="00716165">
        <w:t>3</w:t>
      </w:r>
      <w:r w:rsidR="004A2CBC">
        <w:t>.7 :</w:t>
      </w:r>
      <w:r>
        <w:t xml:space="preserve"> </w:t>
      </w:r>
      <w:r w:rsidRPr="00B60834">
        <w:rPr>
          <w:rFonts w:ascii="MS Shell Dlg 2" w:hAnsi="MS Shell Dlg 2" w:cs="MS Shell Dlg 2"/>
          <w:color w:val="000000"/>
          <w:sz w:val="20"/>
          <w:szCs w:val="20"/>
          <w:lang w:eastAsia="fr-FR"/>
        </w:rPr>
        <w:t xml:space="preserve">Distribution (en %) du personnel de soutien par âge </w:t>
      </w:r>
      <w:r w:rsidRPr="00672A42">
        <w:rPr>
          <w:noProof/>
          <w:shd w:val="clear" w:color="auto" w:fill="95B3D7" w:themeFill="accent1" w:themeFillTint="99"/>
          <w:lang w:eastAsia="fr-FR"/>
        </w:rPr>
        <w:drawing>
          <wp:inline distT="0" distB="0" distL="0" distR="0" wp14:anchorId="41F3678D" wp14:editId="5D8C987F">
            <wp:extent cx="5759533" cy="2262249"/>
            <wp:effectExtent l="0" t="0" r="12700" b="2413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694789" w14:textId="77777777" w:rsidR="00390AEA" w:rsidRDefault="00390AEA" w:rsidP="00806B88">
      <w:pPr>
        <w:pStyle w:val="Titre3"/>
        <w:numPr>
          <w:ilvl w:val="3"/>
          <w:numId w:val="32"/>
        </w:numPr>
        <w:spacing w:after="120"/>
      </w:pPr>
      <w:bookmarkStart w:id="78" w:name="_Toc534298082"/>
      <w:bookmarkStart w:id="79" w:name="_Toc534742728"/>
      <w:bookmarkStart w:id="80" w:name="_Toc534751470"/>
      <w:r>
        <w:t>Départ pour la retraite à l’horizon 2024</w:t>
      </w:r>
      <w:bookmarkEnd w:id="78"/>
      <w:bookmarkEnd w:id="79"/>
      <w:bookmarkEnd w:id="80"/>
      <w:r>
        <w:t xml:space="preserve"> </w:t>
      </w:r>
    </w:p>
    <w:p w14:paraId="0ACA04DA" w14:textId="77777777" w:rsidR="00390AEA" w:rsidRPr="004568EA" w:rsidRDefault="00390AEA" w:rsidP="00390AEA">
      <w:pPr>
        <w:rPr>
          <w:rFonts w:cstheme="minorHAnsi"/>
        </w:rPr>
      </w:pPr>
      <w:r w:rsidRPr="004568EA">
        <w:rPr>
          <w:rFonts w:cstheme="minorHAnsi"/>
        </w:rPr>
        <w:t>Conformément à la législation en vigueur, il est attendu qu’un total 21,7% de certains corps professionnels partent à la retraite en 2024. Seront particulièrement touchés les ingénieurs agronomes (58,3%), les professeurs du 4ème cycle (43,6%), les ingénieurs de construction navale (40%), les instituteurs (31,2%), les I.S.C.F (28%), les professeurs du 2/3 cycles (25,5%), les secrétaires (24,1%), les ingénieurs d'industrie et de mines (21,6%), les administrateurs (20,8%). Des mesures de remplacement doivent être prises maintenant.</w:t>
      </w:r>
    </w:p>
    <w:p w14:paraId="7ABE4A39" w14:textId="77777777" w:rsidR="00293BA4" w:rsidRDefault="00293BA4" w:rsidP="0063152A">
      <w:pPr>
        <w:spacing w:after="0"/>
      </w:pPr>
    </w:p>
    <w:p w14:paraId="719AC41C" w14:textId="27015FA0" w:rsidR="00390AEA" w:rsidRPr="004568EA" w:rsidRDefault="00027E9B" w:rsidP="0063152A">
      <w:pPr>
        <w:spacing w:after="0"/>
        <w:rPr>
          <w:rFonts w:ascii="MS Shell Dlg 2" w:hAnsi="MS Shell Dlg 2" w:cs="MS Shell Dlg 2"/>
          <w:color w:val="000000"/>
          <w:sz w:val="20"/>
          <w:szCs w:val="20"/>
          <w:lang w:eastAsia="fr-FR"/>
        </w:rPr>
      </w:pPr>
      <w:r>
        <w:lastRenderedPageBreak/>
        <w:t>Tableau</w:t>
      </w:r>
      <w:r w:rsidR="00293BA4">
        <w:t xml:space="preserve"> 3</w:t>
      </w:r>
      <w:r>
        <w:t>.</w:t>
      </w:r>
      <w:r w:rsidR="00293BA4">
        <w:t>8</w:t>
      </w:r>
      <w:r>
        <w:t xml:space="preserve"> : </w:t>
      </w:r>
      <w:r w:rsidR="00390AEA" w:rsidRPr="00C11EC1">
        <w:rPr>
          <w:rFonts w:ascii="MS Shell Dlg 2" w:hAnsi="MS Shell Dlg 2" w:cs="MS Shell Dlg 2"/>
          <w:color w:val="000000"/>
          <w:sz w:val="20"/>
          <w:szCs w:val="20"/>
          <w:lang w:eastAsia="fr-FR"/>
        </w:rPr>
        <w:t>Départ à la retraite (en %) du personnel de soutien du Ministère de la santé (secteur public)</w:t>
      </w:r>
    </w:p>
    <w:tbl>
      <w:tblPr>
        <w:tblW w:w="9102" w:type="dxa"/>
        <w:tblInd w:w="-30" w:type="dxa"/>
        <w:tblLayout w:type="fixed"/>
        <w:tblCellMar>
          <w:left w:w="70" w:type="dxa"/>
          <w:right w:w="70" w:type="dxa"/>
        </w:tblCellMar>
        <w:tblLook w:val="0000" w:firstRow="0" w:lastRow="0" w:firstColumn="0" w:lastColumn="0" w:noHBand="0" w:noVBand="0"/>
      </w:tblPr>
      <w:tblGrid>
        <w:gridCol w:w="2865"/>
        <w:gridCol w:w="1560"/>
        <w:gridCol w:w="1393"/>
        <w:gridCol w:w="1188"/>
        <w:gridCol w:w="1003"/>
        <w:gridCol w:w="1093"/>
      </w:tblGrid>
      <w:tr w:rsidR="00027E9B" w:rsidRPr="003A516A" w14:paraId="100C3C7B" w14:textId="77777777" w:rsidTr="00293BA4">
        <w:trPr>
          <w:trHeight w:val="245"/>
        </w:trPr>
        <w:tc>
          <w:tcPr>
            <w:tcW w:w="2865" w:type="dxa"/>
            <w:vMerge w:val="restart"/>
            <w:tcBorders>
              <w:top w:val="double" w:sz="6" w:space="0" w:color="auto"/>
              <w:left w:val="nil"/>
              <w:right w:val="nil"/>
            </w:tcBorders>
            <w:shd w:val="solid" w:color="333399" w:fill="auto"/>
            <w:vAlign w:val="center"/>
          </w:tcPr>
          <w:p w14:paraId="596251C5" w14:textId="77777777" w:rsidR="00027E9B" w:rsidRPr="003A516A" w:rsidRDefault="00027E9B" w:rsidP="00027E9B">
            <w:pPr>
              <w:autoSpaceDE w:val="0"/>
              <w:autoSpaceDN w:val="0"/>
              <w:adjustRightInd w:val="0"/>
              <w:spacing w:after="0"/>
              <w:jc w:val="center"/>
              <w:rPr>
                <w:rFonts w:ascii="Calibri" w:hAnsi="Calibri" w:cs="Calibri"/>
                <w:b/>
                <w:bCs/>
                <w:color w:val="FFFFFF"/>
              </w:rPr>
            </w:pPr>
            <w:r w:rsidRPr="003A516A">
              <w:rPr>
                <w:rFonts w:ascii="Calibri" w:hAnsi="Calibri" w:cs="Calibri"/>
                <w:b/>
                <w:bCs/>
                <w:color w:val="FFFFFF"/>
              </w:rPr>
              <w:t>Corps professionnel</w:t>
            </w:r>
          </w:p>
        </w:tc>
        <w:tc>
          <w:tcPr>
            <w:tcW w:w="1560" w:type="dxa"/>
            <w:vMerge w:val="restart"/>
            <w:tcBorders>
              <w:top w:val="double" w:sz="6" w:space="0" w:color="auto"/>
              <w:left w:val="nil"/>
              <w:right w:val="nil"/>
            </w:tcBorders>
            <w:shd w:val="solid" w:color="333399" w:fill="auto"/>
            <w:vAlign w:val="center"/>
          </w:tcPr>
          <w:p w14:paraId="2BE7C61D" w14:textId="77777777" w:rsidR="00027E9B" w:rsidRPr="003A516A" w:rsidRDefault="00027E9B" w:rsidP="00027E9B">
            <w:pPr>
              <w:autoSpaceDE w:val="0"/>
              <w:autoSpaceDN w:val="0"/>
              <w:adjustRightInd w:val="0"/>
              <w:spacing w:after="0"/>
              <w:jc w:val="center"/>
              <w:rPr>
                <w:rFonts w:ascii="Calibri" w:hAnsi="Calibri" w:cs="Calibri"/>
                <w:b/>
                <w:bCs/>
                <w:color w:val="FFFFFF"/>
              </w:rPr>
            </w:pPr>
            <w:r w:rsidRPr="003A516A">
              <w:rPr>
                <w:rFonts w:ascii="Calibri" w:hAnsi="Calibri" w:cs="Calibri"/>
                <w:b/>
                <w:bCs/>
                <w:color w:val="FFFFFF"/>
              </w:rPr>
              <w:t>Effectif  actuel 2018</w:t>
            </w:r>
          </w:p>
        </w:tc>
        <w:tc>
          <w:tcPr>
            <w:tcW w:w="2581" w:type="dxa"/>
            <w:gridSpan w:val="2"/>
            <w:tcBorders>
              <w:top w:val="double" w:sz="6" w:space="0" w:color="auto"/>
              <w:left w:val="nil"/>
              <w:bottom w:val="double" w:sz="6" w:space="0" w:color="auto"/>
              <w:right w:val="nil"/>
            </w:tcBorders>
            <w:shd w:val="solid" w:color="333399" w:fill="auto"/>
            <w:vAlign w:val="center"/>
          </w:tcPr>
          <w:p w14:paraId="75A80E50" w14:textId="77777777" w:rsidR="00027E9B" w:rsidRPr="003A516A" w:rsidRDefault="00027E9B" w:rsidP="00027E9B">
            <w:pPr>
              <w:autoSpaceDE w:val="0"/>
              <w:autoSpaceDN w:val="0"/>
              <w:adjustRightInd w:val="0"/>
              <w:spacing w:after="0"/>
              <w:jc w:val="right"/>
              <w:rPr>
                <w:rFonts w:ascii="Calibri" w:hAnsi="Calibri" w:cs="Calibri"/>
                <w:b/>
                <w:bCs/>
                <w:color w:val="FFFFFF"/>
              </w:rPr>
            </w:pPr>
            <w:r>
              <w:rPr>
                <w:rFonts w:ascii="Calibri" w:hAnsi="Calibri" w:cs="Calibri"/>
                <w:b/>
                <w:bCs/>
                <w:color w:val="FFFFFF"/>
              </w:rPr>
              <w:t xml:space="preserve">   </w:t>
            </w:r>
            <w:r w:rsidRPr="003A516A">
              <w:rPr>
                <w:rFonts w:ascii="Calibri" w:hAnsi="Calibri" w:cs="Calibri"/>
                <w:b/>
                <w:bCs/>
                <w:color w:val="FFFFFF"/>
              </w:rPr>
              <w:t>Départ à la retraite</w:t>
            </w:r>
          </w:p>
        </w:tc>
        <w:tc>
          <w:tcPr>
            <w:tcW w:w="1003" w:type="dxa"/>
            <w:tcBorders>
              <w:top w:val="double" w:sz="6" w:space="0" w:color="auto"/>
              <w:left w:val="nil"/>
              <w:bottom w:val="double" w:sz="6" w:space="0" w:color="auto"/>
              <w:right w:val="nil"/>
            </w:tcBorders>
            <w:shd w:val="solid" w:color="333399" w:fill="auto"/>
            <w:vAlign w:val="center"/>
          </w:tcPr>
          <w:p w14:paraId="4B3A13B7" w14:textId="77777777" w:rsidR="00027E9B" w:rsidRPr="003A516A" w:rsidRDefault="00027E9B" w:rsidP="00027E9B">
            <w:pPr>
              <w:autoSpaceDE w:val="0"/>
              <w:autoSpaceDN w:val="0"/>
              <w:adjustRightInd w:val="0"/>
              <w:spacing w:after="0"/>
              <w:jc w:val="right"/>
              <w:rPr>
                <w:rFonts w:ascii="Calibri" w:hAnsi="Calibri" w:cs="Calibri"/>
                <w:b/>
                <w:bCs/>
                <w:color w:val="FFFFFF"/>
              </w:rPr>
            </w:pPr>
          </w:p>
        </w:tc>
        <w:tc>
          <w:tcPr>
            <w:tcW w:w="1093" w:type="dxa"/>
            <w:vMerge w:val="restart"/>
            <w:tcBorders>
              <w:top w:val="double" w:sz="6" w:space="0" w:color="auto"/>
              <w:left w:val="nil"/>
              <w:right w:val="nil"/>
            </w:tcBorders>
            <w:shd w:val="solid" w:color="333399" w:fill="auto"/>
            <w:vAlign w:val="center"/>
          </w:tcPr>
          <w:p w14:paraId="0E1328AD" w14:textId="77777777" w:rsidR="00027E9B" w:rsidRPr="003A516A" w:rsidRDefault="00027E9B" w:rsidP="00027E9B">
            <w:pPr>
              <w:autoSpaceDE w:val="0"/>
              <w:autoSpaceDN w:val="0"/>
              <w:adjustRightInd w:val="0"/>
              <w:spacing w:after="0"/>
              <w:jc w:val="center"/>
              <w:rPr>
                <w:rFonts w:ascii="Calibri" w:hAnsi="Calibri" w:cs="Calibri"/>
                <w:b/>
                <w:bCs/>
                <w:color w:val="FFFFFF"/>
                <w:sz w:val="28"/>
                <w:szCs w:val="28"/>
              </w:rPr>
            </w:pPr>
            <w:r w:rsidRPr="003A516A">
              <w:rPr>
                <w:rFonts w:ascii="Calibri" w:hAnsi="Calibri" w:cs="Calibri"/>
                <w:b/>
                <w:bCs/>
                <w:color w:val="FFFFFF"/>
                <w:sz w:val="28"/>
                <w:szCs w:val="28"/>
              </w:rPr>
              <w:t>%</w:t>
            </w:r>
          </w:p>
        </w:tc>
      </w:tr>
      <w:tr w:rsidR="00027E9B" w:rsidRPr="003A516A" w14:paraId="42A61DBB" w14:textId="77777777" w:rsidTr="00293BA4">
        <w:trPr>
          <w:trHeight w:val="175"/>
        </w:trPr>
        <w:tc>
          <w:tcPr>
            <w:tcW w:w="2865" w:type="dxa"/>
            <w:vMerge/>
            <w:tcBorders>
              <w:left w:val="nil"/>
              <w:bottom w:val="single" w:sz="18" w:space="0" w:color="auto"/>
              <w:right w:val="nil"/>
            </w:tcBorders>
            <w:shd w:val="solid" w:color="333399" w:fill="auto"/>
            <w:vAlign w:val="center"/>
          </w:tcPr>
          <w:p w14:paraId="40790709" w14:textId="77777777" w:rsidR="00027E9B" w:rsidRPr="003A516A" w:rsidRDefault="00027E9B" w:rsidP="00390AEA">
            <w:pPr>
              <w:autoSpaceDE w:val="0"/>
              <w:autoSpaceDN w:val="0"/>
              <w:adjustRightInd w:val="0"/>
              <w:spacing w:after="0" w:line="240" w:lineRule="auto"/>
              <w:jc w:val="center"/>
              <w:rPr>
                <w:rFonts w:ascii="Calibri" w:hAnsi="Calibri" w:cs="Calibri"/>
                <w:b/>
                <w:bCs/>
                <w:color w:val="FFFFFF"/>
              </w:rPr>
            </w:pPr>
          </w:p>
        </w:tc>
        <w:tc>
          <w:tcPr>
            <w:tcW w:w="1560" w:type="dxa"/>
            <w:vMerge/>
            <w:tcBorders>
              <w:left w:val="nil"/>
              <w:bottom w:val="single" w:sz="18" w:space="0" w:color="auto"/>
              <w:right w:val="nil"/>
            </w:tcBorders>
            <w:shd w:val="solid" w:color="333399" w:fill="auto"/>
            <w:vAlign w:val="center"/>
          </w:tcPr>
          <w:p w14:paraId="7E0FC1A0" w14:textId="77777777" w:rsidR="00027E9B" w:rsidRPr="003A516A" w:rsidRDefault="00027E9B" w:rsidP="00390AEA">
            <w:pPr>
              <w:autoSpaceDE w:val="0"/>
              <w:autoSpaceDN w:val="0"/>
              <w:adjustRightInd w:val="0"/>
              <w:spacing w:after="0" w:line="240" w:lineRule="auto"/>
              <w:jc w:val="center"/>
              <w:rPr>
                <w:rFonts w:ascii="Calibri" w:hAnsi="Calibri" w:cs="Calibri"/>
                <w:b/>
                <w:bCs/>
                <w:color w:val="FFFFFF"/>
              </w:rPr>
            </w:pPr>
          </w:p>
        </w:tc>
        <w:tc>
          <w:tcPr>
            <w:tcW w:w="1393" w:type="dxa"/>
            <w:tcBorders>
              <w:top w:val="nil"/>
              <w:left w:val="nil"/>
              <w:bottom w:val="single" w:sz="18" w:space="0" w:color="auto"/>
              <w:right w:val="nil"/>
            </w:tcBorders>
            <w:shd w:val="solid" w:color="333399" w:fill="auto"/>
            <w:vAlign w:val="center"/>
          </w:tcPr>
          <w:p w14:paraId="3D8423C4" w14:textId="77777777" w:rsidR="00027E9B" w:rsidRPr="003A516A" w:rsidRDefault="00027E9B" w:rsidP="00390AEA">
            <w:pPr>
              <w:autoSpaceDE w:val="0"/>
              <w:autoSpaceDN w:val="0"/>
              <w:adjustRightInd w:val="0"/>
              <w:spacing w:after="0" w:line="240" w:lineRule="auto"/>
              <w:jc w:val="center"/>
              <w:rPr>
                <w:rFonts w:ascii="Calibri" w:hAnsi="Calibri" w:cs="Calibri"/>
                <w:b/>
                <w:bCs/>
                <w:color w:val="FFFFFF"/>
              </w:rPr>
            </w:pPr>
            <w:r w:rsidRPr="003A516A">
              <w:rPr>
                <w:rFonts w:ascii="Calibri" w:hAnsi="Calibri" w:cs="Calibri"/>
                <w:b/>
                <w:bCs/>
                <w:color w:val="FFFFFF"/>
              </w:rPr>
              <w:t>2018</w:t>
            </w:r>
          </w:p>
        </w:tc>
        <w:tc>
          <w:tcPr>
            <w:tcW w:w="1188" w:type="dxa"/>
            <w:tcBorders>
              <w:top w:val="double" w:sz="6" w:space="0" w:color="auto"/>
              <w:left w:val="nil"/>
              <w:bottom w:val="single" w:sz="18" w:space="0" w:color="auto"/>
              <w:right w:val="nil"/>
            </w:tcBorders>
            <w:shd w:val="solid" w:color="333399" w:fill="auto"/>
            <w:vAlign w:val="center"/>
          </w:tcPr>
          <w:p w14:paraId="115CEDCC" w14:textId="77777777" w:rsidR="00027E9B" w:rsidRPr="003A516A" w:rsidRDefault="00027E9B" w:rsidP="00390AEA">
            <w:pPr>
              <w:autoSpaceDE w:val="0"/>
              <w:autoSpaceDN w:val="0"/>
              <w:adjustRightInd w:val="0"/>
              <w:spacing w:after="0" w:line="240" w:lineRule="auto"/>
              <w:jc w:val="center"/>
              <w:rPr>
                <w:rFonts w:ascii="Calibri" w:hAnsi="Calibri" w:cs="Calibri"/>
                <w:b/>
                <w:bCs/>
                <w:color w:val="FFFFFF"/>
              </w:rPr>
            </w:pPr>
            <w:r w:rsidRPr="003A516A">
              <w:rPr>
                <w:rFonts w:ascii="Calibri" w:hAnsi="Calibri" w:cs="Calibri"/>
                <w:b/>
                <w:bCs/>
                <w:color w:val="FFFFFF"/>
              </w:rPr>
              <w:t>2021</w:t>
            </w:r>
          </w:p>
        </w:tc>
        <w:tc>
          <w:tcPr>
            <w:tcW w:w="1003" w:type="dxa"/>
            <w:tcBorders>
              <w:top w:val="nil"/>
              <w:left w:val="nil"/>
              <w:bottom w:val="single" w:sz="18" w:space="0" w:color="auto"/>
              <w:right w:val="nil"/>
            </w:tcBorders>
            <w:shd w:val="solid" w:color="333399" w:fill="auto"/>
            <w:vAlign w:val="center"/>
          </w:tcPr>
          <w:p w14:paraId="351B6B8C" w14:textId="77777777" w:rsidR="00027E9B" w:rsidRPr="003A516A" w:rsidRDefault="00027E9B" w:rsidP="00390AEA">
            <w:pPr>
              <w:autoSpaceDE w:val="0"/>
              <w:autoSpaceDN w:val="0"/>
              <w:adjustRightInd w:val="0"/>
              <w:spacing w:after="0" w:line="240" w:lineRule="auto"/>
              <w:jc w:val="center"/>
              <w:rPr>
                <w:rFonts w:ascii="Calibri" w:hAnsi="Calibri" w:cs="Calibri"/>
                <w:b/>
                <w:bCs/>
                <w:color w:val="FFFFFF"/>
              </w:rPr>
            </w:pPr>
            <w:r w:rsidRPr="003A516A">
              <w:rPr>
                <w:rFonts w:ascii="Calibri" w:hAnsi="Calibri" w:cs="Calibri"/>
                <w:b/>
                <w:bCs/>
                <w:color w:val="FFFFFF"/>
              </w:rPr>
              <w:t>2024</w:t>
            </w:r>
          </w:p>
        </w:tc>
        <w:tc>
          <w:tcPr>
            <w:tcW w:w="1093" w:type="dxa"/>
            <w:vMerge/>
            <w:tcBorders>
              <w:left w:val="nil"/>
              <w:bottom w:val="single" w:sz="18" w:space="0" w:color="auto"/>
              <w:right w:val="nil"/>
            </w:tcBorders>
            <w:shd w:val="solid" w:color="333399" w:fill="auto"/>
            <w:vAlign w:val="center"/>
          </w:tcPr>
          <w:p w14:paraId="77F9BBCA" w14:textId="77777777" w:rsidR="00027E9B" w:rsidRPr="003A516A" w:rsidRDefault="00027E9B" w:rsidP="00390AEA">
            <w:pPr>
              <w:autoSpaceDE w:val="0"/>
              <w:autoSpaceDN w:val="0"/>
              <w:adjustRightInd w:val="0"/>
              <w:spacing w:after="0" w:line="240" w:lineRule="auto"/>
              <w:jc w:val="center"/>
              <w:rPr>
                <w:rFonts w:ascii="Calibri" w:hAnsi="Calibri" w:cs="Calibri"/>
                <w:b/>
                <w:bCs/>
                <w:color w:val="FFFFFF"/>
                <w:sz w:val="28"/>
                <w:szCs w:val="28"/>
              </w:rPr>
            </w:pPr>
          </w:p>
        </w:tc>
      </w:tr>
      <w:tr w:rsidR="00390AEA" w:rsidRPr="003A516A" w14:paraId="7F22A208" w14:textId="77777777" w:rsidTr="00390AEA">
        <w:trPr>
          <w:trHeight w:val="274"/>
        </w:trPr>
        <w:tc>
          <w:tcPr>
            <w:tcW w:w="2865" w:type="dxa"/>
            <w:tcBorders>
              <w:top w:val="nil"/>
              <w:left w:val="nil"/>
              <w:bottom w:val="nil"/>
              <w:right w:val="nil"/>
            </w:tcBorders>
            <w:shd w:val="clear" w:color="auto" w:fill="auto"/>
            <w:vAlign w:val="center"/>
          </w:tcPr>
          <w:p w14:paraId="79CF779B"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Aide-ing. Ind &amp; mines</w:t>
            </w:r>
          </w:p>
        </w:tc>
        <w:tc>
          <w:tcPr>
            <w:tcW w:w="1560" w:type="dxa"/>
            <w:tcBorders>
              <w:top w:val="nil"/>
              <w:left w:val="nil"/>
              <w:bottom w:val="nil"/>
              <w:right w:val="nil"/>
            </w:tcBorders>
            <w:shd w:val="clear" w:color="auto" w:fill="auto"/>
            <w:vAlign w:val="center"/>
          </w:tcPr>
          <w:p w14:paraId="272C6BFF"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41</w:t>
            </w:r>
          </w:p>
        </w:tc>
        <w:tc>
          <w:tcPr>
            <w:tcW w:w="1393" w:type="dxa"/>
            <w:tcBorders>
              <w:top w:val="nil"/>
              <w:left w:val="nil"/>
              <w:bottom w:val="nil"/>
              <w:right w:val="nil"/>
            </w:tcBorders>
            <w:shd w:val="clear" w:color="auto" w:fill="auto"/>
            <w:vAlign w:val="center"/>
          </w:tcPr>
          <w:p w14:paraId="6E37E4AF"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w:t>
            </w:r>
          </w:p>
        </w:tc>
        <w:tc>
          <w:tcPr>
            <w:tcW w:w="1188" w:type="dxa"/>
            <w:tcBorders>
              <w:top w:val="nil"/>
              <w:left w:val="nil"/>
              <w:bottom w:val="nil"/>
              <w:right w:val="nil"/>
            </w:tcBorders>
            <w:shd w:val="clear" w:color="auto" w:fill="auto"/>
            <w:vAlign w:val="center"/>
          </w:tcPr>
          <w:p w14:paraId="714CFF9D"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w:t>
            </w:r>
          </w:p>
        </w:tc>
        <w:tc>
          <w:tcPr>
            <w:tcW w:w="1003" w:type="dxa"/>
            <w:tcBorders>
              <w:top w:val="nil"/>
              <w:left w:val="nil"/>
              <w:bottom w:val="nil"/>
              <w:right w:val="nil"/>
            </w:tcBorders>
            <w:shd w:val="clear" w:color="auto" w:fill="auto"/>
            <w:vAlign w:val="center"/>
          </w:tcPr>
          <w:p w14:paraId="31F71569"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w:t>
            </w:r>
          </w:p>
        </w:tc>
        <w:tc>
          <w:tcPr>
            <w:tcW w:w="1093" w:type="dxa"/>
            <w:tcBorders>
              <w:top w:val="nil"/>
              <w:left w:val="nil"/>
              <w:bottom w:val="nil"/>
              <w:right w:val="nil"/>
            </w:tcBorders>
            <w:shd w:val="clear" w:color="auto" w:fill="auto"/>
            <w:vAlign w:val="center"/>
          </w:tcPr>
          <w:p w14:paraId="6EFD1BDB"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7,3%</w:t>
            </w:r>
          </w:p>
        </w:tc>
      </w:tr>
      <w:tr w:rsidR="00390AEA" w:rsidRPr="003A516A" w14:paraId="5EF8003D" w14:textId="77777777" w:rsidTr="00390AEA">
        <w:trPr>
          <w:trHeight w:val="259"/>
        </w:trPr>
        <w:tc>
          <w:tcPr>
            <w:tcW w:w="2865" w:type="dxa"/>
            <w:tcBorders>
              <w:top w:val="nil"/>
              <w:left w:val="nil"/>
              <w:bottom w:val="nil"/>
              <w:right w:val="nil"/>
            </w:tcBorders>
            <w:shd w:val="clear" w:color="auto" w:fill="auto"/>
            <w:vAlign w:val="center"/>
          </w:tcPr>
          <w:p w14:paraId="6EAF0850"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 xml:space="preserve">Assist. D'agricult. </w:t>
            </w:r>
          </w:p>
        </w:tc>
        <w:tc>
          <w:tcPr>
            <w:tcW w:w="1560" w:type="dxa"/>
            <w:tcBorders>
              <w:top w:val="nil"/>
              <w:left w:val="nil"/>
              <w:bottom w:val="nil"/>
              <w:right w:val="nil"/>
            </w:tcBorders>
            <w:shd w:val="clear" w:color="auto" w:fill="auto"/>
            <w:vAlign w:val="center"/>
          </w:tcPr>
          <w:p w14:paraId="4BDEC532"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393" w:type="dxa"/>
            <w:tcBorders>
              <w:top w:val="nil"/>
              <w:left w:val="nil"/>
              <w:bottom w:val="nil"/>
              <w:right w:val="nil"/>
            </w:tcBorders>
            <w:shd w:val="clear" w:color="auto" w:fill="auto"/>
            <w:vAlign w:val="center"/>
          </w:tcPr>
          <w:p w14:paraId="3C3FEACD"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188" w:type="dxa"/>
            <w:tcBorders>
              <w:top w:val="nil"/>
              <w:left w:val="nil"/>
              <w:bottom w:val="nil"/>
              <w:right w:val="nil"/>
            </w:tcBorders>
            <w:shd w:val="clear" w:color="auto" w:fill="auto"/>
            <w:vAlign w:val="center"/>
          </w:tcPr>
          <w:p w14:paraId="7B1F99EE"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003" w:type="dxa"/>
            <w:tcBorders>
              <w:top w:val="nil"/>
              <w:left w:val="nil"/>
              <w:bottom w:val="nil"/>
              <w:right w:val="nil"/>
            </w:tcBorders>
            <w:shd w:val="clear" w:color="auto" w:fill="auto"/>
            <w:vAlign w:val="center"/>
          </w:tcPr>
          <w:p w14:paraId="0661290A"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093" w:type="dxa"/>
            <w:tcBorders>
              <w:top w:val="nil"/>
              <w:left w:val="nil"/>
              <w:bottom w:val="nil"/>
              <w:right w:val="nil"/>
            </w:tcBorders>
            <w:shd w:val="clear" w:color="auto" w:fill="auto"/>
            <w:vAlign w:val="center"/>
          </w:tcPr>
          <w:p w14:paraId="5870158F"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100%</w:t>
            </w:r>
          </w:p>
        </w:tc>
      </w:tr>
      <w:tr w:rsidR="00390AEA" w:rsidRPr="003A516A" w14:paraId="2A49E8C8" w14:textId="77777777" w:rsidTr="00390AEA">
        <w:trPr>
          <w:trHeight w:val="259"/>
        </w:trPr>
        <w:tc>
          <w:tcPr>
            <w:tcW w:w="2865" w:type="dxa"/>
            <w:tcBorders>
              <w:top w:val="nil"/>
              <w:left w:val="nil"/>
              <w:bottom w:val="nil"/>
              <w:right w:val="nil"/>
            </w:tcBorders>
            <w:shd w:val="clear" w:color="auto" w:fill="auto"/>
            <w:vAlign w:val="center"/>
          </w:tcPr>
          <w:p w14:paraId="6B2E1693"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Institutteur</w:t>
            </w:r>
          </w:p>
        </w:tc>
        <w:tc>
          <w:tcPr>
            <w:tcW w:w="1560" w:type="dxa"/>
            <w:tcBorders>
              <w:top w:val="nil"/>
              <w:left w:val="nil"/>
              <w:bottom w:val="nil"/>
              <w:right w:val="nil"/>
            </w:tcBorders>
            <w:shd w:val="clear" w:color="auto" w:fill="auto"/>
            <w:vAlign w:val="center"/>
          </w:tcPr>
          <w:p w14:paraId="6224ED40"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32</w:t>
            </w:r>
          </w:p>
        </w:tc>
        <w:tc>
          <w:tcPr>
            <w:tcW w:w="1393" w:type="dxa"/>
            <w:tcBorders>
              <w:top w:val="nil"/>
              <w:left w:val="nil"/>
              <w:bottom w:val="nil"/>
              <w:right w:val="nil"/>
            </w:tcBorders>
            <w:shd w:val="clear" w:color="auto" w:fill="auto"/>
            <w:vAlign w:val="center"/>
          </w:tcPr>
          <w:p w14:paraId="3DAEA703"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w:t>
            </w:r>
          </w:p>
        </w:tc>
        <w:tc>
          <w:tcPr>
            <w:tcW w:w="1188" w:type="dxa"/>
            <w:tcBorders>
              <w:top w:val="nil"/>
              <w:left w:val="nil"/>
              <w:bottom w:val="nil"/>
              <w:right w:val="nil"/>
            </w:tcBorders>
            <w:shd w:val="clear" w:color="auto" w:fill="auto"/>
            <w:vAlign w:val="center"/>
          </w:tcPr>
          <w:p w14:paraId="7049F41B"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5</w:t>
            </w:r>
          </w:p>
        </w:tc>
        <w:tc>
          <w:tcPr>
            <w:tcW w:w="1003" w:type="dxa"/>
            <w:tcBorders>
              <w:top w:val="nil"/>
              <w:left w:val="nil"/>
              <w:bottom w:val="nil"/>
              <w:right w:val="nil"/>
            </w:tcBorders>
            <w:shd w:val="clear" w:color="auto" w:fill="auto"/>
            <w:vAlign w:val="center"/>
          </w:tcPr>
          <w:p w14:paraId="60269DBA"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10</w:t>
            </w:r>
          </w:p>
        </w:tc>
        <w:tc>
          <w:tcPr>
            <w:tcW w:w="1093" w:type="dxa"/>
            <w:tcBorders>
              <w:top w:val="nil"/>
              <w:left w:val="nil"/>
              <w:bottom w:val="nil"/>
              <w:right w:val="nil"/>
            </w:tcBorders>
            <w:shd w:val="clear" w:color="auto" w:fill="auto"/>
            <w:vAlign w:val="center"/>
          </w:tcPr>
          <w:p w14:paraId="447DD464"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31,3%</w:t>
            </w:r>
          </w:p>
        </w:tc>
      </w:tr>
      <w:tr w:rsidR="00390AEA" w:rsidRPr="003A516A" w14:paraId="41C30FF0" w14:textId="77777777" w:rsidTr="00390AEA">
        <w:trPr>
          <w:trHeight w:val="259"/>
        </w:trPr>
        <w:tc>
          <w:tcPr>
            <w:tcW w:w="2865" w:type="dxa"/>
            <w:tcBorders>
              <w:top w:val="nil"/>
              <w:left w:val="nil"/>
              <w:bottom w:val="nil"/>
              <w:right w:val="nil"/>
            </w:tcBorders>
            <w:shd w:val="clear" w:color="auto" w:fill="auto"/>
            <w:vAlign w:val="center"/>
          </w:tcPr>
          <w:p w14:paraId="7073FC12"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Secrétaire</w:t>
            </w:r>
          </w:p>
        </w:tc>
        <w:tc>
          <w:tcPr>
            <w:tcW w:w="1560" w:type="dxa"/>
            <w:tcBorders>
              <w:top w:val="nil"/>
              <w:left w:val="nil"/>
              <w:bottom w:val="nil"/>
              <w:right w:val="nil"/>
            </w:tcBorders>
            <w:shd w:val="clear" w:color="auto" w:fill="auto"/>
            <w:vAlign w:val="center"/>
          </w:tcPr>
          <w:p w14:paraId="2C9A4051"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58</w:t>
            </w:r>
          </w:p>
        </w:tc>
        <w:tc>
          <w:tcPr>
            <w:tcW w:w="1393" w:type="dxa"/>
            <w:tcBorders>
              <w:top w:val="nil"/>
              <w:left w:val="nil"/>
              <w:bottom w:val="nil"/>
              <w:right w:val="nil"/>
            </w:tcBorders>
            <w:shd w:val="clear" w:color="auto" w:fill="auto"/>
            <w:vAlign w:val="center"/>
          </w:tcPr>
          <w:p w14:paraId="34A22DFB"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188" w:type="dxa"/>
            <w:tcBorders>
              <w:top w:val="nil"/>
              <w:left w:val="nil"/>
              <w:bottom w:val="nil"/>
              <w:right w:val="nil"/>
            </w:tcBorders>
            <w:shd w:val="clear" w:color="auto" w:fill="auto"/>
            <w:vAlign w:val="center"/>
          </w:tcPr>
          <w:p w14:paraId="4CCAC5C2"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7</w:t>
            </w:r>
          </w:p>
        </w:tc>
        <w:tc>
          <w:tcPr>
            <w:tcW w:w="1003" w:type="dxa"/>
            <w:tcBorders>
              <w:top w:val="nil"/>
              <w:left w:val="nil"/>
              <w:bottom w:val="nil"/>
              <w:right w:val="nil"/>
            </w:tcBorders>
            <w:shd w:val="clear" w:color="auto" w:fill="auto"/>
            <w:vAlign w:val="center"/>
          </w:tcPr>
          <w:p w14:paraId="1A117992"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14</w:t>
            </w:r>
          </w:p>
        </w:tc>
        <w:tc>
          <w:tcPr>
            <w:tcW w:w="1093" w:type="dxa"/>
            <w:tcBorders>
              <w:top w:val="nil"/>
              <w:left w:val="nil"/>
              <w:bottom w:val="nil"/>
              <w:right w:val="nil"/>
            </w:tcBorders>
            <w:shd w:val="clear" w:color="auto" w:fill="auto"/>
            <w:vAlign w:val="center"/>
          </w:tcPr>
          <w:p w14:paraId="2B71A491"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24,1%</w:t>
            </w:r>
          </w:p>
        </w:tc>
      </w:tr>
      <w:tr w:rsidR="00390AEA" w:rsidRPr="003A516A" w14:paraId="38FE84D3" w14:textId="77777777" w:rsidTr="00390AEA">
        <w:trPr>
          <w:trHeight w:val="259"/>
        </w:trPr>
        <w:tc>
          <w:tcPr>
            <w:tcW w:w="2865" w:type="dxa"/>
            <w:tcBorders>
              <w:top w:val="nil"/>
              <w:left w:val="nil"/>
              <w:bottom w:val="nil"/>
              <w:right w:val="nil"/>
            </w:tcBorders>
            <w:shd w:val="clear" w:color="auto" w:fill="auto"/>
            <w:vAlign w:val="center"/>
          </w:tcPr>
          <w:p w14:paraId="73474C0B"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C.T.A.</w:t>
            </w:r>
          </w:p>
        </w:tc>
        <w:tc>
          <w:tcPr>
            <w:tcW w:w="1560" w:type="dxa"/>
            <w:tcBorders>
              <w:top w:val="nil"/>
              <w:left w:val="nil"/>
              <w:bottom w:val="nil"/>
              <w:right w:val="nil"/>
            </w:tcBorders>
            <w:shd w:val="clear" w:color="auto" w:fill="auto"/>
            <w:vAlign w:val="center"/>
          </w:tcPr>
          <w:p w14:paraId="113D2461"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w:t>
            </w:r>
          </w:p>
        </w:tc>
        <w:tc>
          <w:tcPr>
            <w:tcW w:w="1393" w:type="dxa"/>
            <w:tcBorders>
              <w:top w:val="nil"/>
              <w:left w:val="nil"/>
              <w:bottom w:val="nil"/>
              <w:right w:val="nil"/>
            </w:tcBorders>
            <w:shd w:val="clear" w:color="auto" w:fill="auto"/>
            <w:vAlign w:val="center"/>
          </w:tcPr>
          <w:p w14:paraId="71A963BE"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188" w:type="dxa"/>
            <w:tcBorders>
              <w:top w:val="nil"/>
              <w:left w:val="nil"/>
              <w:bottom w:val="nil"/>
              <w:right w:val="nil"/>
            </w:tcBorders>
            <w:shd w:val="clear" w:color="auto" w:fill="auto"/>
            <w:vAlign w:val="center"/>
          </w:tcPr>
          <w:p w14:paraId="0A646D4F"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003" w:type="dxa"/>
            <w:tcBorders>
              <w:top w:val="nil"/>
              <w:left w:val="nil"/>
              <w:bottom w:val="nil"/>
              <w:right w:val="nil"/>
            </w:tcBorders>
            <w:shd w:val="clear" w:color="auto" w:fill="auto"/>
            <w:vAlign w:val="center"/>
          </w:tcPr>
          <w:p w14:paraId="49C217C9"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093" w:type="dxa"/>
            <w:tcBorders>
              <w:top w:val="nil"/>
              <w:left w:val="nil"/>
              <w:bottom w:val="nil"/>
              <w:right w:val="nil"/>
            </w:tcBorders>
            <w:shd w:val="clear" w:color="auto" w:fill="auto"/>
            <w:vAlign w:val="center"/>
          </w:tcPr>
          <w:p w14:paraId="36175AAE"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50,0%</w:t>
            </w:r>
          </w:p>
        </w:tc>
      </w:tr>
      <w:tr w:rsidR="00390AEA" w:rsidRPr="003A516A" w14:paraId="15F9D164" w14:textId="77777777" w:rsidTr="00390AEA">
        <w:trPr>
          <w:trHeight w:val="259"/>
        </w:trPr>
        <w:tc>
          <w:tcPr>
            <w:tcW w:w="2865" w:type="dxa"/>
            <w:tcBorders>
              <w:top w:val="nil"/>
              <w:left w:val="nil"/>
              <w:bottom w:val="nil"/>
              <w:right w:val="nil"/>
            </w:tcBorders>
            <w:shd w:val="clear" w:color="auto" w:fill="auto"/>
            <w:vAlign w:val="center"/>
          </w:tcPr>
          <w:p w14:paraId="173A74A9"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A.T. ind. &amp; mines</w:t>
            </w:r>
          </w:p>
        </w:tc>
        <w:tc>
          <w:tcPr>
            <w:tcW w:w="1560" w:type="dxa"/>
            <w:tcBorders>
              <w:top w:val="nil"/>
              <w:left w:val="nil"/>
              <w:bottom w:val="nil"/>
              <w:right w:val="nil"/>
            </w:tcBorders>
            <w:shd w:val="clear" w:color="auto" w:fill="auto"/>
            <w:vAlign w:val="center"/>
          </w:tcPr>
          <w:p w14:paraId="389A4159"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44</w:t>
            </w:r>
          </w:p>
        </w:tc>
        <w:tc>
          <w:tcPr>
            <w:tcW w:w="1393" w:type="dxa"/>
            <w:tcBorders>
              <w:top w:val="nil"/>
              <w:left w:val="nil"/>
              <w:bottom w:val="nil"/>
              <w:right w:val="nil"/>
            </w:tcBorders>
            <w:shd w:val="clear" w:color="auto" w:fill="auto"/>
            <w:vAlign w:val="center"/>
          </w:tcPr>
          <w:p w14:paraId="10C9D7E4"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188" w:type="dxa"/>
            <w:tcBorders>
              <w:top w:val="nil"/>
              <w:left w:val="nil"/>
              <w:bottom w:val="nil"/>
              <w:right w:val="nil"/>
            </w:tcBorders>
            <w:shd w:val="clear" w:color="auto" w:fill="auto"/>
            <w:vAlign w:val="center"/>
          </w:tcPr>
          <w:p w14:paraId="2A6BF02A"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003" w:type="dxa"/>
            <w:tcBorders>
              <w:top w:val="nil"/>
              <w:left w:val="nil"/>
              <w:bottom w:val="nil"/>
              <w:right w:val="nil"/>
            </w:tcBorders>
            <w:shd w:val="clear" w:color="auto" w:fill="auto"/>
            <w:vAlign w:val="center"/>
          </w:tcPr>
          <w:p w14:paraId="09E946CA"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093" w:type="dxa"/>
            <w:tcBorders>
              <w:top w:val="nil"/>
              <w:left w:val="nil"/>
              <w:bottom w:val="nil"/>
              <w:right w:val="nil"/>
            </w:tcBorders>
            <w:shd w:val="clear" w:color="auto" w:fill="auto"/>
            <w:vAlign w:val="center"/>
          </w:tcPr>
          <w:p w14:paraId="554D6A74"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2,3%</w:t>
            </w:r>
          </w:p>
        </w:tc>
      </w:tr>
      <w:tr w:rsidR="00390AEA" w:rsidRPr="003A516A" w14:paraId="5A692B14" w14:textId="77777777" w:rsidTr="00390AEA">
        <w:trPr>
          <w:trHeight w:val="259"/>
        </w:trPr>
        <w:tc>
          <w:tcPr>
            <w:tcW w:w="2865" w:type="dxa"/>
            <w:tcBorders>
              <w:top w:val="nil"/>
              <w:left w:val="nil"/>
              <w:bottom w:val="nil"/>
              <w:right w:val="nil"/>
            </w:tcBorders>
            <w:shd w:val="clear" w:color="auto" w:fill="auto"/>
            <w:vAlign w:val="center"/>
          </w:tcPr>
          <w:p w14:paraId="2BE2965D"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C.S.F.C.</w:t>
            </w:r>
          </w:p>
        </w:tc>
        <w:tc>
          <w:tcPr>
            <w:tcW w:w="1560" w:type="dxa"/>
            <w:tcBorders>
              <w:top w:val="nil"/>
              <w:left w:val="nil"/>
              <w:bottom w:val="nil"/>
              <w:right w:val="nil"/>
            </w:tcBorders>
            <w:shd w:val="clear" w:color="auto" w:fill="auto"/>
            <w:vAlign w:val="center"/>
          </w:tcPr>
          <w:p w14:paraId="2EAF27A2"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28</w:t>
            </w:r>
          </w:p>
        </w:tc>
        <w:tc>
          <w:tcPr>
            <w:tcW w:w="1393" w:type="dxa"/>
            <w:tcBorders>
              <w:top w:val="nil"/>
              <w:left w:val="nil"/>
              <w:bottom w:val="nil"/>
              <w:right w:val="nil"/>
            </w:tcBorders>
            <w:shd w:val="clear" w:color="auto" w:fill="auto"/>
            <w:vAlign w:val="center"/>
          </w:tcPr>
          <w:p w14:paraId="10902E06"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188" w:type="dxa"/>
            <w:tcBorders>
              <w:top w:val="nil"/>
              <w:left w:val="nil"/>
              <w:bottom w:val="nil"/>
              <w:right w:val="nil"/>
            </w:tcBorders>
            <w:shd w:val="clear" w:color="auto" w:fill="auto"/>
            <w:vAlign w:val="center"/>
          </w:tcPr>
          <w:p w14:paraId="06424A31"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003" w:type="dxa"/>
            <w:tcBorders>
              <w:top w:val="nil"/>
              <w:left w:val="nil"/>
              <w:bottom w:val="nil"/>
              <w:right w:val="nil"/>
            </w:tcBorders>
            <w:shd w:val="clear" w:color="auto" w:fill="auto"/>
            <w:vAlign w:val="center"/>
          </w:tcPr>
          <w:p w14:paraId="3824DB25"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7</w:t>
            </w:r>
          </w:p>
        </w:tc>
        <w:tc>
          <w:tcPr>
            <w:tcW w:w="1093" w:type="dxa"/>
            <w:tcBorders>
              <w:top w:val="nil"/>
              <w:left w:val="nil"/>
              <w:bottom w:val="nil"/>
              <w:right w:val="nil"/>
            </w:tcBorders>
            <w:shd w:val="clear" w:color="auto" w:fill="auto"/>
            <w:vAlign w:val="center"/>
          </w:tcPr>
          <w:p w14:paraId="78F7EDC2"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25,0%</w:t>
            </w:r>
          </w:p>
        </w:tc>
      </w:tr>
      <w:tr w:rsidR="00390AEA" w:rsidRPr="003A516A" w14:paraId="4F13C9F5" w14:textId="77777777" w:rsidTr="00390AEA">
        <w:trPr>
          <w:trHeight w:val="259"/>
        </w:trPr>
        <w:tc>
          <w:tcPr>
            <w:tcW w:w="2865" w:type="dxa"/>
            <w:tcBorders>
              <w:top w:val="nil"/>
              <w:left w:val="nil"/>
              <w:bottom w:val="nil"/>
              <w:right w:val="nil"/>
            </w:tcBorders>
            <w:shd w:val="clear" w:color="auto" w:fill="auto"/>
            <w:vAlign w:val="center"/>
          </w:tcPr>
          <w:p w14:paraId="0FA684FF"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I.S.F.C.</w:t>
            </w:r>
          </w:p>
        </w:tc>
        <w:tc>
          <w:tcPr>
            <w:tcW w:w="1560" w:type="dxa"/>
            <w:tcBorders>
              <w:top w:val="nil"/>
              <w:left w:val="nil"/>
              <w:bottom w:val="nil"/>
              <w:right w:val="nil"/>
            </w:tcBorders>
            <w:shd w:val="clear" w:color="auto" w:fill="auto"/>
            <w:vAlign w:val="center"/>
          </w:tcPr>
          <w:p w14:paraId="0248DF3E"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50</w:t>
            </w:r>
          </w:p>
        </w:tc>
        <w:tc>
          <w:tcPr>
            <w:tcW w:w="1393" w:type="dxa"/>
            <w:tcBorders>
              <w:top w:val="nil"/>
              <w:left w:val="nil"/>
              <w:bottom w:val="nil"/>
              <w:right w:val="nil"/>
            </w:tcBorders>
            <w:shd w:val="clear" w:color="auto" w:fill="auto"/>
            <w:vAlign w:val="center"/>
          </w:tcPr>
          <w:p w14:paraId="40A8EE44"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188" w:type="dxa"/>
            <w:tcBorders>
              <w:top w:val="nil"/>
              <w:left w:val="nil"/>
              <w:bottom w:val="nil"/>
              <w:right w:val="nil"/>
            </w:tcBorders>
            <w:shd w:val="clear" w:color="auto" w:fill="auto"/>
            <w:vAlign w:val="center"/>
          </w:tcPr>
          <w:p w14:paraId="2BC98F02"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6</w:t>
            </w:r>
          </w:p>
        </w:tc>
        <w:tc>
          <w:tcPr>
            <w:tcW w:w="1003" w:type="dxa"/>
            <w:tcBorders>
              <w:top w:val="nil"/>
              <w:left w:val="nil"/>
              <w:bottom w:val="nil"/>
              <w:right w:val="nil"/>
            </w:tcBorders>
            <w:shd w:val="clear" w:color="auto" w:fill="auto"/>
            <w:vAlign w:val="center"/>
          </w:tcPr>
          <w:p w14:paraId="6E800435"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14</w:t>
            </w:r>
          </w:p>
        </w:tc>
        <w:tc>
          <w:tcPr>
            <w:tcW w:w="1093" w:type="dxa"/>
            <w:tcBorders>
              <w:top w:val="nil"/>
              <w:left w:val="nil"/>
              <w:bottom w:val="nil"/>
              <w:right w:val="nil"/>
            </w:tcBorders>
            <w:shd w:val="clear" w:color="auto" w:fill="auto"/>
            <w:vAlign w:val="center"/>
          </w:tcPr>
          <w:p w14:paraId="402E6635"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28,0%</w:t>
            </w:r>
          </w:p>
        </w:tc>
      </w:tr>
      <w:tr w:rsidR="00390AEA" w:rsidRPr="003A516A" w14:paraId="08463B2F" w14:textId="77777777" w:rsidTr="00390AEA">
        <w:trPr>
          <w:trHeight w:val="259"/>
        </w:trPr>
        <w:tc>
          <w:tcPr>
            <w:tcW w:w="2865" w:type="dxa"/>
            <w:tcBorders>
              <w:top w:val="nil"/>
              <w:left w:val="nil"/>
              <w:bottom w:val="nil"/>
              <w:right w:val="nil"/>
            </w:tcBorders>
            <w:shd w:val="clear" w:color="auto" w:fill="auto"/>
            <w:vAlign w:val="center"/>
          </w:tcPr>
          <w:p w14:paraId="45379984"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Ing. agron.</w:t>
            </w:r>
          </w:p>
        </w:tc>
        <w:tc>
          <w:tcPr>
            <w:tcW w:w="1560" w:type="dxa"/>
            <w:tcBorders>
              <w:top w:val="nil"/>
              <w:left w:val="nil"/>
              <w:bottom w:val="nil"/>
              <w:right w:val="nil"/>
            </w:tcBorders>
            <w:shd w:val="clear" w:color="auto" w:fill="auto"/>
            <w:vAlign w:val="center"/>
          </w:tcPr>
          <w:p w14:paraId="01092ACF"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12</w:t>
            </w:r>
          </w:p>
        </w:tc>
        <w:tc>
          <w:tcPr>
            <w:tcW w:w="1393" w:type="dxa"/>
            <w:tcBorders>
              <w:top w:val="nil"/>
              <w:left w:val="nil"/>
              <w:bottom w:val="nil"/>
              <w:right w:val="nil"/>
            </w:tcBorders>
            <w:shd w:val="clear" w:color="auto" w:fill="auto"/>
            <w:vAlign w:val="center"/>
          </w:tcPr>
          <w:p w14:paraId="57BBF01C"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188" w:type="dxa"/>
            <w:tcBorders>
              <w:top w:val="nil"/>
              <w:left w:val="nil"/>
              <w:bottom w:val="nil"/>
              <w:right w:val="nil"/>
            </w:tcBorders>
            <w:shd w:val="clear" w:color="auto" w:fill="auto"/>
            <w:vAlign w:val="center"/>
          </w:tcPr>
          <w:p w14:paraId="5FF742C1"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6</w:t>
            </w:r>
          </w:p>
        </w:tc>
        <w:tc>
          <w:tcPr>
            <w:tcW w:w="1003" w:type="dxa"/>
            <w:tcBorders>
              <w:top w:val="nil"/>
              <w:left w:val="nil"/>
              <w:bottom w:val="nil"/>
              <w:right w:val="nil"/>
            </w:tcBorders>
            <w:shd w:val="clear" w:color="auto" w:fill="auto"/>
            <w:vAlign w:val="center"/>
          </w:tcPr>
          <w:p w14:paraId="2BC8D097"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7</w:t>
            </w:r>
          </w:p>
        </w:tc>
        <w:tc>
          <w:tcPr>
            <w:tcW w:w="1093" w:type="dxa"/>
            <w:tcBorders>
              <w:top w:val="nil"/>
              <w:left w:val="nil"/>
              <w:bottom w:val="nil"/>
              <w:right w:val="nil"/>
            </w:tcBorders>
            <w:shd w:val="clear" w:color="auto" w:fill="auto"/>
            <w:vAlign w:val="center"/>
          </w:tcPr>
          <w:p w14:paraId="51F6E89A"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58,3%</w:t>
            </w:r>
          </w:p>
        </w:tc>
      </w:tr>
      <w:tr w:rsidR="00390AEA" w:rsidRPr="003A516A" w14:paraId="6434405B" w14:textId="77777777" w:rsidTr="00390AEA">
        <w:trPr>
          <w:trHeight w:val="259"/>
        </w:trPr>
        <w:tc>
          <w:tcPr>
            <w:tcW w:w="2865" w:type="dxa"/>
            <w:tcBorders>
              <w:top w:val="nil"/>
              <w:left w:val="nil"/>
              <w:bottom w:val="nil"/>
              <w:right w:val="nil"/>
            </w:tcBorders>
            <w:shd w:val="clear" w:color="auto" w:fill="auto"/>
            <w:vAlign w:val="center"/>
          </w:tcPr>
          <w:p w14:paraId="09592862"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Prof. du 2/3 cycle</w:t>
            </w:r>
          </w:p>
        </w:tc>
        <w:tc>
          <w:tcPr>
            <w:tcW w:w="1560" w:type="dxa"/>
            <w:tcBorders>
              <w:top w:val="nil"/>
              <w:left w:val="nil"/>
              <w:bottom w:val="nil"/>
              <w:right w:val="nil"/>
            </w:tcBorders>
            <w:shd w:val="clear" w:color="auto" w:fill="auto"/>
            <w:vAlign w:val="center"/>
          </w:tcPr>
          <w:p w14:paraId="3C6EF4D2"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55</w:t>
            </w:r>
          </w:p>
        </w:tc>
        <w:tc>
          <w:tcPr>
            <w:tcW w:w="1393" w:type="dxa"/>
            <w:tcBorders>
              <w:top w:val="nil"/>
              <w:left w:val="nil"/>
              <w:bottom w:val="nil"/>
              <w:right w:val="nil"/>
            </w:tcBorders>
            <w:shd w:val="clear" w:color="auto" w:fill="auto"/>
            <w:vAlign w:val="center"/>
          </w:tcPr>
          <w:p w14:paraId="07B2DF21"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w:t>
            </w:r>
          </w:p>
        </w:tc>
        <w:tc>
          <w:tcPr>
            <w:tcW w:w="1188" w:type="dxa"/>
            <w:tcBorders>
              <w:top w:val="nil"/>
              <w:left w:val="nil"/>
              <w:bottom w:val="nil"/>
              <w:right w:val="nil"/>
            </w:tcBorders>
            <w:shd w:val="clear" w:color="auto" w:fill="auto"/>
            <w:vAlign w:val="center"/>
          </w:tcPr>
          <w:p w14:paraId="7426A95C"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9</w:t>
            </w:r>
          </w:p>
        </w:tc>
        <w:tc>
          <w:tcPr>
            <w:tcW w:w="1003" w:type="dxa"/>
            <w:tcBorders>
              <w:top w:val="nil"/>
              <w:left w:val="nil"/>
              <w:bottom w:val="nil"/>
              <w:right w:val="nil"/>
            </w:tcBorders>
            <w:shd w:val="clear" w:color="auto" w:fill="auto"/>
            <w:vAlign w:val="center"/>
          </w:tcPr>
          <w:p w14:paraId="0A3C2D5B"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14</w:t>
            </w:r>
          </w:p>
        </w:tc>
        <w:tc>
          <w:tcPr>
            <w:tcW w:w="1093" w:type="dxa"/>
            <w:tcBorders>
              <w:top w:val="nil"/>
              <w:left w:val="nil"/>
              <w:bottom w:val="nil"/>
              <w:right w:val="nil"/>
            </w:tcBorders>
            <w:shd w:val="clear" w:color="auto" w:fill="auto"/>
            <w:vAlign w:val="center"/>
          </w:tcPr>
          <w:p w14:paraId="41A4A3FF"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25,5%</w:t>
            </w:r>
          </w:p>
        </w:tc>
      </w:tr>
      <w:tr w:rsidR="00390AEA" w:rsidRPr="003A516A" w14:paraId="207784B9" w14:textId="77777777" w:rsidTr="00390AEA">
        <w:trPr>
          <w:trHeight w:val="259"/>
        </w:trPr>
        <w:tc>
          <w:tcPr>
            <w:tcW w:w="2865" w:type="dxa"/>
            <w:tcBorders>
              <w:top w:val="nil"/>
              <w:left w:val="nil"/>
              <w:bottom w:val="nil"/>
              <w:right w:val="nil"/>
            </w:tcBorders>
            <w:shd w:val="clear" w:color="auto" w:fill="auto"/>
            <w:vAlign w:val="center"/>
          </w:tcPr>
          <w:p w14:paraId="4395D147"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Professeur de lycée</w:t>
            </w:r>
          </w:p>
        </w:tc>
        <w:tc>
          <w:tcPr>
            <w:tcW w:w="1560" w:type="dxa"/>
            <w:tcBorders>
              <w:top w:val="nil"/>
              <w:left w:val="nil"/>
              <w:bottom w:val="nil"/>
              <w:right w:val="nil"/>
            </w:tcBorders>
            <w:shd w:val="clear" w:color="auto" w:fill="auto"/>
            <w:vAlign w:val="center"/>
          </w:tcPr>
          <w:p w14:paraId="658A720C"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73</w:t>
            </w:r>
          </w:p>
        </w:tc>
        <w:tc>
          <w:tcPr>
            <w:tcW w:w="1393" w:type="dxa"/>
            <w:tcBorders>
              <w:top w:val="nil"/>
              <w:left w:val="nil"/>
              <w:bottom w:val="nil"/>
              <w:right w:val="nil"/>
            </w:tcBorders>
            <w:shd w:val="clear" w:color="auto" w:fill="auto"/>
            <w:vAlign w:val="center"/>
          </w:tcPr>
          <w:p w14:paraId="0B462DB9"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188" w:type="dxa"/>
            <w:tcBorders>
              <w:top w:val="nil"/>
              <w:left w:val="nil"/>
              <w:bottom w:val="nil"/>
              <w:right w:val="nil"/>
            </w:tcBorders>
            <w:shd w:val="clear" w:color="auto" w:fill="auto"/>
            <w:vAlign w:val="center"/>
          </w:tcPr>
          <w:p w14:paraId="1E54D33F"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003" w:type="dxa"/>
            <w:tcBorders>
              <w:top w:val="nil"/>
              <w:left w:val="nil"/>
              <w:bottom w:val="nil"/>
              <w:right w:val="nil"/>
            </w:tcBorders>
            <w:shd w:val="clear" w:color="auto" w:fill="auto"/>
            <w:vAlign w:val="center"/>
          </w:tcPr>
          <w:p w14:paraId="3738E4D7"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6</w:t>
            </w:r>
          </w:p>
        </w:tc>
        <w:tc>
          <w:tcPr>
            <w:tcW w:w="1093" w:type="dxa"/>
            <w:tcBorders>
              <w:top w:val="nil"/>
              <w:left w:val="nil"/>
              <w:bottom w:val="nil"/>
              <w:right w:val="nil"/>
            </w:tcBorders>
            <w:shd w:val="clear" w:color="auto" w:fill="auto"/>
            <w:vAlign w:val="center"/>
          </w:tcPr>
          <w:p w14:paraId="1CAFD47D"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8,2%</w:t>
            </w:r>
          </w:p>
        </w:tc>
      </w:tr>
      <w:tr w:rsidR="00390AEA" w:rsidRPr="003A516A" w14:paraId="75436AB9" w14:textId="77777777" w:rsidTr="00390AEA">
        <w:trPr>
          <w:trHeight w:val="259"/>
        </w:trPr>
        <w:tc>
          <w:tcPr>
            <w:tcW w:w="2865" w:type="dxa"/>
            <w:tcBorders>
              <w:top w:val="nil"/>
              <w:left w:val="nil"/>
              <w:bottom w:val="nil"/>
              <w:right w:val="nil"/>
            </w:tcBorders>
            <w:shd w:val="clear" w:color="auto" w:fill="auto"/>
            <w:vAlign w:val="center"/>
          </w:tcPr>
          <w:p w14:paraId="242B615C"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Prof. du 4.cycle</w:t>
            </w:r>
          </w:p>
        </w:tc>
        <w:tc>
          <w:tcPr>
            <w:tcW w:w="1560" w:type="dxa"/>
            <w:tcBorders>
              <w:top w:val="nil"/>
              <w:left w:val="nil"/>
              <w:bottom w:val="nil"/>
              <w:right w:val="nil"/>
            </w:tcBorders>
            <w:shd w:val="clear" w:color="auto" w:fill="auto"/>
            <w:vAlign w:val="center"/>
          </w:tcPr>
          <w:p w14:paraId="2F42CA15"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39</w:t>
            </w:r>
          </w:p>
        </w:tc>
        <w:tc>
          <w:tcPr>
            <w:tcW w:w="1393" w:type="dxa"/>
            <w:tcBorders>
              <w:top w:val="nil"/>
              <w:left w:val="nil"/>
              <w:bottom w:val="nil"/>
              <w:right w:val="nil"/>
            </w:tcBorders>
            <w:shd w:val="clear" w:color="auto" w:fill="auto"/>
            <w:vAlign w:val="center"/>
          </w:tcPr>
          <w:p w14:paraId="304F624B"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w:t>
            </w:r>
          </w:p>
        </w:tc>
        <w:tc>
          <w:tcPr>
            <w:tcW w:w="1188" w:type="dxa"/>
            <w:tcBorders>
              <w:top w:val="nil"/>
              <w:left w:val="nil"/>
              <w:bottom w:val="nil"/>
              <w:right w:val="nil"/>
            </w:tcBorders>
            <w:shd w:val="clear" w:color="auto" w:fill="auto"/>
            <w:vAlign w:val="center"/>
          </w:tcPr>
          <w:p w14:paraId="707AA8D7"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14</w:t>
            </w:r>
          </w:p>
        </w:tc>
        <w:tc>
          <w:tcPr>
            <w:tcW w:w="1003" w:type="dxa"/>
            <w:tcBorders>
              <w:top w:val="nil"/>
              <w:left w:val="nil"/>
              <w:bottom w:val="nil"/>
              <w:right w:val="nil"/>
            </w:tcBorders>
            <w:shd w:val="clear" w:color="auto" w:fill="auto"/>
            <w:vAlign w:val="center"/>
          </w:tcPr>
          <w:p w14:paraId="2CAC38E4"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17</w:t>
            </w:r>
          </w:p>
        </w:tc>
        <w:tc>
          <w:tcPr>
            <w:tcW w:w="1093" w:type="dxa"/>
            <w:tcBorders>
              <w:top w:val="nil"/>
              <w:left w:val="nil"/>
              <w:bottom w:val="nil"/>
              <w:right w:val="nil"/>
            </w:tcBorders>
            <w:shd w:val="clear" w:color="auto" w:fill="auto"/>
            <w:vAlign w:val="center"/>
          </w:tcPr>
          <w:p w14:paraId="660F552C"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43,6%</w:t>
            </w:r>
          </w:p>
        </w:tc>
      </w:tr>
      <w:tr w:rsidR="00390AEA" w:rsidRPr="003A516A" w14:paraId="32BA3CFC" w14:textId="77777777" w:rsidTr="00390AEA">
        <w:trPr>
          <w:trHeight w:val="259"/>
        </w:trPr>
        <w:tc>
          <w:tcPr>
            <w:tcW w:w="2865" w:type="dxa"/>
            <w:tcBorders>
              <w:top w:val="nil"/>
              <w:left w:val="nil"/>
              <w:bottom w:val="nil"/>
              <w:right w:val="nil"/>
            </w:tcBorders>
            <w:shd w:val="clear" w:color="auto" w:fill="auto"/>
            <w:vAlign w:val="center"/>
          </w:tcPr>
          <w:p w14:paraId="36623112"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Zootechnicien</w:t>
            </w:r>
          </w:p>
        </w:tc>
        <w:tc>
          <w:tcPr>
            <w:tcW w:w="1560" w:type="dxa"/>
            <w:tcBorders>
              <w:top w:val="nil"/>
              <w:left w:val="nil"/>
              <w:bottom w:val="nil"/>
              <w:right w:val="nil"/>
            </w:tcBorders>
            <w:shd w:val="clear" w:color="auto" w:fill="auto"/>
            <w:vAlign w:val="center"/>
          </w:tcPr>
          <w:p w14:paraId="70014EBC"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31</w:t>
            </w:r>
          </w:p>
        </w:tc>
        <w:tc>
          <w:tcPr>
            <w:tcW w:w="1393" w:type="dxa"/>
            <w:tcBorders>
              <w:top w:val="nil"/>
              <w:left w:val="nil"/>
              <w:bottom w:val="nil"/>
              <w:right w:val="nil"/>
            </w:tcBorders>
            <w:shd w:val="clear" w:color="auto" w:fill="auto"/>
            <w:vAlign w:val="center"/>
          </w:tcPr>
          <w:p w14:paraId="7D368245"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188" w:type="dxa"/>
            <w:tcBorders>
              <w:top w:val="nil"/>
              <w:left w:val="nil"/>
              <w:bottom w:val="nil"/>
              <w:right w:val="nil"/>
            </w:tcBorders>
            <w:shd w:val="clear" w:color="auto" w:fill="auto"/>
            <w:vAlign w:val="center"/>
          </w:tcPr>
          <w:p w14:paraId="2F309A90"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w:t>
            </w:r>
          </w:p>
        </w:tc>
        <w:tc>
          <w:tcPr>
            <w:tcW w:w="1003" w:type="dxa"/>
            <w:tcBorders>
              <w:top w:val="nil"/>
              <w:left w:val="nil"/>
              <w:bottom w:val="nil"/>
              <w:right w:val="nil"/>
            </w:tcBorders>
            <w:shd w:val="clear" w:color="auto" w:fill="auto"/>
            <w:vAlign w:val="center"/>
          </w:tcPr>
          <w:p w14:paraId="76A645C6"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4</w:t>
            </w:r>
          </w:p>
        </w:tc>
        <w:tc>
          <w:tcPr>
            <w:tcW w:w="1093" w:type="dxa"/>
            <w:tcBorders>
              <w:top w:val="nil"/>
              <w:left w:val="nil"/>
              <w:bottom w:val="nil"/>
              <w:right w:val="nil"/>
            </w:tcBorders>
            <w:shd w:val="clear" w:color="auto" w:fill="auto"/>
            <w:vAlign w:val="center"/>
          </w:tcPr>
          <w:p w14:paraId="63CFB75C"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12,9%</w:t>
            </w:r>
          </w:p>
        </w:tc>
      </w:tr>
      <w:tr w:rsidR="00390AEA" w:rsidRPr="003A516A" w14:paraId="06264861" w14:textId="77777777" w:rsidTr="00390AEA">
        <w:trPr>
          <w:trHeight w:val="259"/>
        </w:trPr>
        <w:tc>
          <w:tcPr>
            <w:tcW w:w="2865" w:type="dxa"/>
            <w:tcBorders>
              <w:top w:val="nil"/>
              <w:left w:val="nil"/>
              <w:bottom w:val="nil"/>
              <w:right w:val="nil"/>
            </w:tcBorders>
            <w:shd w:val="clear" w:color="auto" w:fill="auto"/>
            <w:vAlign w:val="center"/>
          </w:tcPr>
          <w:p w14:paraId="2DC24CFD"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Administrateur</w:t>
            </w:r>
          </w:p>
        </w:tc>
        <w:tc>
          <w:tcPr>
            <w:tcW w:w="1560" w:type="dxa"/>
            <w:tcBorders>
              <w:top w:val="nil"/>
              <w:left w:val="nil"/>
              <w:bottom w:val="nil"/>
              <w:right w:val="nil"/>
            </w:tcBorders>
            <w:shd w:val="clear" w:color="auto" w:fill="auto"/>
            <w:vAlign w:val="center"/>
          </w:tcPr>
          <w:p w14:paraId="12105DA8"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53</w:t>
            </w:r>
          </w:p>
        </w:tc>
        <w:tc>
          <w:tcPr>
            <w:tcW w:w="1393" w:type="dxa"/>
            <w:tcBorders>
              <w:top w:val="nil"/>
              <w:left w:val="nil"/>
              <w:bottom w:val="nil"/>
              <w:right w:val="nil"/>
            </w:tcBorders>
            <w:shd w:val="clear" w:color="auto" w:fill="auto"/>
            <w:vAlign w:val="center"/>
          </w:tcPr>
          <w:p w14:paraId="18E59E0C"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188" w:type="dxa"/>
            <w:tcBorders>
              <w:top w:val="nil"/>
              <w:left w:val="nil"/>
              <w:bottom w:val="nil"/>
              <w:right w:val="nil"/>
            </w:tcBorders>
            <w:shd w:val="clear" w:color="auto" w:fill="auto"/>
            <w:vAlign w:val="center"/>
          </w:tcPr>
          <w:p w14:paraId="3BECE5B0"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9</w:t>
            </w:r>
          </w:p>
        </w:tc>
        <w:tc>
          <w:tcPr>
            <w:tcW w:w="1003" w:type="dxa"/>
            <w:tcBorders>
              <w:top w:val="nil"/>
              <w:left w:val="nil"/>
              <w:bottom w:val="nil"/>
              <w:right w:val="nil"/>
            </w:tcBorders>
            <w:shd w:val="clear" w:color="auto" w:fill="auto"/>
            <w:vAlign w:val="center"/>
          </w:tcPr>
          <w:p w14:paraId="0A3454AD"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11</w:t>
            </w:r>
          </w:p>
        </w:tc>
        <w:tc>
          <w:tcPr>
            <w:tcW w:w="1093" w:type="dxa"/>
            <w:tcBorders>
              <w:top w:val="nil"/>
              <w:left w:val="nil"/>
              <w:bottom w:val="nil"/>
              <w:right w:val="nil"/>
            </w:tcBorders>
            <w:shd w:val="clear" w:color="auto" w:fill="auto"/>
            <w:vAlign w:val="center"/>
          </w:tcPr>
          <w:p w14:paraId="14A12C1E"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20,8%</w:t>
            </w:r>
          </w:p>
        </w:tc>
      </w:tr>
      <w:tr w:rsidR="00390AEA" w:rsidRPr="003A516A" w14:paraId="71A3DF77" w14:textId="77777777" w:rsidTr="00390AEA">
        <w:trPr>
          <w:trHeight w:val="274"/>
        </w:trPr>
        <w:tc>
          <w:tcPr>
            <w:tcW w:w="2865" w:type="dxa"/>
            <w:tcBorders>
              <w:top w:val="nil"/>
              <w:left w:val="nil"/>
              <w:bottom w:val="nil"/>
              <w:right w:val="nil"/>
            </w:tcBorders>
            <w:shd w:val="clear" w:color="auto" w:fill="auto"/>
            <w:vAlign w:val="center"/>
          </w:tcPr>
          <w:p w14:paraId="05B35DAD"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Garde Rép.</w:t>
            </w:r>
          </w:p>
        </w:tc>
        <w:tc>
          <w:tcPr>
            <w:tcW w:w="1560" w:type="dxa"/>
            <w:tcBorders>
              <w:top w:val="nil"/>
              <w:left w:val="nil"/>
              <w:bottom w:val="nil"/>
              <w:right w:val="nil"/>
            </w:tcBorders>
            <w:shd w:val="clear" w:color="auto" w:fill="auto"/>
            <w:vAlign w:val="center"/>
          </w:tcPr>
          <w:p w14:paraId="4D1D5E4F"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w:t>
            </w:r>
          </w:p>
        </w:tc>
        <w:tc>
          <w:tcPr>
            <w:tcW w:w="1393" w:type="dxa"/>
            <w:tcBorders>
              <w:top w:val="nil"/>
              <w:left w:val="nil"/>
              <w:bottom w:val="nil"/>
              <w:right w:val="nil"/>
            </w:tcBorders>
            <w:shd w:val="clear" w:color="auto" w:fill="auto"/>
            <w:vAlign w:val="center"/>
          </w:tcPr>
          <w:p w14:paraId="7AB7D9D5"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188" w:type="dxa"/>
            <w:tcBorders>
              <w:top w:val="nil"/>
              <w:left w:val="nil"/>
              <w:bottom w:val="nil"/>
              <w:right w:val="nil"/>
            </w:tcBorders>
            <w:shd w:val="clear" w:color="auto" w:fill="auto"/>
            <w:vAlign w:val="center"/>
          </w:tcPr>
          <w:p w14:paraId="7A2CB81C"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003" w:type="dxa"/>
            <w:tcBorders>
              <w:top w:val="nil"/>
              <w:left w:val="nil"/>
              <w:bottom w:val="nil"/>
              <w:right w:val="nil"/>
            </w:tcBorders>
            <w:shd w:val="clear" w:color="auto" w:fill="auto"/>
            <w:vAlign w:val="center"/>
          </w:tcPr>
          <w:p w14:paraId="20A0146B"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093" w:type="dxa"/>
            <w:tcBorders>
              <w:top w:val="nil"/>
              <w:left w:val="nil"/>
              <w:bottom w:val="nil"/>
              <w:right w:val="nil"/>
            </w:tcBorders>
            <w:shd w:val="clear" w:color="auto" w:fill="auto"/>
            <w:vAlign w:val="center"/>
          </w:tcPr>
          <w:p w14:paraId="383C054B"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33,3%</w:t>
            </w:r>
          </w:p>
        </w:tc>
      </w:tr>
      <w:tr w:rsidR="00390AEA" w:rsidRPr="003A516A" w14:paraId="50A5DFB9" w14:textId="77777777" w:rsidTr="00390AEA">
        <w:trPr>
          <w:trHeight w:val="274"/>
        </w:trPr>
        <w:tc>
          <w:tcPr>
            <w:tcW w:w="2865" w:type="dxa"/>
            <w:tcBorders>
              <w:top w:val="nil"/>
              <w:left w:val="nil"/>
              <w:bottom w:val="nil"/>
              <w:right w:val="nil"/>
            </w:tcBorders>
            <w:shd w:val="clear" w:color="auto" w:fill="auto"/>
            <w:vAlign w:val="center"/>
          </w:tcPr>
          <w:p w14:paraId="36C0D48A"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Ing. Const. Navale</w:t>
            </w:r>
          </w:p>
        </w:tc>
        <w:tc>
          <w:tcPr>
            <w:tcW w:w="1560" w:type="dxa"/>
            <w:tcBorders>
              <w:top w:val="nil"/>
              <w:left w:val="nil"/>
              <w:bottom w:val="nil"/>
              <w:right w:val="nil"/>
            </w:tcBorders>
            <w:shd w:val="clear" w:color="auto" w:fill="auto"/>
            <w:vAlign w:val="center"/>
          </w:tcPr>
          <w:p w14:paraId="1EA672CC"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5</w:t>
            </w:r>
          </w:p>
        </w:tc>
        <w:tc>
          <w:tcPr>
            <w:tcW w:w="1393" w:type="dxa"/>
            <w:tcBorders>
              <w:top w:val="nil"/>
              <w:left w:val="nil"/>
              <w:bottom w:val="nil"/>
              <w:right w:val="nil"/>
            </w:tcBorders>
            <w:shd w:val="clear" w:color="auto" w:fill="auto"/>
            <w:vAlign w:val="center"/>
          </w:tcPr>
          <w:p w14:paraId="728ECC94"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188" w:type="dxa"/>
            <w:tcBorders>
              <w:top w:val="nil"/>
              <w:left w:val="nil"/>
              <w:bottom w:val="nil"/>
              <w:right w:val="nil"/>
            </w:tcBorders>
            <w:shd w:val="clear" w:color="auto" w:fill="auto"/>
            <w:vAlign w:val="center"/>
          </w:tcPr>
          <w:p w14:paraId="6B4B4D1D"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w:t>
            </w:r>
          </w:p>
        </w:tc>
        <w:tc>
          <w:tcPr>
            <w:tcW w:w="1003" w:type="dxa"/>
            <w:tcBorders>
              <w:top w:val="nil"/>
              <w:left w:val="nil"/>
              <w:bottom w:val="nil"/>
              <w:right w:val="nil"/>
            </w:tcBorders>
            <w:shd w:val="clear" w:color="auto" w:fill="auto"/>
            <w:vAlign w:val="center"/>
          </w:tcPr>
          <w:p w14:paraId="42DA3B69"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w:t>
            </w:r>
          </w:p>
        </w:tc>
        <w:tc>
          <w:tcPr>
            <w:tcW w:w="1093" w:type="dxa"/>
            <w:tcBorders>
              <w:top w:val="nil"/>
              <w:left w:val="nil"/>
              <w:bottom w:val="nil"/>
              <w:right w:val="nil"/>
            </w:tcBorders>
            <w:shd w:val="clear" w:color="auto" w:fill="auto"/>
            <w:vAlign w:val="center"/>
          </w:tcPr>
          <w:p w14:paraId="4925F7F2"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40,0%</w:t>
            </w:r>
          </w:p>
        </w:tc>
      </w:tr>
      <w:tr w:rsidR="00390AEA" w:rsidRPr="003A516A" w14:paraId="33A05616" w14:textId="77777777" w:rsidTr="00390AEA">
        <w:trPr>
          <w:trHeight w:val="274"/>
        </w:trPr>
        <w:tc>
          <w:tcPr>
            <w:tcW w:w="2865" w:type="dxa"/>
            <w:tcBorders>
              <w:top w:val="nil"/>
              <w:left w:val="nil"/>
              <w:bottom w:val="nil"/>
              <w:right w:val="nil"/>
            </w:tcBorders>
            <w:shd w:val="clear" w:color="auto" w:fill="auto"/>
            <w:vAlign w:val="center"/>
          </w:tcPr>
          <w:p w14:paraId="068489C3"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Ing. Industrie &amp; mines</w:t>
            </w:r>
          </w:p>
        </w:tc>
        <w:tc>
          <w:tcPr>
            <w:tcW w:w="1560" w:type="dxa"/>
            <w:tcBorders>
              <w:top w:val="nil"/>
              <w:left w:val="nil"/>
              <w:bottom w:val="nil"/>
              <w:right w:val="nil"/>
            </w:tcBorders>
            <w:shd w:val="clear" w:color="auto" w:fill="auto"/>
            <w:vAlign w:val="center"/>
          </w:tcPr>
          <w:p w14:paraId="25A5B13E"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37</w:t>
            </w:r>
          </w:p>
        </w:tc>
        <w:tc>
          <w:tcPr>
            <w:tcW w:w="1393" w:type="dxa"/>
            <w:tcBorders>
              <w:top w:val="nil"/>
              <w:left w:val="nil"/>
              <w:bottom w:val="nil"/>
              <w:right w:val="nil"/>
            </w:tcBorders>
            <w:shd w:val="clear" w:color="auto" w:fill="auto"/>
            <w:vAlign w:val="center"/>
          </w:tcPr>
          <w:p w14:paraId="608D623A"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188" w:type="dxa"/>
            <w:tcBorders>
              <w:top w:val="nil"/>
              <w:left w:val="nil"/>
              <w:bottom w:val="nil"/>
              <w:right w:val="nil"/>
            </w:tcBorders>
            <w:shd w:val="clear" w:color="auto" w:fill="auto"/>
            <w:vAlign w:val="center"/>
          </w:tcPr>
          <w:p w14:paraId="2AFE2895"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5</w:t>
            </w:r>
          </w:p>
        </w:tc>
        <w:tc>
          <w:tcPr>
            <w:tcW w:w="1003" w:type="dxa"/>
            <w:tcBorders>
              <w:top w:val="nil"/>
              <w:left w:val="nil"/>
              <w:bottom w:val="nil"/>
              <w:right w:val="nil"/>
            </w:tcBorders>
            <w:shd w:val="clear" w:color="auto" w:fill="auto"/>
            <w:vAlign w:val="center"/>
          </w:tcPr>
          <w:p w14:paraId="7367A9FA"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8</w:t>
            </w:r>
          </w:p>
        </w:tc>
        <w:tc>
          <w:tcPr>
            <w:tcW w:w="1093" w:type="dxa"/>
            <w:tcBorders>
              <w:top w:val="nil"/>
              <w:left w:val="nil"/>
              <w:bottom w:val="nil"/>
              <w:right w:val="nil"/>
            </w:tcBorders>
            <w:shd w:val="clear" w:color="auto" w:fill="auto"/>
            <w:vAlign w:val="center"/>
          </w:tcPr>
          <w:p w14:paraId="6AF0D175"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21,6%</w:t>
            </w:r>
          </w:p>
        </w:tc>
      </w:tr>
      <w:tr w:rsidR="00390AEA" w:rsidRPr="003A516A" w14:paraId="312D42BB" w14:textId="77777777" w:rsidTr="00390AEA">
        <w:trPr>
          <w:trHeight w:val="274"/>
        </w:trPr>
        <w:tc>
          <w:tcPr>
            <w:tcW w:w="2865" w:type="dxa"/>
            <w:tcBorders>
              <w:top w:val="nil"/>
              <w:left w:val="nil"/>
              <w:bottom w:val="nil"/>
              <w:right w:val="nil"/>
            </w:tcBorders>
            <w:shd w:val="clear" w:color="auto" w:fill="auto"/>
            <w:vAlign w:val="center"/>
          </w:tcPr>
          <w:p w14:paraId="29136914"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Ing. Piscicole</w:t>
            </w:r>
          </w:p>
        </w:tc>
        <w:tc>
          <w:tcPr>
            <w:tcW w:w="1560" w:type="dxa"/>
            <w:tcBorders>
              <w:top w:val="nil"/>
              <w:left w:val="nil"/>
              <w:bottom w:val="nil"/>
              <w:right w:val="nil"/>
            </w:tcBorders>
            <w:shd w:val="clear" w:color="auto" w:fill="auto"/>
            <w:vAlign w:val="center"/>
          </w:tcPr>
          <w:p w14:paraId="68B2EAFF"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w:t>
            </w:r>
          </w:p>
        </w:tc>
        <w:tc>
          <w:tcPr>
            <w:tcW w:w="1393" w:type="dxa"/>
            <w:tcBorders>
              <w:top w:val="nil"/>
              <w:left w:val="nil"/>
              <w:bottom w:val="nil"/>
              <w:right w:val="nil"/>
            </w:tcBorders>
            <w:shd w:val="clear" w:color="auto" w:fill="auto"/>
            <w:vAlign w:val="center"/>
          </w:tcPr>
          <w:p w14:paraId="32EE2476"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w:t>
            </w:r>
          </w:p>
        </w:tc>
        <w:tc>
          <w:tcPr>
            <w:tcW w:w="1188" w:type="dxa"/>
            <w:tcBorders>
              <w:top w:val="nil"/>
              <w:left w:val="nil"/>
              <w:bottom w:val="nil"/>
              <w:right w:val="nil"/>
            </w:tcBorders>
            <w:shd w:val="clear" w:color="auto" w:fill="auto"/>
            <w:vAlign w:val="center"/>
          </w:tcPr>
          <w:p w14:paraId="74F984F3"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w:t>
            </w:r>
          </w:p>
        </w:tc>
        <w:tc>
          <w:tcPr>
            <w:tcW w:w="1003" w:type="dxa"/>
            <w:tcBorders>
              <w:top w:val="nil"/>
              <w:left w:val="nil"/>
              <w:bottom w:val="nil"/>
              <w:right w:val="nil"/>
            </w:tcBorders>
            <w:shd w:val="clear" w:color="auto" w:fill="auto"/>
            <w:vAlign w:val="center"/>
          </w:tcPr>
          <w:p w14:paraId="236E666D"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2</w:t>
            </w:r>
          </w:p>
        </w:tc>
        <w:tc>
          <w:tcPr>
            <w:tcW w:w="1093" w:type="dxa"/>
            <w:tcBorders>
              <w:top w:val="nil"/>
              <w:left w:val="nil"/>
              <w:bottom w:val="nil"/>
              <w:right w:val="nil"/>
            </w:tcBorders>
            <w:shd w:val="clear" w:color="auto" w:fill="auto"/>
            <w:vAlign w:val="center"/>
          </w:tcPr>
          <w:p w14:paraId="5D5C18B8"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100%</w:t>
            </w:r>
          </w:p>
        </w:tc>
      </w:tr>
      <w:tr w:rsidR="00390AEA" w:rsidRPr="003A516A" w14:paraId="43040EED" w14:textId="77777777" w:rsidTr="00A466B4">
        <w:trPr>
          <w:trHeight w:val="274"/>
        </w:trPr>
        <w:tc>
          <w:tcPr>
            <w:tcW w:w="2865" w:type="dxa"/>
            <w:tcBorders>
              <w:top w:val="nil"/>
              <w:left w:val="nil"/>
              <w:bottom w:val="single" w:sz="4" w:space="0" w:color="auto"/>
              <w:right w:val="nil"/>
            </w:tcBorders>
            <w:shd w:val="clear" w:color="auto" w:fill="auto"/>
            <w:vAlign w:val="center"/>
          </w:tcPr>
          <w:p w14:paraId="3065CB63" w14:textId="77777777" w:rsidR="00390AEA" w:rsidRPr="003A516A" w:rsidRDefault="00390AEA" w:rsidP="00390AEA">
            <w:pPr>
              <w:autoSpaceDE w:val="0"/>
              <w:autoSpaceDN w:val="0"/>
              <w:adjustRightInd w:val="0"/>
              <w:spacing w:after="0" w:line="240" w:lineRule="auto"/>
              <w:jc w:val="left"/>
              <w:rPr>
                <w:rFonts w:ascii="MS Shell Dlg 2" w:hAnsi="MS Shell Dlg 2" w:cs="MS Shell Dlg 2"/>
                <w:color w:val="000000"/>
                <w:sz w:val="20"/>
                <w:szCs w:val="20"/>
              </w:rPr>
            </w:pPr>
            <w:r>
              <w:rPr>
                <w:rFonts w:ascii="MS Shell Dlg 2" w:hAnsi="MS Shell Dlg 2" w:cs="MS Shell Dlg 2"/>
                <w:color w:val="000000"/>
                <w:sz w:val="20"/>
                <w:szCs w:val="20"/>
              </w:rPr>
              <w:t>Idéterminé</w:t>
            </w:r>
          </w:p>
        </w:tc>
        <w:tc>
          <w:tcPr>
            <w:tcW w:w="1560" w:type="dxa"/>
            <w:tcBorders>
              <w:top w:val="nil"/>
              <w:left w:val="nil"/>
              <w:bottom w:val="nil"/>
              <w:right w:val="nil"/>
            </w:tcBorders>
            <w:shd w:val="clear" w:color="auto" w:fill="auto"/>
            <w:vAlign w:val="center"/>
          </w:tcPr>
          <w:p w14:paraId="4C386B6F"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78</w:t>
            </w:r>
          </w:p>
        </w:tc>
        <w:tc>
          <w:tcPr>
            <w:tcW w:w="1393" w:type="dxa"/>
            <w:tcBorders>
              <w:top w:val="nil"/>
              <w:left w:val="nil"/>
              <w:bottom w:val="nil"/>
              <w:right w:val="nil"/>
            </w:tcBorders>
            <w:shd w:val="clear" w:color="auto" w:fill="auto"/>
            <w:vAlign w:val="center"/>
          </w:tcPr>
          <w:p w14:paraId="2B7E4C54"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16</w:t>
            </w:r>
          </w:p>
        </w:tc>
        <w:tc>
          <w:tcPr>
            <w:tcW w:w="1188" w:type="dxa"/>
            <w:tcBorders>
              <w:top w:val="nil"/>
              <w:left w:val="nil"/>
              <w:bottom w:val="nil"/>
              <w:right w:val="nil"/>
            </w:tcBorders>
            <w:shd w:val="clear" w:color="auto" w:fill="auto"/>
            <w:vAlign w:val="center"/>
          </w:tcPr>
          <w:p w14:paraId="2743058A"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33</w:t>
            </w:r>
          </w:p>
        </w:tc>
        <w:tc>
          <w:tcPr>
            <w:tcW w:w="1003" w:type="dxa"/>
            <w:tcBorders>
              <w:top w:val="nil"/>
              <w:left w:val="nil"/>
              <w:bottom w:val="nil"/>
              <w:right w:val="nil"/>
            </w:tcBorders>
            <w:shd w:val="clear" w:color="auto" w:fill="auto"/>
            <w:vAlign w:val="center"/>
          </w:tcPr>
          <w:p w14:paraId="51383C80"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45</w:t>
            </w:r>
          </w:p>
        </w:tc>
        <w:tc>
          <w:tcPr>
            <w:tcW w:w="1093" w:type="dxa"/>
            <w:tcBorders>
              <w:top w:val="nil"/>
              <w:left w:val="nil"/>
              <w:bottom w:val="nil"/>
              <w:right w:val="nil"/>
            </w:tcBorders>
            <w:shd w:val="clear" w:color="auto" w:fill="auto"/>
            <w:vAlign w:val="center"/>
          </w:tcPr>
          <w:p w14:paraId="7575CB45" w14:textId="77777777" w:rsidR="00390AEA" w:rsidRPr="003A516A" w:rsidRDefault="00390AEA" w:rsidP="00390AEA">
            <w:pPr>
              <w:autoSpaceDE w:val="0"/>
              <w:autoSpaceDN w:val="0"/>
              <w:adjustRightInd w:val="0"/>
              <w:spacing w:after="0" w:line="240" w:lineRule="auto"/>
              <w:jc w:val="center"/>
              <w:rPr>
                <w:rFonts w:ascii="MS Shell Dlg 2" w:hAnsi="MS Shell Dlg 2" w:cs="MS Shell Dlg 2"/>
                <w:color w:val="000000"/>
                <w:sz w:val="20"/>
                <w:szCs w:val="20"/>
              </w:rPr>
            </w:pPr>
            <w:r>
              <w:rPr>
                <w:rFonts w:ascii="MS Shell Dlg 2" w:hAnsi="MS Shell Dlg 2" w:cs="MS Shell Dlg 2"/>
                <w:color w:val="000000"/>
                <w:sz w:val="20"/>
                <w:szCs w:val="20"/>
              </w:rPr>
              <w:t>57,7%</w:t>
            </w:r>
          </w:p>
        </w:tc>
      </w:tr>
      <w:tr w:rsidR="00390AEA" w:rsidRPr="003A516A" w14:paraId="0AB9D9C3" w14:textId="77777777" w:rsidTr="00027E9B">
        <w:trPr>
          <w:trHeight w:val="287"/>
        </w:trPr>
        <w:tc>
          <w:tcPr>
            <w:tcW w:w="2865" w:type="dxa"/>
            <w:tcBorders>
              <w:top w:val="single" w:sz="4" w:space="0" w:color="auto"/>
              <w:left w:val="nil"/>
              <w:bottom w:val="double" w:sz="6" w:space="0" w:color="auto"/>
              <w:right w:val="nil"/>
            </w:tcBorders>
            <w:shd w:val="solid" w:color="CCCCFF" w:fill="auto"/>
            <w:vAlign w:val="center"/>
          </w:tcPr>
          <w:p w14:paraId="0DBD737E" w14:textId="77777777" w:rsidR="00390AEA" w:rsidRPr="004568EA" w:rsidRDefault="00390AEA" w:rsidP="00390AEA">
            <w:pPr>
              <w:autoSpaceDE w:val="0"/>
              <w:autoSpaceDN w:val="0"/>
              <w:adjustRightInd w:val="0"/>
              <w:spacing w:after="0" w:line="240" w:lineRule="auto"/>
              <w:jc w:val="center"/>
              <w:rPr>
                <w:rFonts w:ascii="MS Shell Dlg 2" w:hAnsi="MS Shell Dlg 2" w:cs="MS Shell Dlg 2"/>
                <w:b/>
                <w:bCs/>
                <w:color w:val="000000"/>
                <w:sz w:val="20"/>
                <w:szCs w:val="20"/>
              </w:rPr>
            </w:pPr>
            <w:r w:rsidRPr="004568EA">
              <w:rPr>
                <w:rFonts w:ascii="MS Shell Dlg 2" w:hAnsi="MS Shell Dlg 2" w:cs="MS Shell Dlg 2"/>
                <w:b/>
                <w:bCs/>
                <w:color w:val="000000"/>
                <w:sz w:val="20"/>
                <w:szCs w:val="20"/>
              </w:rPr>
              <w:t>TOTAL</w:t>
            </w:r>
          </w:p>
        </w:tc>
        <w:tc>
          <w:tcPr>
            <w:tcW w:w="1560" w:type="dxa"/>
            <w:tcBorders>
              <w:top w:val="single" w:sz="4" w:space="0" w:color="auto"/>
              <w:left w:val="nil"/>
              <w:bottom w:val="double" w:sz="6" w:space="0" w:color="auto"/>
              <w:right w:val="nil"/>
            </w:tcBorders>
            <w:shd w:val="clear" w:color="000000" w:fill="DCE6F1"/>
            <w:vAlign w:val="center"/>
          </w:tcPr>
          <w:p w14:paraId="380450A3" w14:textId="77777777" w:rsidR="00390AEA" w:rsidRPr="004568EA" w:rsidRDefault="00390AEA" w:rsidP="00390AEA">
            <w:pPr>
              <w:autoSpaceDE w:val="0"/>
              <w:autoSpaceDN w:val="0"/>
              <w:adjustRightInd w:val="0"/>
              <w:spacing w:after="0" w:line="240" w:lineRule="auto"/>
              <w:jc w:val="center"/>
              <w:rPr>
                <w:rFonts w:ascii="MS Shell Dlg 2" w:hAnsi="MS Shell Dlg 2" w:cs="MS Shell Dlg 2"/>
                <w:b/>
                <w:bCs/>
                <w:color w:val="000000"/>
                <w:sz w:val="20"/>
                <w:szCs w:val="20"/>
              </w:rPr>
            </w:pPr>
            <w:r>
              <w:rPr>
                <w:rFonts w:ascii="MS Shell Dlg 2" w:hAnsi="MS Shell Dlg 2" w:cs="MS Shell Dlg 2"/>
                <w:b/>
                <w:bCs/>
                <w:color w:val="000000"/>
                <w:sz w:val="20"/>
                <w:szCs w:val="20"/>
              </w:rPr>
              <w:t>566</w:t>
            </w:r>
          </w:p>
        </w:tc>
        <w:tc>
          <w:tcPr>
            <w:tcW w:w="1393" w:type="dxa"/>
            <w:tcBorders>
              <w:top w:val="single" w:sz="4" w:space="0" w:color="auto"/>
              <w:left w:val="nil"/>
              <w:bottom w:val="double" w:sz="6" w:space="0" w:color="auto"/>
              <w:right w:val="nil"/>
            </w:tcBorders>
            <w:shd w:val="clear" w:color="000000" w:fill="DCE6F1"/>
            <w:vAlign w:val="center"/>
          </w:tcPr>
          <w:p w14:paraId="189648F8" w14:textId="77777777" w:rsidR="00390AEA" w:rsidRPr="003A516A" w:rsidRDefault="00390AEA" w:rsidP="00390AEA">
            <w:pPr>
              <w:autoSpaceDE w:val="0"/>
              <w:autoSpaceDN w:val="0"/>
              <w:adjustRightInd w:val="0"/>
              <w:spacing w:after="0" w:line="240" w:lineRule="auto"/>
              <w:jc w:val="center"/>
              <w:rPr>
                <w:rFonts w:ascii="Arial" w:hAnsi="Arial" w:cs="Arial"/>
                <w:b/>
                <w:bCs/>
                <w:color w:val="000000"/>
                <w:sz w:val="20"/>
                <w:szCs w:val="20"/>
              </w:rPr>
            </w:pPr>
            <w:r>
              <w:rPr>
                <w:rFonts w:ascii="MS Shell Dlg 2" w:hAnsi="MS Shell Dlg 2" w:cs="MS Shell Dlg 2"/>
                <w:b/>
                <w:bCs/>
                <w:color w:val="000000"/>
                <w:sz w:val="20"/>
                <w:szCs w:val="20"/>
              </w:rPr>
              <w:t>15</w:t>
            </w:r>
          </w:p>
        </w:tc>
        <w:tc>
          <w:tcPr>
            <w:tcW w:w="1188" w:type="dxa"/>
            <w:tcBorders>
              <w:top w:val="single" w:sz="4" w:space="0" w:color="auto"/>
              <w:left w:val="nil"/>
              <w:bottom w:val="double" w:sz="6" w:space="0" w:color="auto"/>
              <w:right w:val="nil"/>
            </w:tcBorders>
            <w:shd w:val="clear" w:color="000000" w:fill="DCE6F1"/>
            <w:vAlign w:val="center"/>
          </w:tcPr>
          <w:p w14:paraId="587A1E12" w14:textId="77777777" w:rsidR="00390AEA" w:rsidRPr="003A516A" w:rsidRDefault="00390AEA" w:rsidP="00390AEA">
            <w:pPr>
              <w:autoSpaceDE w:val="0"/>
              <w:autoSpaceDN w:val="0"/>
              <w:adjustRightInd w:val="0"/>
              <w:spacing w:after="0" w:line="240" w:lineRule="auto"/>
              <w:jc w:val="center"/>
              <w:rPr>
                <w:rFonts w:ascii="Arial" w:hAnsi="Arial" w:cs="Arial"/>
                <w:b/>
                <w:bCs/>
                <w:color w:val="000000"/>
                <w:sz w:val="20"/>
                <w:szCs w:val="20"/>
              </w:rPr>
            </w:pPr>
            <w:r>
              <w:rPr>
                <w:rFonts w:ascii="MS Shell Dlg 2" w:hAnsi="MS Shell Dlg 2" w:cs="MS Shell Dlg 2"/>
                <w:b/>
                <w:bCs/>
                <w:color w:val="000000"/>
                <w:sz w:val="20"/>
                <w:szCs w:val="20"/>
              </w:rPr>
              <w:t>73</w:t>
            </w:r>
          </w:p>
        </w:tc>
        <w:tc>
          <w:tcPr>
            <w:tcW w:w="1003" w:type="dxa"/>
            <w:tcBorders>
              <w:top w:val="single" w:sz="4" w:space="0" w:color="auto"/>
              <w:left w:val="nil"/>
              <w:bottom w:val="double" w:sz="6" w:space="0" w:color="auto"/>
              <w:right w:val="nil"/>
            </w:tcBorders>
            <w:shd w:val="clear" w:color="000000" w:fill="DCE6F1"/>
            <w:vAlign w:val="center"/>
          </w:tcPr>
          <w:p w14:paraId="5FE0796B" w14:textId="77777777" w:rsidR="00390AEA" w:rsidRPr="003A516A" w:rsidRDefault="00390AEA" w:rsidP="00390AEA">
            <w:pPr>
              <w:autoSpaceDE w:val="0"/>
              <w:autoSpaceDN w:val="0"/>
              <w:adjustRightInd w:val="0"/>
              <w:spacing w:after="0" w:line="240" w:lineRule="auto"/>
              <w:jc w:val="center"/>
              <w:rPr>
                <w:rFonts w:ascii="Arial" w:hAnsi="Arial" w:cs="Arial"/>
                <w:b/>
                <w:bCs/>
                <w:color w:val="000000"/>
                <w:sz w:val="20"/>
                <w:szCs w:val="20"/>
              </w:rPr>
            </w:pPr>
            <w:r>
              <w:rPr>
                <w:rFonts w:ascii="MS Shell Dlg 2" w:hAnsi="MS Shell Dlg 2" w:cs="MS Shell Dlg 2"/>
                <w:b/>
                <w:bCs/>
                <w:color w:val="000000"/>
                <w:sz w:val="20"/>
                <w:szCs w:val="20"/>
              </w:rPr>
              <w:t>123</w:t>
            </w:r>
          </w:p>
        </w:tc>
        <w:tc>
          <w:tcPr>
            <w:tcW w:w="1093" w:type="dxa"/>
            <w:tcBorders>
              <w:top w:val="single" w:sz="4" w:space="0" w:color="auto"/>
              <w:left w:val="nil"/>
              <w:bottom w:val="double" w:sz="6" w:space="0" w:color="auto"/>
              <w:right w:val="nil"/>
            </w:tcBorders>
            <w:shd w:val="clear" w:color="000000" w:fill="DCE6F1"/>
            <w:vAlign w:val="center"/>
          </w:tcPr>
          <w:p w14:paraId="419EF8C1" w14:textId="77777777" w:rsidR="00390AEA" w:rsidRPr="003A516A" w:rsidRDefault="00390AEA" w:rsidP="00390AEA">
            <w:pPr>
              <w:autoSpaceDE w:val="0"/>
              <w:autoSpaceDN w:val="0"/>
              <w:adjustRightInd w:val="0"/>
              <w:spacing w:after="0" w:line="240" w:lineRule="auto"/>
              <w:jc w:val="center"/>
              <w:rPr>
                <w:rFonts w:ascii="Arial" w:hAnsi="Arial" w:cs="Arial"/>
                <w:b/>
                <w:bCs/>
                <w:color w:val="000000"/>
                <w:sz w:val="20"/>
                <w:szCs w:val="20"/>
              </w:rPr>
            </w:pPr>
            <w:r>
              <w:rPr>
                <w:rFonts w:ascii="MS Shell Dlg 2" w:hAnsi="MS Shell Dlg 2" w:cs="MS Shell Dlg 2"/>
                <w:b/>
                <w:bCs/>
                <w:color w:val="000000"/>
                <w:sz w:val="20"/>
                <w:szCs w:val="20"/>
              </w:rPr>
              <w:t>21,7%</w:t>
            </w:r>
          </w:p>
        </w:tc>
      </w:tr>
    </w:tbl>
    <w:p w14:paraId="3845CB93" w14:textId="77777777" w:rsidR="00390AEA" w:rsidRPr="00E846B9" w:rsidRDefault="00390AEA" w:rsidP="00806B88">
      <w:pPr>
        <w:pStyle w:val="Titre3"/>
        <w:numPr>
          <w:ilvl w:val="1"/>
          <w:numId w:val="32"/>
        </w:numPr>
        <w:spacing w:after="120"/>
      </w:pPr>
      <w:bookmarkStart w:id="81" w:name="_Toc534298083"/>
      <w:bookmarkStart w:id="82" w:name="_Toc534742729"/>
      <w:bookmarkStart w:id="83" w:name="_Toc534751471"/>
      <w:r w:rsidRPr="00E846B9">
        <w:t xml:space="preserve">Besoins </w:t>
      </w:r>
      <w:r>
        <w:t>en Ressources Humaines pour la Santé</w:t>
      </w:r>
      <w:bookmarkEnd w:id="81"/>
      <w:bookmarkEnd w:id="82"/>
      <w:bookmarkEnd w:id="83"/>
      <w:r>
        <w:t xml:space="preserve"> </w:t>
      </w:r>
    </w:p>
    <w:p w14:paraId="689FA602" w14:textId="77777777" w:rsidR="00390AEA" w:rsidRPr="00E846B9" w:rsidRDefault="00390AEA" w:rsidP="00806B88">
      <w:pPr>
        <w:pStyle w:val="Titre3"/>
        <w:numPr>
          <w:ilvl w:val="2"/>
          <w:numId w:val="32"/>
        </w:numPr>
        <w:spacing w:after="120"/>
      </w:pPr>
      <w:bookmarkStart w:id="84" w:name="_Toc534298084"/>
      <w:bookmarkStart w:id="85" w:name="_Toc534742730"/>
      <w:bookmarkStart w:id="86" w:name="_Toc534751472"/>
      <w:r w:rsidRPr="00E846B9">
        <w:t xml:space="preserve">Evolution prévisible des </w:t>
      </w:r>
      <w:r>
        <w:t xml:space="preserve">effectifs des </w:t>
      </w:r>
      <w:r w:rsidRPr="00E846B9">
        <w:t xml:space="preserve">professionnels de la santé du secteur public de </w:t>
      </w:r>
      <w:r>
        <w:t>2019</w:t>
      </w:r>
      <w:r w:rsidRPr="00E846B9">
        <w:t xml:space="preserve"> à 20</w:t>
      </w:r>
      <w:r>
        <w:t>24</w:t>
      </w:r>
      <w:bookmarkEnd w:id="84"/>
      <w:bookmarkEnd w:id="85"/>
      <w:bookmarkEnd w:id="86"/>
    </w:p>
    <w:p w14:paraId="4FB0923D" w14:textId="77777777" w:rsidR="00390AEA" w:rsidRDefault="00390AEA" w:rsidP="00390AEA">
      <w:r w:rsidRPr="008D220D">
        <w:t>Dans cette section, le secteur privé ne sera pas abordé, faute d’information</w:t>
      </w:r>
      <w:r>
        <w:t>s</w:t>
      </w:r>
      <w:r w:rsidRPr="008D220D">
        <w:t xml:space="preserve">. </w:t>
      </w:r>
    </w:p>
    <w:p w14:paraId="0EEC0642" w14:textId="5C89F360" w:rsidR="00390AEA" w:rsidRDefault="00390AEA" w:rsidP="00390AEA">
      <w:pPr>
        <w:spacing w:after="0" w:line="240" w:lineRule="auto"/>
      </w:pPr>
      <w:r w:rsidRPr="008D220D">
        <w:t xml:space="preserve">L’analyse </w:t>
      </w:r>
      <w:r>
        <w:t xml:space="preserve">a </w:t>
      </w:r>
      <w:r w:rsidRPr="008D220D">
        <w:t xml:space="preserve"> port</w:t>
      </w:r>
      <w:r>
        <w:t>é</w:t>
      </w:r>
      <w:r w:rsidRPr="008D220D">
        <w:t>, donc, sur l’évolution prévisible des effectifs du secteur public, à l’horizon 20</w:t>
      </w:r>
      <w:r>
        <w:t>24</w:t>
      </w:r>
      <w:r w:rsidRPr="008D220D">
        <w:t>. Pour ce faire</w:t>
      </w:r>
      <w:r w:rsidR="00007794">
        <w:t>, en l’absence de normes nationales de personnel et des nouveaux services à mettre</w:t>
      </w:r>
      <w:r w:rsidRPr="008D220D">
        <w:t xml:space="preserve"> </w:t>
      </w:r>
      <w:r w:rsidR="00007794">
        <w:t xml:space="preserve">en fonction, </w:t>
      </w:r>
      <w:r w:rsidRPr="008D220D">
        <w:t xml:space="preserve">les </w:t>
      </w:r>
      <w:r w:rsidR="00007794">
        <w:t xml:space="preserve">besoins en ressources humaines pour la santé sont estimés sur la base des départs à la retraite et des normes de l’OMS et de la population guinéenne. Les tableaux </w:t>
      </w:r>
      <w:r w:rsidR="00967224">
        <w:t>3.11 et 3</w:t>
      </w:r>
      <w:r w:rsidR="005B3872">
        <w:t>.12 résume</w:t>
      </w:r>
      <w:r w:rsidR="00961876">
        <w:t>nt</w:t>
      </w:r>
      <w:r w:rsidR="005B3872">
        <w:t xml:space="preserve"> les résultats de la démarche. </w:t>
      </w:r>
    </w:p>
    <w:p w14:paraId="4D40F6D9" w14:textId="77777777" w:rsidR="00465EC1" w:rsidRDefault="00465EC1" w:rsidP="00390AEA">
      <w:pPr>
        <w:spacing w:after="0" w:line="240" w:lineRule="auto"/>
      </w:pPr>
    </w:p>
    <w:p w14:paraId="47F67597" w14:textId="12C179F2" w:rsidR="00700E7C" w:rsidRPr="007911A8" w:rsidRDefault="00293BA4" w:rsidP="007911A8">
      <w:pPr>
        <w:spacing w:after="0"/>
        <w:ind w:firstLine="709"/>
      </w:pPr>
      <w:r>
        <w:t>Tableau 3.</w:t>
      </w:r>
      <w:r w:rsidR="007911A8">
        <w:t>9</w:t>
      </w:r>
      <w:r w:rsidR="005B3872" w:rsidRPr="005B3872">
        <w:t> : Besoin de remplacement des d</w:t>
      </w:r>
      <w:r w:rsidR="005B3872" w:rsidRPr="00700E7C">
        <w:t>épart</w:t>
      </w:r>
      <w:r w:rsidR="005B3872" w:rsidRPr="005B3872">
        <w:t>s</w:t>
      </w:r>
      <w:r w:rsidR="005B3872" w:rsidRPr="00700E7C">
        <w:t xml:space="preserve"> à la retraite</w:t>
      </w:r>
      <w:r w:rsidR="005B3872">
        <w:t> ;</w:t>
      </w:r>
    </w:p>
    <w:tbl>
      <w:tblPr>
        <w:tblW w:w="8405" w:type="dxa"/>
        <w:jc w:val="center"/>
        <w:tblCellMar>
          <w:left w:w="70" w:type="dxa"/>
          <w:right w:w="70" w:type="dxa"/>
        </w:tblCellMar>
        <w:tblLook w:val="04A0" w:firstRow="1" w:lastRow="0" w:firstColumn="1" w:lastColumn="0" w:noHBand="0" w:noVBand="1"/>
      </w:tblPr>
      <w:tblGrid>
        <w:gridCol w:w="1381"/>
        <w:gridCol w:w="463"/>
        <w:gridCol w:w="815"/>
        <w:gridCol w:w="815"/>
        <w:gridCol w:w="815"/>
        <w:gridCol w:w="815"/>
        <w:gridCol w:w="856"/>
        <w:gridCol w:w="815"/>
        <w:gridCol w:w="815"/>
        <w:gridCol w:w="815"/>
      </w:tblGrid>
      <w:tr w:rsidR="005B3872" w:rsidRPr="005B3872" w14:paraId="1872F3C2" w14:textId="77777777" w:rsidTr="005B3872">
        <w:trPr>
          <w:trHeight w:val="300"/>
          <w:jc w:val="center"/>
        </w:trPr>
        <w:tc>
          <w:tcPr>
            <w:tcW w:w="1381" w:type="dxa"/>
            <w:tcBorders>
              <w:top w:val="double" w:sz="6" w:space="0" w:color="auto"/>
              <w:left w:val="nil"/>
              <w:bottom w:val="single" w:sz="4" w:space="0" w:color="auto"/>
              <w:right w:val="nil"/>
            </w:tcBorders>
            <w:shd w:val="clear" w:color="auto" w:fill="002060"/>
            <w:vAlign w:val="center"/>
            <w:hideMark/>
          </w:tcPr>
          <w:p w14:paraId="3E5585FB" w14:textId="3F264CD3" w:rsidR="005B3872" w:rsidRPr="00700E7C" w:rsidRDefault="005B3872" w:rsidP="00700E7C">
            <w:pPr>
              <w:spacing w:after="0" w:line="240" w:lineRule="auto"/>
              <w:jc w:val="left"/>
              <w:rPr>
                <w:rFonts w:ascii="MS Shell Dlg 2" w:hAnsi="MS Shell Dlg 2" w:cs="MS Shell Dlg 2"/>
                <w:b/>
                <w:bCs/>
                <w:color w:val="FFFFFF" w:themeColor="background1"/>
                <w:sz w:val="22"/>
                <w:szCs w:val="22"/>
                <w:lang w:eastAsia="fr-FR"/>
              </w:rPr>
            </w:pPr>
            <w:r w:rsidRPr="00700E7C">
              <w:rPr>
                <w:rFonts w:ascii="MS Shell Dlg 2" w:hAnsi="MS Shell Dlg 2" w:cs="MS Shell Dlg 2"/>
                <w:b/>
                <w:bCs/>
                <w:color w:val="FFFFFF" w:themeColor="background1"/>
                <w:sz w:val="22"/>
                <w:szCs w:val="22"/>
                <w:lang w:eastAsia="fr-FR"/>
              </w:rPr>
              <w:t>Corps professoral</w:t>
            </w:r>
          </w:p>
        </w:tc>
        <w:tc>
          <w:tcPr>
            <w:tcW w:w="463" w:type="dxa"/>
            <w:tcBorders>
              <w:top w:val="double" w:sz="6" w:space="0" w:color="auto"/>
              <w:left w:val="nil"/>
              <w:bottom w:val="single" w:sz="4" w:space="0" w:color="auto"/>
              <w:right w:val="nil"/>
            </w:tcBorders>
            <w:shd w:val="clear" w:color="auto" w:fill="002060"/>
            <w:vAlign w:val="center"/>
          </w:tcPr>
          <w:p w14:paraId="50FDAB17" w14:textId="1C24797E" w:rsidR="005B3872" w:rsidRPr="00700E7C" w:rsidRDefault="005B3872" w:rsidP="00700E7C">
            <w:pPr>
              <w:spacing w:after="0" w:line="240" w:lineRule="auto"/>
              <w:jc w:val="left"/>
              <w:rPr>
                <w:rFonts w:ascii="MS Shell Dlg 2" w:hAnsi="MS Shell Dlg 2" w:cs="MS Shell Dlg 2"/>
                <w:b/>
                <w:bCs/>
                <w:color w:val="FFFFFF" w:themeColor="background1"/>
                <w:sz w:val="22"/>
                <w:szCs w:val="22"/>
                <w:lang w:eastAsia="fr-FR"/>
              </w:rPr>
            </w:pPr>
          </w:p>
        </w:tc>
        <w:tc>
          <w:tcPr>
            <w:tcW w:w="815" w:type="dxa"/>
            <w:tcBorders>
              <w:top w:val="nil"/>
              <w:left w:val="nil"/>
              <w:bottom w:val="single" w:sz="4" w:space="0" w:color="auto"/>
              <w:right w:val="nil"/>
            </w:tcBorders>
            <w:shd w:val="clear" w:color="auto" w:fill="002060"/>
            <w:noWrap/>
            <w:vAlign w:val="center"/>
            <w:hideMark/>
          </w:tcPr>
          <w:p w14:paraId="2E99796F" w14:textId="77777777" w:rsidR="005B3872" w:rsidRPr="00700E7C" w:rsidRDefault="005B3872" w:rsidP="00700E7C">
            <w:pPr>
              <w:spacing w:after="0" w:line="240" w:lineRule="auto"/>
              <w:jc w:val="center"/>
              <w:rPr>
                <w:rFonts w:ascii="MS Shell Dlg 2" w:hAnsi="MS Shell Dlg 2" w:cs="MS Shell Dlg 2"/>
                <w:b/>
                <w:bCs/>
                <w:color w:val="FFFFFF" w:themeColor="background1"/>
                <w:sz w:val="22"/>
                <w:szCs w:val="22"/>
                <w:lang w:eastAsia="fr-FR"/>
              </w:rPr>
            </w:pPr>
            <w:r w:rsidRPr="00700E7C">
              <w:rPr>
                <w:rFonts w:ascii="MS Shell Dlg 2" w:hAnsi="MS Shell Dlg 2" w:cs="MS Shell Dlg 2"/>
                <w:b/>
                <w:bCs/>
                <w:color w:val="FFFFFF" w:themeColor="background1"/>
                <w:sz w:val="22"/>
                <w:szCs w:val="22"/>
                <w:lang w:eastAsia="fr-FR"/>
              </w:rPr>
              <w:t>2018</w:t>
            </w:r>
          </w:p>
        </w:tc>
        <w:tc>
          <w:tcPr>
            <w:tcW w:w="815" w:type="dxa"/>
            <w:tcBorders>
              <w:top w:val="nil"/>
              <w:left w:val="nil"/>
              <w:bottom w:val="single" w:sz="4" w:space="0" w:color="auto"/>
              <w:right w:val="nil"/>
            </w:tcBorders>
            <w:shd w:val="clear" w:color="auto" w:fill="002060"/>
            <w:noWrap/>
            <w:vAlign w:val="center"/>
            <w:hideMark/>
          </w:tcPr>
          <w:p w14:paraId="50D45643" w14:textId="77777777" w:rsidR="005B3872" w:rsidRPr="00700E7C" w:rsidRDefault="005B3872" w:rsidP="00700E7C">
            <w:pPr>
              <w:spacing w:after="0" w:line="240" w:lineRule="auto"/>
              <w:jc w:val="center"/>
              <w:rPr>
                <w:rFonts w:ascii="MS Shell Dlg 2" w:hAnsi="MS Shell Dlg 2" w:cs="MS Shell Dlg 2"/>
                <w:b/>
                <w:bCs/>
                <w:color w:val="FFFFFF" w:themeColor="background1"/>
                <w:sz w:val="22"/>
                <w:szCs w:val="22"/>
                <w:lang w:eastAsia="fr-FR"/>
              </w:rPr>
            </w:pPr>
            <w:r w:rsidRPr="00700E7C">
              <w:rPr>
                <w:rFonts w:ascii="MS Shell Dlg 2" w:hAnsi="MS Shell Dlg 2" w:cs="MS Shell Dlg 2"/>
                <w:b/>
                <w:bCs/>
                <w:color w:val="FFFFFF" w:themeColor="background1"/>
                <w:sz w:val="22"/>
                <w:szCs w:val="22"/>
                <w:lang w:eastAsia="fr-FR"/>
              </w:rPr>
              <w:t>2019</w:t>
            </w:r>
          </w:p>
        </w:tc>
        <w:tc>
          <w:tcPr>
            <w:tcW w:w="815" w:type="dxa"/>
            <w:tcBorders>
              <w:top w:val="nil"/>
              <w:left w:val="nil"/>
              <w:bottom w:val="single" w:sz="4" w:space="0" w:color="auto"/>
              <w:right w:val="nil"/>
            </w:tcBorders>
            <w:shd w:val="clear" w:color="auto" w:fill="002060"/>
            <w:noWrap/>
            <w:vAlign w:val="center"/>
            <w:hideMark/>
          </w:tcPr>
          <w:p w14:paraId="7CFE385B" w14:textId="77777777" w:rsidR="005B3872" w:rsidRPr="00700E7C" w:rsidRDefault="005B3872" w:rsidP="00700E7C">
            <w:pPr>
              <w:spacing w:after="0" w:line="240" w:lineRule="auto"/>
              <w:jc w:val="center"/>
              <w:rPr>
                <w:rFonts w:ascii="MS Shell Dlg 2" w:hAnsi="MS Shell Dlg 2" w:cs="MS Shell Dlg 2"/>
                <w:b/>
                <w:bCs/>
                <w:color w:val="FFFFFF" w:themeColor="background1"/>
                <w:sz w:val="22"/>
                <w:szCs w:val="22"/>
                <w:lang w:eastAsia="fr-FR"/>
              </w:rPr>
            </w:pPr>
            <w:r w:rsidRPr="00700E7C">
              <w:rPr>
                <w:rFonts w:ascii="MS Shell Dlg 2" w:hAnsi="MS Shell Dlg 2" w:cs="MS Shell Dlg 2"/>
                <w:b/>
                <w:bCs/>
                <w:color w:val="FFFFFF" w:themeColor="background1"/>
                <w:sz w:val="22"/>
                <w:szCs w:val="22"/>
                <w:lang w:eastAsia="fr-FR"/>
              </w:rPr>
              <w:t>2020</w:t>
            </w:r>
          </w:p>
        </w:tc>
        <w:tc>
          <w:tcPr>
            <w:tcW w:w="815" w:type="dxa"/>
            <w:tcBorders>
              <w:top w:val="nil"/>
              <w:left w:val="nil"/>
              <w:bottom w:val="single" w:sz="4" w:space="0" w:color="auto"/>
              <w:right w:val="nil"/>
            </w:tcBorders>
            <w:shd w:val="clear" w:color="auto" w:fill="002060"/>
            <w:noWrap/>
            <w:vAlign w:val="center"/>
            <w:hideMark/>
          </w:tcPr>
          <w:p w14:paraId="3FC4EA1A" w14:textId="77777777" w:rsidR="005B3872" w:rsidRPr="00700E7C" w:rsidRDefault="005B3872" w:rsidP="00700E7C">
            <w:pPr>
              <w:spacing w:after="0" w:line="240" w:lineRule="auto"/>
              <w:jc w:val="center"/>
              <w:rPr>
                <w:rFonts w:ascii="MS Shell Dlg 2" w:hAnsi="MS Shell Dlg 2" w:cs="MS Shell Dlg 2"/>
                <w:b/>
                <w:bCs/>
                <w:color w:val="FFFFFF" w:themeColor="background1"/>
                <w:sz w:val="22"/>
                <w:szCs w:val="22"/>
                <w:lang w:eastAsia="fr-FR"/>
              </w:rPr>
            </w:pPr>
            <w:r w:rsidRPr="00700E7C">
              <w:rPr>
                <w:rFonts w:ascii="MS Shell Dlg 2" w:hAnsi="MS Shell Dlg 2" w:cs="MS Shell Dlg 2"/>
                <w:b/>
                <w:bCs/>
                <w:color w:val="FFFFFF" w:themeColor="background1"/>
                <w:sz w:val="22"/>
                <w:szCs w:val="22"/>
                <w:lang w:eastAsia="fr-FR"/>
              </w:rPr>
              <w:t>2021</w:t>
            </w:r>
          </w:p>
        </w:tc>
        <w:tc>
          <w:tcPr>
            <w:tcW w:w="856" w:type="dxa"/>
            <w:tcBorders>
              <w:top w:val="nil"/>
              <w:left w:val="nil"/>
              <w:bottom w:val="single" w:sz="4" w:space="0" w:color="auto"/>
              <w:right w:val="nil"/>
            </w:tcBorders>
            <w:shd w:val="clear" w:color="auto" w:fill="002060"/>
            <w:noWrap/>
            <w:vAlign w:val="center"/>
            <w:hideMark/>
          </w:tcPr>
          <w:p w14:paraId="0055C8A2" w14:textId="77777777" w:rsidR="005B3872" w:rsidRPr="00700E7C" w:rsidRDefault="005B3872" w:rsidP="00700E7C">
            <w:pPr>
              <w:spacing w:after="0" w:line="240" w:lineRule="auto"/>
              <w:jc w:val="center"/>
              <w:rPr>
                <w:rFonts w:ascii="MS Shell Dlg 2" w:hAnsi="MS Shell Dlg 2" w:cs="MS Shell Dlg 2"/>
                <w:b/>
                <w:bCs/>
                <w:color w:val="FFFFFF" w:themeColor="background1"/>
                <w:sz w:val="22"/>
                <w:szCs w:val="22"/>
                <w:lang w:eastAsia="fr-FR"/>
              </w:rPr>
            </w:pPr>
            <w:r w:rsidRPr="00700E7C">
              <w:rPr>
                <w:rFonts w:ascii="MS Shell Dlg 2" w:hAnsi="MS Shell Dlg 2" w:cs="MS Shell Dlg 2"/>
                <w:b/>
                <w:bCs/>
                <w:color w:val="FFFFFF" w:themeColor="background1"/>
                <w:sz w:val="22"/>
                <w:szCs w:val="22"/>
                <w:lang w:eastAsia="fr-FR"/>
              </w:rPr>
              <w:t>2O22</w:t>
            </w:r>
          </w:p>
        </w:tc>
        <w:tc>
          <w:tcPr>
            <w:tcW w:w="815" w:type="dxa"/>
            <w:tcBorders>
              <w:top w:val="nil"/>
              <w:left w:val="nil"/>
              <w:bottom w:val="single" w:sz="4" w:space="0" w:color="auto"/>
              <w:right w:val="nil"/>
            </w:tcBorders>
            <w:shd w:val="clear" w:color="auto" w:fill="002060"/>
            <w:noWrap/>
            <w:vAlign w:val="center"/>
            <w:hideMark/>
          </w:tcPr>
          <w:p w14:paraId="75FE9284" w14:textId="77777777" w:rsidR="005B3872" w:rsidRPr="00700E7C" w:rsidRDefault="005B3872" w:rsidP="00700E7C">
            <w:pPr>
              <w:spacing w:after="0" w:line="240" w:lineRule="auto"/>
              <w:jc w:val="center"/>
              <w:rPr>
                <w:rFonts w:ascii="MS Shell Dlg 2" w:hAnsi="MS Shell Dlg 2" w:cs="MS Shell Dlg 2"/>
                <w:b/>
                <w:bCs/>
                <w:color w:val="FFFFFF" w:themeColor="background1"/>
                <w:sz w:val="22"/>
                <w:szCs w:val="22"/>
                <w:lang w:eastAsia="fr-FR"/>
              </w:rPr>
            </w:pPr>
            <w:r w:rsidRPr="00700E7C">
              <w:rPr>
                <w:rFonts w:ascii="MS Shell Dlg 2" w:hAnsi="MS Shell Dlg 2" w:cs="MS Shell Dlg 2"/>
                <w:b/>
                <w:bCs/>
                <w:color w:val="FFFFFF" w:themeColor="background1"/>
                <w:sz w:val="22"/>
                <w:szCs w:val="22"/>
                <w:lang w:eastAsia="fr-FR"/>
              </w:rPr>
              <w:t>2023</w:t>
            </w:r>
          </w:p>
        </w:tc>
        <w:tc>
          <w:tcPr>
            <w:tcW w:w="815" w:type="dxa"/>
            <w:tcBorders>
              <w:top w:val="nil"/>
              <w:left w:val="nil"/>
              <w:bottom w:val="single" w:sz="4" w:space="0" w:color="auto"/>
              <w:right w:val="nil"/>
            </w:tcBorders>
            <w:shd w:val="clear" w:color="auto" w:fill="002060"/>
            <w:noWrap/>
            <w:vAlign w:val="center"/>
            <w:hideMark/>
          </w:tcPr>
          <w:p w14:paraId="4247BD7A" w14:textId="77777777" w:rsidR="005B3872" w:rsidRPr="00700E7C" w:rsidRDefault="005B3872" w:rsidP="00700E7C">
            <w:pPr>
              <w:spacing w:after="0" w:line="240" w:lineRule="auto"/>
              <w:jc w:val="center"/>
              <w:rPr>
                <w:rFonts w:ascii="MS Shell Dlg 2" w:hAnsi="MS Shell Dlg 2" w:cs="MS Shell Dlg 2"/>
                <w:b/>
                <w:bCs/>
                <w:color w:val="FFFFFF" w:themeColor="background1"/>
                <w:sz w:val="22"/>
                <w:szCs w:val="22"/>
                <w:lang w:eastAsia="fr-FR"/>
              </w:rPr>
            </w:pPr>
            <w:r w:rsidRPr="00700E7C">
              <w:rPr>
                <w:rFonts w:ascii="MS Shell Dlg 2" w:hAnsi="MS Shell Dlg 2" w:cs="MS Shell Dlg 2"/>
                <w:b/>
                <w:bCs/>
                <w:color w:val="FFFFFF" w:themeColor="background1"/>
                <w:sz w:val="22"/>
                <w:szCs w:val="22"/>
                <w:lang w:eastAsia="fr-FR"/>
              </w:rPr>
              <w:t>2024</w:t>
            </w:r>
          </w:p>
        </w:tc>
        <w:tc>
          <w:tcPr>
            <w:tcW w:w="815" w:type="dxa"/>
            <w:tcBorders>
              <w:top w:val="nil"/>
              <w:left w:val="nil"/>
              <w:bottom w:val="single" w:sz="4" w:space="0" w:color="auto"/>
              <w:right w:val="nil"/>
            </w:tcBorders>
            <w:shd w:val="clear" w:color="auto" w:fill="002060"/>
            <w:noWrap/>
            <w:vAlign w:val="center"/>
            <w:hideMark/>
          </w:tcPr>
          <w:p w14:paraId="553CCC35" w14:textId="77777777" w:rsidR="005B3872" w:rsidRPr="00700E7C" w:rsidRDefault="005B3872" w:rsidP="00700E7C">
            <w:pPr>
              <w:spacing w:after="0" w:line="240" w:lineRule="auto"/>
              <w:jc w:val="center"/>
              <w:rPr>
                <w:rFonts w:ascii="MS Shell Dlg 2" w:hAnsi="MS Shell Dlg 2" w:cs="MS Shell Dlg 2"/>
                <w:b/>
                <w:bCs/>
                <w:color w:val="FFFFFF" w:themeColor="background1"/>
                <w:sz w:val="22"/>
                <w:szCs w:val="22"/>
                <w:lang w:eastAsia="fr-FR"/>
              </w:rPr>
            </w:pPr>
            <w:r w:rsidRPr="00700E7C">
              <w:rPr>
                <w:rFonts w:ascii="MS Shell Dlg 2" w:hAnsi="MS Shell Dlg 2" w:cs="MS Shell Dlg 2"/>
                <w:b/>
                <w:bCs/>
                <w:color w:val="FFFFFF" w:themeColor="background1"/>
                <w:sz w:val="22"/>
                <w:szCs w:val="22"/>
                <w:lang w:eastAsia="fr-FR"/>
              </w:rPr>
              <w:t>Total</w:t>
            </w:r>
          </w:p>
        </w:tc>
      </w:tr>
      <w:tr w:rsidR="005B3872" w:rsidRPr="00700E7C" w14:paraId="34459DB8" w14:textId="77777777" w:rsidTr="00700E7C">
        <w:trPr>
          <w:trHeight w:val="255"/>
          <w:jc w:val="center"/>
        </w:trPr>
        <w:tc>
          <w:tcPr>
            <w:tcW w:w="1844" w:type="dxa"/>
            <w:gridSpan w:val="2"/>
            <w:tcBorders>
              <w:top w:val="nil"/>
              <w:left w:val="nil"/>
              <w:bottom w:val="nil"/>
              <w:right w:val="nil"/>
            </w:tcBorders>
            <w:shd w:val="clear" w:color="auto" w:fill="auto"/>
            <w:noWrap/>
            <w:vAlign w:val="center"/>
            <w:hideMark/>
          </w:tcPr>
          <w:p w14:paraId="0CFE1F8A" w14:textId="77777777" w:rsidR="005B3872" w:rsidRPr="00700E7C" w:rsidRDefault="005B3872" w:rsidP="00700E7C">
            <w:pPr>
              <w:spacing w:after="0" w:line="240" w:lineRule="auto"/>
              <w:jc w:val="lef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ATS</w:t>
            </w:r>
          </w:p>
        </w:tc>
        <w:tc>
          <w:tcPr>
            <w:tcW w:w="815" w:type="dxa"/>
            <w:tcBorders>
              <w:top w:val="nil"/>
              <w:left w:val="nil"/>
              <w:bottom w:val="nil"/>
              <w:right w:val="nil"/>
            </w:tcBorders>
            <w:shd w:val="clear" w:color="auto" w:fill="auto"/>
            <w:noWrap/>
            <w:vAlign w:val="center"/>
            <w:hideMark/>
          </w:tcPr>
          <w:p w14:paraId="0C0C9E3E"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139</w:t>
            </w:r>
          </w:p>
        </w:tc>
        <w:tc>
          <w:tcPr>
            <w:tcW w:w="815" w:type="dxa"/>
            <w:tcBorders>
              <w:top w:val="nil"/>
              <w:left w:val="nil"/>
              <w:bottom w:val="nil"/>
              <w:right w:val="nil"/>
            </w:tcBorders>
            <w:shd w:val="clear" w:color="auto" w:fill="auto"/>
            <w:noWrap/>
            <w:vAlign w:val="center"/>
            <w:hideMark/>
          </w:tcPr>
          <w:p w14:paraId="5B1F7156"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160</w:t>
            </w:r>
          </w:p>
        </w:tc>
        <w:tc>
          <w:tcPr>
            <w:tcW w:w="815" w:type="dxa"/>
            <w:tcBorders>
              <w:top w:val="nil"/>
              <w:left w:val="nil"/>
              <w:bottom w:val="nil"/>
              <w:right w:val="nil"/>
            </w:tcBorders>
            <w:shd w:val="clear" w:color="auto" w:fill="auto"/>
            <w:noWrap/>
            <w:vAlign w:val="center"/>
            <w:hideMark/>
          </w:tcPr>
          <w:p w14:paraId="604BCEA6"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87</w:t>
            </w:r>
          </w:p>
        </w:tc>
        <w:tc>
          <w:tcPr>
            <w:tcW w:w="815" w:type="dxa"/>
            <w:tcBorders>
              <w:top w:val="nil"/>
              <w:left w:val="nil"/>
              <w:bottom w:val="nil"/>
              <w:right w:val="nil"/>
            </w:tcBorders>
            <w:shd w:val="clear" w:color="auto" w:fill="auto"/>
            <w:noWrap/>
            <w:vAlign w:val="center"/>
            <w:hideMark/>
          </w:tcPr>
          <w:p w14:paraId="5743B169"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150</w:t>
            </w:r>
          </w:p>
        </w:tc>
        <w:tc>
          <w:tcPr>
            <w:tcW w:w="856" w:type="dxa"/>
            <w:tcBorders>
              <w:top w:val="nil"/>
              <w:left w:val="nil"/>
              <w:bottom w:val="nil"/>
              <w:right w:val="nil"/>
            </w:tcBorders>
            <w:shd w:val="clear" w:color="auto" w:fill="auto"/>
            <w:noWrap/>
            <w:vAlign w:val="center"/>
            <w:hideMark/>
          </w:tcPr>
          <w:p w14:paraId="5AF9F3B1"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118</w:t>
            </w:r>
          </w:p>
        </w:tc>
        <w:tc>
          <w:tcPr>
            <w:tcW w:w="815" w:type="dxa"/>
            <w:tcBorders>
              <w:top w:val="nil"/>
              <w:left w:val="nil"/>
              <w:bottom w:val="nil"/>
              <w:right w:val="nil"/>
            </w:tcBorders>
            <w:shd w:val="clear" w:color="auto" w:fill="auto"/>
            <w:noWrap/>
            <w:vAlign w:val="center"/>
            <w:hideMark/>
          </w:tcPr>
          <w:p w14:paraId="4206B261"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110</w:t>
            </w:r>
          </w:p>
        </w:tc>
        <w:tc>
          <w:tcPr>
            <w:tcW w:w="815" w:type="dxa"/>
            <w:tcBorders>
              <w:top w:val="nil"/>
              <w:left w:val="nil"/>
              <w:bottom w:val="nil"/>
              <w:right w:val="nil"/>
            </w:tcBorders>
            <w:shd w:val="clear" w:color="auto" w:fill="auto"/>
            <w:noWrap/>
            <w:vAlign w:val="center"/>
            <w:hideMark/>
          </w:tcPr>
          <w:p w14:paraId="15F60E5B"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90</w:t>
            </w:r>
          </w:p>
        </w:tc>
        <w:tc>
          <w:tcPr>
            <w:tcW w:w="815" w:type="dxa"/>
            <w:tcBorders>
              <w:top w:val="single" w:sz="4" w:space="0" w:color="auto"/>
              <w:left w:val="nil"/>
              <w:bottom w:val="nil"/>
              <w:right w:val="nil"/>
            </w:tcBorders>
            <w:shd w:val="clear" w:color="auto" w:fill="auto"/>
            <w:noWrap/>
            <w:vAlign w:val="bottom"/>
            <w:hideMark/>
          </w:tcPr>
          <w:p w14:paraId="1B9167BE"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854</w:t>
            </w:r>
          </w:p>
        </w:tc>
      </w:tr>
      <w:tr w:rsidR="005B3872" w:rsidRPr="00700E7C" w14:paraId="73E933BC" w14:textId="77777777" w:rsidTr="005B3872">
        <w:trPr>
          <w:trHeight w:val="255"/>
          <w:jc w:val="center"/>
        </w:trPr>
        <w:tc>
          <w:tcPr>
            <w:tcW w:w="1844" w:type="dxa"/>
            <w:gridSpan w:val="2"/>
            <w:tcBorders>
              <w:top w:val="nil"/>
              <w:left w:val="nil"/>
              <w:bottom w:val="nil"/>
              <w:right w:val="nil"/>
            </w:tcBorders>
            <w:shd w:val="clear" w:color="auto" w:fill="auto"/>
            <w:noWrap/>
            <w:vAlign w:val="center"/>
            <w:hideMark/>
          </w:tcPr>
          <w:p w14:paraId="6DC0706F" w14:textId="77777777" w:rsidR="005B3872" w:rsidRPr="00700E7C" w:rsidRDefault="005B3872" w:rsidP="00700E7C">
            <w:pPr>
              <w:spacing w:after="0" w:line="240" w:lineRule="auto"/>
              <w:jc w:val="lef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IDE</w:t>
            </w:r>
          </w:p>
        </w:tc>
        <w:tc>
          <w:tcPr>
            <w:tcW w:w="815" w:type="dxa"/>
            <w:tcBorders>
              <w:top w:val="nil"/>
              <w:left w:val="nil"/>
              <w:bottom w:val="nil"/>
              <w:right w:val="nil"/>
            </w:tcBorders>
            <w:shd w:val="clear" w:color="auto" w:fill="auto"/>
            <w:noWrap/>
            <w:vAlign w:val="center"/>
            <w:hideMark/>
          </w:tcPr>
          <w:p w14:paraId="0AA6554D"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77</w:t>
            </w:r>
          </w:p>
        </w:tc>
        <w:tc>
          <w:tcPr>
            <w:tcW w:w="815" w:type="dxa"/>
            <w:tcBorders>
              <w:top w:val="nil"/>
              <w:left w:val="nil"/>
              <w:bottom w:val="nil"/>
              <w:right w:val="nil"/>
            </w:tcBorders>
            <w:shd w:val="clear" w:color="auto" w:fill="auto"/>
            <w:noWrap/>
            <w:vAlign w:val="center"/>
            <w:hideMark/>
          </w:tcPr>
          <w:p w14:paraId="2A2331EE"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78</w:t>
            </w:r>
          </w:p>
        </w:tc>
        <w:tc>
          <w:tcPr>
            <w:tcW w:w="815" w:type="dxa"/>
            <w:tcBorders>
              <w:top w:val="nil"/>
              <w:left w:val="nil"/>
              <w:bottom w:val="nil"/>
              <w:right w:val="nil"/>
            </w:tcBorders>
            <w:shd w:val="clear" w:color="auto" w:fill="auto"/>
            <w:noWrap/>
            <w:vAlign w:val="center"/>
            <w:hideMark/>
          </w:tcPr>
          <w:p w14:paraId="233F51D4"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53</w:t>
            </w:r>
          </w:p>
        </w:tc>
        <w:tc>
          <w:tcPr>
            <w:tcW w:w="815" w:type="dxa"/>
            <w:tcBorders>
              <w:top w:val="nil"/>
              <w:left w:val="nil"/>
              <w:bottom w:val="nil"/>
              <w:right w:val="nil"/>
            </w:tcBorders>
            <w:shd w:val="clear" w:color="auto" w:fill="auto"/>
            <w:noWrap/>
            <w:vAlign w:val="center"/>
            <w:hideMark/>
          </w:tcPr>
          <w:p w14:paraId="4F32E7BD"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82</w:t>
            </w:r>
          </w:p>
        </w:tc>
        <w:tc>
          <w:tcPr>
            <w:tcW w:w="856" w:type="dxa"/>
            <w:tcBorders>
              <w:top w:val="nil"/>
              <w:left w:val="nil"/>
              <w:bottom w:val="nil"/>
              <w:right w:val="nil"/>
            </w:tcBorders>
            <w:shd w:val="clear" w:color="auto" w:fill="auto"/>
            <w:noWrap/>
            <w:vAlign w:val="center"/>
            <w:hideMark/>
          </w:tcPr>
          <w:p w14:paraId="6EF12090"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60</w:t>
            </w:r>
          </w:p>
        </w:tc>
        <w:tc>
          <w:tcPr>
            <w:tcW w:w="815" w:type="dxa"/>
            <w:tcBorders>
              <w:top w:val="nil"/>
              <w:left w:val="nil"/>
              <w:bottom w:val="nil"/>
              <w:right w:val="nil"/>
            </w:tcBorders>
            <w:shd w:val="clear" w:color="auto" w:fill="auto"/>
            <w:noWrap/>
            <w:vAlign w:val="center"/>
            <w:hideMark/>
          </w:tcPr>
          <w:p w14:paraId="337B2B86"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65</w:t>
            </w:r>
          </w:p>
        </w:tc>
        <w:tc>
          <w:tcPr>
            <w:tcW w:w="815" w:type="dxa"/>
            <w:tcBorders>
              <w:top w:val="nil"/>
              <w:left w:val="nil"/>
              <w:bottom w:val="nil"/>
              <w:right w:val="nil"/>
            </w:tcBorders>
            <w:shd w:val="clear" w:color="auto" w:fill="auto"/>
            <w:noWrap/>
            <w:vAlign w:val="center"/>
            <w:hideMark/>
          </w:tcPr>
          <w:p w14:paraId="17418D39"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42</w:t>
            </w:r>
          </w:p>
        </w:tc>
        <w:tc>
          <w:tcPr>
            <w:tcW w:w="815" w:type="dxa"/>
            <w:tcBorders>
              <w:top w:val="nil"/>
              <w:left w:val="nil"/>
              <w:bottom w:val="nil"/>
              <w:right w:val="nil"/>
            </w:tcBorders>
            <w:shd w:val="clear" w:color="auto" w:fill="auto"/>
            <w:noWrap/>
            <w:vAlign w:val="center"/>
            <w:hideMark/>
          </w:tcPr>
          <w:p w14:paraId="48D37981"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457</w:t>
            </w:r>
          </w:p>
        </w:tc>
      </w:tr>
      <w:tr w:rsidR="005B3872" w:rsidRPr="00700E7C" w14:paraId="57F332FA" w14:textId="77777777" w:rsidTr="00700E7C">
        <w:trPr>
          <w:trHeight w:val="255"/>
          <w:jc w:val="center"/>
        </w:trPr>
        <w:tc>
          <w:tcPr>
            <w:tcW w:w="1844" w:type="dxa"/>
            <w:gridSpan w:val="2"/>
            <w:tcBorders>
              <w:top w:val="nil"/>
              <w:left w:val="nil"/>
              <w:bottom w:val="nil"/>
              <w:right w:val="nil"/>
            </w:tcBorders>
            <w:shd w:val="clear" w:color="auto" w:fill="auto"/>
            <w:noWrap/>
            <w:vAlign w:val="center"/>
            <w:hideMark/>
          </w:tcPr>
          <w:p w14:paraId="5472A663" w14:textId="77777777" w:rsidR="005B3872" w:rsidRPr="00700E7C" w:rsidRDefault="005B3872" w:rsidP="00700E7C">
            <w:pPr>
              <w:spacing w:after="0" w:line="240" w:lineRule="auto"/>
              <w:jc w:val="lef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SF</w:t>
            </w:r>
          </w:p>
        </w:tc>
        <w:tc>
          <w:tcPr>
            <w:tcW w:w="815" w:type="dxa"/>
            <w:tcBorders>
              <w:top w:val="nil"/>
              <w:left w:val="nil"/>
              <w:bottom w:val="nil"/>
              <w:right w:val="nil"/>
            </w:tcBorders>
            <w:shd w:val="clear" w:color="auto" w:fill="auto"/>
            <w:noWrap/>
            <w:vAlign w:val="center"/>
            <w:hideMark/>
          </w:tcPr>
          <w:p w14:paraId="4D65FDCE"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7</w:t>
            </w:r>
          </w:p>
        </w:tc>
        <w:tc>
          <w:tcPr>
            <w:tcW w:w="815" w:type="dxa"/>
            <w:tcBorders>
              <w:top w:val="nil"/>
              <w:left w:val="nil"/>
              <w:bottom w:val="nil"/>
              <w:right w:val="nil"/>
            </w:tcBorders>
            <w:shd w:val="clear" w:color="auto" w:fill="auto"/>
            <w:noWrap/>
            <w:vAlign w:val="center"/>
            <w:hideMark/>
          </w:tcPr>
          <w:p w14:paraId="5CC69982"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9</w:t>
            </w:r>
          </w:p>
        </w:tc>
        <w:tc>
          <w:tcPr>
            <w:tcW w:w="815" w:type="dxa"/>
            <w:tcBorders>
              <w:top w:val="nil"/>
              <w:left w:val="nil"/>
              <w:bottom w:val="nil"/>
              <w:right w:val="nil"/>
            </w:tcBorders>
            <w:shd w:val="clear" w:color="auto" w:fill="auto"/>
            <w:noWrap/>
            <w:vAlign w:val="center"/>
            <w:hideMark/>
          </w:tcPr>
          <w:p w14:paraId="49FBE99E"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14</w:t>
            </w:r>
          </w:p>
        </w:tc>
        <w:tc>
          <w:tcPr>
            <w:tcW w:w="815" w:type="dxa"/>
            <w:tcBorders>
              <w:top w:val="nil"/>
              <w:left w:val="nil"/>
              <w:bottom w:val="nil"/>
              <w:right w:val="nil"/>
            </w:tcBorders>
            <w:shd w:val="clear" w:color="auto" w:fill="auto"/>
            <w:noWrap/>
            <w:vAlign w:val="center"/>
            <w:hideMark/>
          </w:tcPr>
          <w:p w14:paraId="603E209F"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12</w:t>
            </w:r>
          </w:p>
        </w:tc>
        <w:tc>
          <w:tcPr>
            <w:tcW w:w="856" w:type="dxa"/>
            <w:tcBorders>
              <w:top w:val="nil"/>
              <w:left w:val="nil"/>
              <w:bottom w:val="nil"/>
              <w:right w:val="nil"/>
            </w:tcBorders>
            <w:shd w:val="clear" w:color="auto" w:fill="auto"/>
            <w:noWrap/>
            <w:vAlign w:val="center"/>
            <w:hideMark/>
          </w:tcPr>
          <w:p w14:paraId="4A7665E1"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5</w:t>
            </w:r>
          </w:p>
        </w:tc>
        <w:tc>
          <w:tcPr>
            <w:tcW w:w="815" w:type="dxa"/>
            <w:tcBorders>
              <w:top w:val="nil"/>
              <w:left w:val="nil"/>
              <w:bottom w:val="nil"/>
              <w:right w:val="nil"/>
            </w:tcBorders>
            <w:shd w:val="clear" w:color="auto" w:fill="auto"/>
            <w:noWrap/>
            <w:vAlign w:val="center"/>
            <w:hideMark/>
          </w:tcPr>
          <w:p w14:paraId="3B2F34B7"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12</w:t>
            </w:r>
          </w:p>
        </w:tc>
        <w:tc>
          <w:tcPr>
            <w:tcW w:w="815" w:type="dxa"/>
            <w:tcBorders>
              <w:top w:val="nil"/>
              <w:left w:val="nil"/>
              <w:bottom w:val="nil"/>
              <w:right w:val="nil"/>
            </w:tcBorders>
            <w:shd w:val="clear" w:color="auto" w:fill="auto"/>
            <w:noWrap/>
            <w:vAlign w:val="center"/>
            <w:hideMark/>
          </w:tcPr>
          <w:p w14:paraId="1D06315D"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7</w:t>
            </w:r>
          </w:p>
        </w:tc>
        <w:tc>
          <w:tcPr>
            <w:tcW w:w="815" w:type="dxa"/>
            <w:tcBorders>
              <w:top w:val="nil"/>
              <w:left w:val="nil"/>
              <w:bottom w:val="nil"/>
              <w:right w:val="nil"/>
            </w:tcBorders>
            <w:shd w:val="clear" w:color="auto" w:fill="auto"/>
            <w:noWrap/>
            <w:vAlign w:val="bottom"/>
            <w:hideMark/>
          </w:tcPr>
          <w:p w14:paraId="11A0914F"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66</w:t>
            </w:r>
          </w:p>
        </w:tc>
      </w:tr>
      <w:tr w:rsidR="005B3872" w:rsidRPr="00700E7C" w14:paraId="5DF0B79E" w14:textId="77777777" w:rsidTr="005B3872">
        <w:trPr>
          <w:trHeight w:val="255"/>
          <w:jc w:val="center"/>
        </w:trPr>
        <w:tc>
          <w:tcPr>
            <w:tcW w:w="1844" w:type="dxa"/>
            <w:gridSpan w:val="2"/>
            <w:tcBorders>
              <w:top w:val="nil"/>
              <w:left w:val="nil"/>
              <w:bottom w:val="nil"/>
              <w:right w:val="nil"/>
            </w:tcBorders>
            <w:shd w:val="clear" w:color="auto" w:fill="auto"/>
            <w:noWrap/>
            <w:vAlign w:val="center"/>
            <w:hideMark/>
          </w:tcPr>
          <w:p w14:paraId="27F79243" w14:textId="77777777" w:rsidR="005B3872" w:rsidRPr="00700E7C" w:rsidRDefault="005B3872" w:rsidP="00700E7C">
            <w:pPr>
              <w:spacing w:after="0" w:line="240" w:lineRule="auto"/>
              <w:jc w:val="lef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Médecin</w:t>
            </w:r>
          </w:p>
        </w:tc>
        <w:tc>
          <w:tcPr>
            <w:tcW w:w="815" w:type="dxa"/>
            <w:tcBorders>
              <w:top w:val="nil"/>
              <w:left w:val="nil"/>
              <w:bottom w:val="nil"/>
              <w:right w:val="nil"/>
            </w:tcBorders>
            <w:shd w:val="clear" w:color="auto" w:fill="auto"/>
            <w:noWrap/>
            <w:vAlign w:val="center"/>
            <w:hideMark/>
          </w:tcPr>
          <w:p w14:paraId="5FB2EE54"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66</w:t>
            </w:r>
          </w:p>
        </w:tc>
        <w:tc>
          <w:tcPr>
            <w:tcW w:w="815" w:type="dxa"/>
            <w:tcBorders>
              <w:top w:val="nil"/>
              <w:left w:val="nil"/>
              <w:bottom w:val="nil"/>
              <w:right w:val="nil"/>
            </w:tcBorders>
            <w:shd w:val="clear" w:color="auto" w:fill="auto"/>
            <w:noWrap/>
            <w:vAlign w:val="center"/>
            <w:hideMark/>
          </w:tcPr>
          <w:p w14:paraId="6E6DEC1F"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78</w:t>
            </w:r>
          </w:p>
        </w:tc>
        <w:tc>
          <w:tcPr>
            <w:tcW w:w="815" w:type="dxa"/>
            <w:tcBorders>
              <w:top w:val="nil"/>
              <w:left w:val="nil"/>
              <w:bottom w:val="nil"/>
              <w:right w:val="nil"/>
            </w:tcBorders>
            <w:shd w:val="clear" w:color="auto" w:fill="auto"/>
            <w:noWrap/>
            <w:vAlign w:val="center"/>
            <w:hideMark/>
          </w:tcPr>
          <w:p w14:paraId="0A0858C7"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98</w:t>
            </w:r>
          </w:p>
        </w:tc>
        <w:tc>
          <w:tcPr>
            <w:tcW w:w="815" w:type="dxa"/>
            <w:tcBorders>
              <w:top w:val="nil"/>
              <w:left w:val="nil"/>
              <w:bottom w:val="nil"/>
              <w:right w:val="nil"/>
            </w:tcBorders>
            <w:shd w:val="clear" w:color="auto" w:fill="auto"/>
            <w:noWrap/>
            <w:vAlign w:val="center"/>
            <w:hideMark/>
          </w:tcPr>
          <w:p w14:paraId="7D4272FA"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87</w:t>
            </w:r>
          </w:p>
        </w:tc>
        <w:tc>
          <w:tcPr>
            <w:tcW w:w="856" w:type="dxa"/>
            <w:tcBorders>
              <w:top w:val="nil"/>
              <w:left w:val="nil"/>
              <w:bottom w:val="nil"/>
              <w:right w:val="nil"/>
            </w:tcBorders>
            <w:shd w:val="clear" w:color="auto" w:fill="auto"/>
            <w:noWrap/>
            <w:vAlign w:val="center"/>
            <w:hideMark/>
          </w:tcPr>
          <w:p w14:paraId="7941D2DC"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109</w:t>
            </w:r>
          </w:p>
        </w:tc>
        <w:tc>
          <w:tcPr>
            <w:tcW w:w="815" w:type="dxa"/>
            <w:tcBorders>
              <w:top w:val="nil"/>
              <w:left w:val="nil"/>
              <w:bottom w:val="nil"/>
              <w:right w:val="nil"/>
            </w:tcBorders>
            <w:shd w:val="clear" w:color="auto" w:fill="auto"/>
            <w:noWrap/>
            <w:vAlign w:val="center"/>
            <w:hideMark/>
          </w:tcPr>
          <w:p w14:paraId="6D432D4B"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91</w:t>
            </w:r>
          </w:p>
        </w:tc>
        <w:tc>
          <w:tcPr>
            <w:tcW w:w="815" w:type="dxa"/>
            <w:tcBorders>
              <w:top w:val="nil"/>
              <w:left w:val="nil"/>
              <w:bottom w:val="nil"/>
              <w:right w:val="nil"/>
            </w:tcBorders>
            <w:shd w:val="clear" w:color="auto" w:fill="auto"/>
            <w:noWrap/>
            <w:vAlign w:val="center"/>
            <w:hideMark/>
          </w:tcPr>
          <w:p w14:paraId="452D7B53"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84</w:t>
            </w:r>
          </w:p>
        </w:tc>
        <w:tc>
          <w:tcPr>
            <w:tcW w:w="815" w:type="dxa"/>
            <w:tcBorders>
              <w:top w:val="nil"/>
              <w:left w:val="nil"/>
              <w:bottom w:val="nil"/>
              <w:right w:val="nil"/>
            </w:tcBorders>
            <w:shd w:val="clear" w:color="auto" w:fill="auto"/>
            <w:noWrap/>
            <w:vAlign w:val="center"/>
            <w:hideMark/>
          </w:tcPr>
          <w:p w14:paraId="7CE0FA56"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613</w:t>
            </w:r>
          </w:p>
        </w:tc>
      </w:tr>
      <w:tr w:rsidR="005B3872" w:rsidRPr="00700E7C" w14:paraId="7F9E3005" w14:textId="77777777" w:rsidTr="00700E7C">
        <w:trPr>
          <w:trHeight w:val="255"/>
          <w:jc w:val="center"/>
        </w:trPr>
        <w:tc>
          <w:tcPr>
            <w:tcW w:w="1844" w:type="dxa"/>
            <w:gridSpan w:val="2"/>
            <w:tcBorders>
              <w:top w:val="nil"/>
              <w:left w:val="nil"/>
              <w:bottom w:val="nil"/>
              <w:right w:val="nil"/>
            </w:tcBorders>
            <w:shd w:val="clear" w:color="auto" w:fill="auto"/>
            <w:noWrap/>
            <w:vAlign w:val="center"/>
            <w:hideMark/>
          </w:tcPr>
          <w:p w14:paraId="76C10455" w14:textId="77777777" w:rsidR="005B3872" w:rsidRPr="00700E7C" w:rsidRDefault="005B3872" w:rsidP="00700E7C">
            <w:pPr>
              <w:spacing w:after="0" w:line="240" w:lineRule="auto"/>
              <w:jc w:val="lef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Pharmacien</w:t>
            </w:r>
          </w:p>
        </w:tc>
        <w:tc>
          <w:tcPr>
            <w:tcW w:w="815" w:type="dxa"/>
            <w:tcBorders>
              <w:top w:val="nil"/>
              <w:left w:val="nil"/>
              <w:bottom w:val="nil"/>
              <w:right w:val="nil"/>
            </w:tcBorders>
            <w:shd w:val="clear" w:color="auto" w:fill="auto"/>
            <w:noWrap/>
            <w:vAlign w:val="center"/>
            <w:hideMark/>
          </w:tcPr>
          <w:p w14:paraId="65D02C35"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w:t>
            </w:r>
          </w:p>
        </w:tc>
        <w:tc>
          <w:tcPr>
            <w:tcW w:w="815" w:type="dxa"/>
            <w:tcBorders>
              <w:top w:val="nil"/>
              <w:left w:val="nil"/>
              <w:bottom w:val="nil"/>
              <w:right w:val="nil"/>
            </w:tcBorders>
            <w:shd w:val="clear" w:color="auto" w:fill="auto"/>
            <w:noWrap/>
            <w:vAlign w:val="center"/>
            <w:hideMark/>
          </w:tcPr>
          <w:p w14:paraId="7E3CECB4"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4</w:t>
            </w:r>
          </w:p>
        </w:tc>
        <w:tc>
          <w:tcPr>
            <w:tcW w:w="815" w:type="dxa"/>
            <w:tcBorders>
              <w:top w:val="nil"/>
              <w:left w:val="nil"/>
              <w:bottom w:val="nil"/>
              <w:right w:val="nil"/>
            </w:tcBorders>
            <w:shd w:val="clear" w:color="auto" w:fill="auto"/>
            <w:noWrap/>
            <w:vAlign w:val="center"/>
            <w:hideMark/>
          </w:tcPr>
          <w:p w14:paraId="0251B479"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5</w:t>
            </w:r>
          </w:p>
        </w:tc>
        <w:tc>
          <w:tcPr>
            <w:tcW w:w="815" w:type="dxa"/>
            <w:tcBorders>
              <w:top w:val="nil"/>
              <w:left w:val="nil"/>
              <w:bottom w:val="nil"/>
              <w:right w:val="nil"/>
            </w:tcBorders>
            <w:shd w:val="clear" w:color="auto" w:fill="auto"/>
            <w:noWrap/>
            <w:vAlign w:val="center"/>
            <w:hideMark/>
          </w:tcPr>
          <w:p w14:paraId="13853BD5"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4</w:t>
            </w:r>
          </w:p>
        </w:tc>
        <w:tc>
          <w:tcPr>
            <w:tcW w:w="856" w:type="dxa"/>
            <w:tcBorders>
              <w:top w:val="nil"/>
              <w:left w:val="nil"/>
              <w:bottom w:val="nil"/>
              <w:right w:val="nil"/>
            </w:tcBorders>
            <w:shd w:val="clear" w:color="auto" w:fill="auto"/>
            <w:noWrap/>
            <w:vAlign w:val="center"/>
            <w:hideMark/>
          </w:tcPr>
          <w:p w14:paraId="795524DB"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3</w:t>
            </w:r>
          </w:p>
        </w:tc>
        <w:tc>
          <w:tcPr>
            <w:tcW w:w="815" w:type="dxa"/>
            <w:tcBorders>
              <w:top w:val="nil"/>
              <w:left w:val="nil"/>
              <w:bottom w:val="nil"/>
              <w:right w:val="nil"/>
            </w:tcBorders>
            <w:shd w:val="clear" w:color="auto" w:fill="auto"/>
            <w:noWrap/>
            <w:vAlign w:val="center"/>
            <w:hideMark/>
          </w:tcPr>
          <w:p w14:paraId="5273EB88"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6</w:t>
            </w:r>
          </w:p>
        </w:tc>
        <w:tc>
          <w:tcPr>
            <w:tcW w:w="815" w:type="dxa"/>
            <w:tcBorders>
              <w:top w:val="nil"/>
              <w:left w:val="nil"/>
              <w:bottom w:val="nil"/>
              <w:right w:val="nil"/>
            </w:tcBorders>
            <w:shd w:val="clear" w:color="auto" w:fill="auto"/>
            <w:noWrap/>
            <w:vAlign w:val="center"/>
            <w:hideMark/>
          </w:tcPr>
          <w:p w14:paraId="441F918E"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5</w:t>
            </w:r>
          </w:p>
        </w:tc>
        <w:tc>
          <w:tcPr>
            <w:tcW w:w="815" w:type="dxa"/>
            <w:tcBorders>
              <w:top w:val="nil"/>
              <w:left w:val="nil"/>
              <w:bottom w:val="nil"/>
              <w:right w:val="nil"/>
            </w:tcBorders>
            <w:shd w:val="clear" w:color="auto" w:fill="auto"/>
            <w:noWrap/>
            <w:vAlign w:val="bottom"/>
            <w:hideMark/>
          </w:tcPr>
          <w:p w14:paraId="0A1FC390"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28</w:t>
            </w:r>
          </w:p>
        </w:tc>
      </w:tr>
      <w:tr w:rsidR="005B3872" w:rsidRPr="00700E7C" w14:paraId="7CD94E18" w14:textId="77777777" w:rsidTr="005B3872">
        <w:trPr>
          <w:trHeight w:val="255"/>
          <w:jc w:val="center"/>
        </w:trPr>
        <w:tc>
          <w:tcPr>
            <w:tcW w:w="1844" w:type="dxa"/>
            <w:gridSpan w:val="2"/>
            <w:tcBorders>
              <w:top w:val="nil"/>
              <w:left w:val="nil"/>
              <w:bottom w:val="nil"/>
              <w:right w:val="nil"/>
            </w:tcBorders>
            <w:shd w:val="clear" w:color="auto" w:fill="auto"/>
            <w:noWrap/>
            <w:vAlign w:val="center"/>
            <w:hideMark/>
          </w:tcPr>
          <w:p w14:paraId="72A51F4F" w14:textId="77777777" w:rsidR="005B3872" w:rsidRPr="00700E7C" w:rsidRDefault="005B3872" w:rsidP="00700E7C">
            <w:pPr>
              <w:spacing w:after="0" w:line="240" w:lineRule="auto"/>
              <w:jc w:val="lef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Biologiste</w:t>
            </w:r>
          </w:p>
        </w:tc>
        <w:tc>
          <w:tcPr>
            <w:tcW w:w="815" w:type="dxa"/>
            <w:tcBorders>
              <w:top w:val="nil"/>
              <w:left w:val="nil"/>
              <w:bottom w:val="nil"/>
              <w:right w:val="nil"/>
            </w:tcBorders>
            <w:shd w:val="clear" w:color="auto" w:fill="auto"/>
            <w:noWrap/>
            <w:vAlign w:val="center"/>
            <w:hideMark/>
          </w:tcPr>
          <w:p w14:paraId="43AEFE54"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0</w:t>
            </w:r>
          </w:p>
        </w:tc>
        <w:tc>
          <w:tcPr>
            <w:tcW w:w="815" w:type="dxa"/>
            <w:tcBorders>
              <w:top w:val="nil"/>
              <w:left w:val="nil"/>
              <w:bottom w:val="nil"/>
              <w:right w:val="nil"/>
            </w:tcBorders>
            <w:shd w:val="clear" w:color="auto" w:fill="auto"/>
            <w:noWrap/>
            <w:vAlign w:val="center"/>
            <w:hideMark/>
          </w:tcPr>
          <w:p w14:paraId="2B5FB442"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w:t>
            </w:r>
          </w:p>
        </w:tc>
        <w:tc>
          <w:tcPr>
            <w:tcW w:w="815" w:type="dxa"/>
            <w:tcBorders>
              <w:top w:val="nil"/>
              <w:left w:val="nil"/>
              <w:bottom w:val="nil"/>
              <w:right w:val="nil"/>
            </w:tcBorders>
            <w:shd w:val="clear" w:color="auto" w:fill="auto"/>
            <w:noWrap/>
            <w:vAlign w:val="center"/>
            <w:hideMark/>
          </w:tcPr>
          <w:p w14:paraId="1193165B"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w:t>
            </w:r>
          </w:p>
        </w:tc>
        <w:tc>
          <w:tcPr>
            <w:tcW w:w="815" w:type="dxa"/>
            <w:tcBorders>
              <w:top w:val="nil"/>
              <w:left w:val="nil"/>
              <w:bottom w:val="nil"/>
              <w:right w:val="nil"/>
            </w:tcBorders>
            <w:shd w:val="clear" w:color="auto" w:fill="auto"/>
            <w:noWrap/>
            <w:vAlign w:val="center"/>
            <w:hideMark/>
          </w:tcPr>
          <w:p w14:paraId="52CD5462"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w:t>
            </w:r>
          </w:p>
        </w:tc>
        <w:tc>
          <w:tcPr>
            <w:tcW w:w="856" w:type="dxa"/>
            <w:tcBorders>
              <w:top w:val="nil"/>
              <w:left w:val="nil"/>
              <w:bottom w:val="nil"/>
              <w:right w:val="nil"/>
            </w:tcBorders>
            <w:shd w:val="clear" w:color="auto" w:fill="auto"/>
            <w:noWrap/>
            <w:vAlign w:val="center"/>
            <w:hideMark/>
          </w:tcPr>
          <w:p w14:paraId="2A2B1DB4"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0</w:t>
            </w:r>
          </w:p>
        </w:tc>
        <w:tc>
          <w:tcPr>
            <w:tcW w:w="815" w:type="dxa"/>
            <w:tcBorders>
              <w:top w:val="nil"/>
              <w:left w:val="nil"/>
              <w:bottom w:val="nil"/>
              <w:right w:val="nil"/>
            </w:tcBorders>
            <w:shd w:val="clear" w:color="auto" w:fill="auto"/>
            <w:noWrap/>
            <w:vAlign w:val="center"/>
            <w:hideMark/>
          </w:tcPr>
          <w:p w14:paraId="531F3DA8"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w:t>
            </w:r>
          </w:p>
        </w:tc>
        <w:tc>
          <w:tcPr>
            <w:tcW w:w="815" w:type="dxa"/>
            <w:tcBorders>
              <w:top w:val="nil"/>
              <w:left w:val="nil"/>
              <w:bottom w:val="nil"/>
              <w:right w:val="nil"/>
            </w:tcBorders>
            <w:shd w:val="clear" w:color="auto" w:fill="auto"/>
            <w:noWrap/>
            <w:vAlign w:val="center"/>
            <w:hideMark/>
          </w:tcPr>
          <w:p w14:paraId="708D49DE"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0</w:t>
            </w:r>
          </w:p>
        </w:tc>
        <w:tc>
          <w:tcPr>
            <w:tcW w:w="815" w:type="dxa"/>
            <w:tcBorders>
              <w:top w:val="nil"/>
              <w:left w:val="nil"/>
              <w:bottom w:val="nil"/>
              <w:right w:val="nil"/>
            </w:tcBorders>
            <w:shd w:val="clear" w:color="auto" w:fill="auto"/>
            <w:noWrap/>
            <w:vAlign w:val="center"/>
            <w:hideMark/>
          </w:tcPr>
          <w:p w14:paraId="7757C2CE"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4</w:t>
            </w:r>
          </w:p>
        </w:tc>
      </w:tr>
      <w:tr w:rsidR="005B3872" w:rsidRPr="00700E7C" w14:paraId="0E938039" w14:textId="77777777" w:rsidTr="00700E7C">
        <w:trPr>
          <w:trHeight w:val="255"/>
          <w:jc w:val="center"/>
        </w:trPr>
        <w:tc>
          <w:tcPr>
            <w:tcW w:w="1844" w:type="dxa"/>
            <w:gridSpan w:val="2"/>
            <w:tcBorders>
              <w:top w:val="nil"/>
              <w:left w:val="nil"/>
              <w:bottom w:val="nil"/>
              <w:right w:val="nil"/>
            </w:tcBorders>
            <w:shd w:val="clear" w:color="auto" w:fill="auto"/>
            <w:noWrap/>
            <w:vAlign w:val="center"/>
            <w:hideMark/>
          </w:tcPr>
          <w:p w14:paraId="3795F943" w14:textId="4E502821" w:rsidR="005B3872" w:rsidRPr="00700E7C" w:rsidRDefault="005B3872" w:rsidP="00700E7C">
            <w:pPr>
              <w:spacing w:after="0" w:line="240" w:lineRule="auto"/>
              <w:jc w:val="lef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Tech labo-</w:t>
            </w:r>
            <w:r w:rsidRPr="005B3872">
              <w:rPr>
                <w:rFonts w:ascii="MS Shell Dlg 2" w:hAnsi="MS Shell Dlg 2" w:cs="MS Shell Dlg 2"/>
                <w:color w:val="000000"/>
                <w:sz w:val="22"/>
                <w:szCs w:val="22"/>
                <w:lang w:eastAsia="fr-FR"/>
              </w:rPr>
              <w:t>p</w:t>
            </w:r>
            <w:r w:rsidRPr="00700E7C">
              <w:rPr>
                <w:rFonts w:ascii="MS Shell Dlg 2" w:hAnsi="MS Shell Dlg 2" w:cs="MS Shell Dlg 2"/>
                <w:color w:val="000000"/>
                <w:sz w:val="22"/>
                <w:szCs w:val="22"/>
                <w:lang w:eastAsia="fr-FR"/>
              </w:rPr>
              <w:t>harma</w:t>
            </w:r>
          </w:p>
        </w:tc>
        <w:tc>
          <w:tcPr>
            <w:tcW w:w="815" w:type="dxa"/>
            <w:tcBorders>
              <w:top w:val="nil"/>
              <w:left w:val="nil"/>
              <w:bottom w:val="nil"/>
              <w:right w:val="nil"/>
            </w:tcBorders>
            <w:shd w:val="clear" w:color="auto" w:fill="auto"/>
            <w:noWrap/>
            <w:vAlign w:val="center"/>
            <w:hideMark/>
          </w:tcPr>
          <w:p w14:paraId="0F8853A3"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3</w:t>
            </w:r>
          </w:p>
        </w:tc>
        <w:tc>
          <w:tcPr>
            <w:tcW w:w="815" w:type="dxa"/>
            <w:tcBorders>
              <w:top w:val="nil"/>
              <w:left w:val="nil"/>
              <w:bottom w:val="nil"/>
              <w:right w:val="nil"/>
            </w:tcBorders>
            <w:shd w:val="clear" w:color="auto" w:fill="auto"/>
            <w:noWrap/>
            <w:vAlign w:val="center"/>
            <w:hideMark/>
          </w:tcPr>
          <w:p w14:paraId="7BFD54F3"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3</w:t>
            </w:r>
          </w:p>
        </w:tc>
        <w:tc>
          <w:tcPr>
            <w:tcW w:w="815" w:type="dxa"/>
            <w:tcBorders>
              <w:top w:val="nil"/>
              <w:left w:val="nil"/>
              <w:bottom w:val="nil"/>
              <w:right w:val="nil"/>
            </w:tcBorders>
            <w:shd w:val="clear" w:color="auto" w:fill="auto"/>
            <w:noWrap/>
            <w:vAlign w:val="center"/>
            <w:hideMark/>
          </w:tcPr>
          <w:p w14:paraId="40B0EC15"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w:t>
            </w:r>
          </w:p>
        </w:tc>
        <w:tc>
          <w:tcPr>
            <w:tcW w:w="815" w:type="dxa"/>
            <w:tcBorders>
              <w:top w:val="nil"/>
              <w:left w:val="nil"/>
              <w:bottom w:val="nil"/>
              <w:right w:val="nil"/>
            </w:tcBorders>
            <w:shd w:val="clear" w:color="auto" w:fill="auto"/>
            <w:noWrap/>
            <w:vAlign w:val="center"/>
            <w:hideMark/>
          </w:tcPr>
          <w:p w14:paraId="5E5DBA91"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2</w:t>
            </w:r>
          </w:p>
        </w:tc>
        <w:tc>
          <w:tcPr>
            <w:tcW w:w="856" w:type="dxa"/>
            <w:tcBorders>
              <w:top w:val="nil"/>
              <w:left w:val="nil"/>
              <w:bottom w:val="nil"/>
              <w:right w:val="nil"/>
            </w:tcBorders>
            <w:shd w:val="clear" w:color="auto" w:fill="auto"/>
            <w:noWrap/>
            <w:vAlign w:val="center"/>
            <w:hideMark/>
          </w:tcPr>
          <w:p w14:paraId="4CCB3DD1"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2</w:t>
            </w:r>
          </w:p>
        </w:tc>
        <w:tc>
          <w:tcPr>
            <w:tcW w:w="815" w:type="dxa"/>
            <w:tcBorders>
              <w:top w:val="nil"/>
              <w:left w:val="nil"/>
              <w:bottom w:val="nil"/>
              <w:right w:val="nil"/>
            </w:tcBorders>
            <w:shd w:val="clear" w:color="auto" w:fill="auto"/>
            <w:noWrap/>
            <w:vAlign w:val="center"/>
            <w:hideMark/>
          </w:tcPr>
          <w:p w14:paraId="2C0F5F68"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w:t>
            </w:r>
          </w:p>
        </w:tc>
        <w:tc>
          <w:tcPr>
            <w:tcW w:w="815" w:type="dxa"/>
            <w:tcBorders>
              <w:top w:val="nil"/>
              <w:left w:val="nil"/>
              <w:bottom w:val="nil"/>
              <w:right w:val="nil"/>
            </w:tcBorders>
            <w:shd w:val="clear" w:color="auto" w:fill="auto"/>
            <w:noWrap/>
            <w:vAlign w:val="center"/>
            <w:hideMark/>
          </w:tcPr>
          <w:p w14:paraId="64CBE282"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5</w:t>
            </w:r>
          </w:p>
        </w:tc>
        <w:tc>
          <w:tcPr>
            <w:tcW w:w="815" w:type="dxa"/>
            <w:tcBorders>
              <w:top w:val="nil"/>
              <w:left w:val="nil"/>
              <w:bottom w:val="nil"/>
              <w:right w:val="nil"/>
            </w:tcBorders>
            <w:shd w:val="clear" w:color="auto" w:fill="auto"/>
            <w:noWrap/>
            <w:vAlign w:val="bottom"/>
            <w:hideMark/>
          </w:tcPr>
          <w:p w14:paraId="7CBD8B3C"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17</w:t>
            </w:r>
          </w:p>
        </w:tc>
      </w:tr>
      <w:tr w:rsidR="005B3872" w:rsidRPr="00700E7C" w14:paraId="5629F00D" w14:textId="77777777" w:rsidTr="005B3872">
        <w:trPr>
          <w:trHeight w:val="255"/>
          <w:jc w:val="center"/>
        </w:trPr>
        <w:tc>
          <w:tcPr>
            <w:tcW w:w="1844" w:type="dxa"/>
            <w:gridSpan w:val="2"/>
            <w:tcBorders>
              <w:top w:val="nil"/>
              <w:left w:val="nil"/>
              <w:bottom w:val="nil"/>
              <w:right w:val="nil"/>
            </w:tcBorders>
            <w:shd w:val="clear" w:color="auto" w:fill="auto"/>
            <w:noWrap/>
            <w:vAlign w:val="center"/>
            <w:hideMark/>
          </w:tcPr>
          <w:p w14:paraId="4BAAD51C" w14:textId="77777777" w:rsidR="005B3872" w:rsidRPr="00700E7C" w:rsidRDefault="005B3872" w:rsidP="00700E7C">
            <w:pPr>
              <w:spacing w:after="0" w:line="240" w:lineRule="auto"/>
              <w:jc w:val="lef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TSP</w:t>
            </w:r>
          </w:p>
        </w:tc>
        <w:tc>
          <w:tcPr>
            <w:tcW w:w="815" w:type="dxa"/>
            <w:tcBorders>
              <w:top w:val="nil"/>
              <w:left w:val="nil"/>
              <w:bottom w:val="nil"/>
              <w:right w:val="nil"/>
            </w:tcBorders>
            <w:shd w:val="clear" w:color="auto" w:fill="auto"/>
            <w:noWrap/>
            <w:vAlign w:val="center"/>
            <w:hideMark/>
          </w:tcPr>
          <w:p w14:paraId="73BE7B2B"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7</w:t>
            </w:r>
          </w:p>
        </w:tc>
        <w:tc>
          <w:tcPr>
            <w:tcW w:w="815" w:type="dxa"/>
            <w:tcBorders>
              <w:top w:val="nil"/>
              <w:left w:val="nil"/>
              <w:bottom w:val="nil"/>
              <w:right w:val="nil"/>
            </w:tcBorders>
            <w:shd w:val="clear" w:color="auto" w:fill="auto"/>
            <w:noWrap/>
            <w:vAlign w:val="center"/>
            <w:hideMark/>
          </w:tcPr>
          <w:p w14:paraId="6D882551"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8</w:t>
            </w:r>
          </w:p>
        </w:tc>
        <w:tc>
          <w:tcPr>
            <w:tcW w:w="815" w:type="dxa"/>
            <w:tcBorders>
              <w:top w:val="nil"/>
              <w:left w:val="nil"/>
              <w:bottom w:val="nil"/>
              <w:right w:val="nil"/>
            </w:tcBorders>
            <w:shd w:val="clear" w:color="auto" w:fill="auto"/>
            <w:noWrap/>
            <w:vAlign w:val="center"/>
            <w:hideMark/>
          </w:tcPr>
          <w:p w14:paraId="1B0C88A4"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2</w:t>
            </w:r>
          </w:p>
        </w:tc>
        <w:tc>
          <w:tcPr>
            <w:tcW w:w="815" w:type="dxa"/>
            <w:tcBorders>
              <w:top w:val="nil"/>
              <w:left w:val="nil"/>
              <w:bottom w:val="nil"/>
              <w:right w:val="nil"/>
            </w:tcBorders>
            <w:shd w:val="clear" w:color="auto" w:fill="auto"/>
            <w:noWrap/>
            <w:vAlign w:val="center"/>
            <w:hideMark/>
          </w:tcPr>
          <w:p w14:paraId="4AE2CAED"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3</w:t>
            </w:r>
          </w:p>
        </w:tc>
        <w:tc>
          <w:tcPr>
            <w:tcW w:w="856" w:type="dxa"/>
            <w:tcBorders>
              <w:top w:val="nil"/>
              <w:left w:val="nil"/>
              <w:bottom w:val="nil"/>
              <w:right w:val="nil"/>
            </w:tcBorders>
            <w:shd w:val="clear" w:color="auto" w:fill="auto"/>
            <w:noWrap/>
            <w:vAlign w:val="center"/>
            <w:hideMark/>
          </w:tcPr>
          <w:p w14:paraId="798FCDA5"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3</w:t>
            </w:r>
          </w:p>
        </w:tc>
        <w:tc>
          <w:tcPr>
            <w:tcW w:w="815" w:type="dxa"/>
            <w:tcBorders>
              <w:top w:val="nil"/>
              <w:left w:val="nil"/>
              <w:bottom w:val="nil"/>
              <w:right w:val="nil"/>
            </w:tcBorders>
            <w:shd w:val="clear" w:color="auto" w:fill="auto"/>
            <w:noWrap/>
            <w:vAlign w:val="center"/>
            <w:hideMark/>
          </w:tcPr>
          <w:p w14:paraId="1CD13432"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5</w:t>
            </w:r>
          </w:p>
        </w:tc>
        <w:tc>
          <w:tcPr>
            <w:tcW w:w="815" w:type="dxa"/>
            <w:tcBorders>
              <w:top w:val="nil"/>
              <w:left w:val="nil"/>
              <w:bottom w:val="nil"/>
              <w:right w:val="nil"/>
            </w:tcBorders>
            <w:shd w:val="clear" w:color="auto" w:fill="auto"/>
            <w:noWrap/>
            <w:vAlign w:val="center"/>
            <w:hideMark/>
          </w:tcPr>
          <w:p w14:paraId="20CC2261"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1</w:t>
            </w:r>
          </w:p>
        </w:tc>
        <w:tc>
          <w:tcPr>
            <w:tcW w:w="815" w:type="dxa"/>
            <w:tcBorders>
              <w:top w:val="nil"/>
              <w:left w:val="nil"/>
              <w:bottom w:val="nil"/>
              <w:right w:val="nil"/>
            </w:tcBorders>
            <w:shd w:val="clear" w:color="auto" w:fill="auto"/>
            <w:noWrap/>
            <w:vAlign w:val="center"/>
            <w:hideMark/>
          </w:tcPr>
          <w:p w14:paraId="524FB044"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29</w:t>
            </w:r>
          </w:p>
        </w:tc>
      </w:tr>
      <w:tr w:rsidR="005B3872" w:rsidRPr="00700E7C" w14:paraId="3F6CA231" w14:textId="77777777" w:rsidTr="00700E7C">
        <w:trPr>
          <w:trHeight w:val="360"/>
          <w:jc w:val="center"/>
        </w:trPr>
        <w:tc>
          <w:tcPr>
            <w:tcW w:w="1844" w:type="dxa"/>
            <w:gridSpan w:val="2"/>
            <w:tcBorders>
              <w:top w:val="single" w:sz="4" w:space="0" w:color="auto"/>
              <w:left w:val="nil"/>
              <w:bottom w:val="double" w:sz="6" w:space="0" w:color="auto"/>
              <w:right w:val="nil"/>
            </w:tcBorders>
            <w:shd w:val="clear" w:color="000000" w:fill="DDEBF7"/>
            <w:noWrap/>
            <w:vAlign w:val="center"/>
            <w:hideMark/>
          </w:tcPr>
          <w:p w14:paraId="21EB0A47" w14:textId="77777777" w:rsidR="005B3872" w:rsidRPr="00700E7C" w:rsidRDefault="005B3872" w:rsidP="00700E7C">
            <w:pPr>
              <w:spacing w:after="0" w:line="240" w:lineRule="auto"/>
              <w:jc w:val="lef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TOTAL</w:t>
            </w:r>
          </w:p>
        </w:tc>
        <w:tc>
          <w:tcPr>
            <w:tcW w:w="815" w:type="dxa"/>
            <w:tcBorders>
              <w:top w:val="single" w:sz="4" w:space="0" w:color="auto"/>
              <w:left w:val="nil"/>
              <w:bottom w:val="double" w:sz="6" w:space="0" w:color="auto"/>
              <w:right w:val="nil"/>
            </w:tcBorders>
            <w:shd w:val="clear" w:color="000000" w:fill="DDEBF7"/>
            <w:noWrap/>
            <w:vAlign w:val="center"/>
            <w:hideMark/>
          </w:tcPr>
          <w:p w14:paraId="50F5FA51"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300</w:t>
            </w:r>
          </w:p>
        </w:tc>
        <w:tc>
          <w:tcPr>
            <w:tcW w:w="815" w:type="dxa"/>
            <w:tcBorders>
              <w:top w:val="single" w:sz="4" w:space="0" w:color="auto"/>
              <w:left w:val="nil"/>
              <w:bottom w:val="double" w:sz="6" w:space="0" w:color="auto"/>
              <w:right w:val="nil"/>
            </w:tcBorders>
            <w:shd w:val="clear" w:color="000000" w:fill="DDEBF7"/>
            <w:noWrap/>
            <w:vAlign w:val="center"/>
            <w:hideMark/>
          </w:tcPr>
          <w:p w14:paraId="0790DBEE"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341</w:t>
            </w:r>
          </w:p>
        </w:tc>
        <w:tc>
          <w:tcPr>
            <w:tcW w:w="815" w:type="dxa"/>
            <w:tcBorders>
              <w:top w:val="single" w:sz="4" w:space="0" w:color="auto"/>
              <w:left w:val="nil"/>
              <w:bottom w:val="double" w:sz="6" w:space="0" w:color="auto"/>
              <w:right w:val="nil"/>
            </w:tcBorders>
            <w:shd w:val="clear" w:color="000000" w:fill="DDEBF7"/>
            <w:noWrap/>
            <w:vAlign w:val="center"/>
            <w:hideMark/>
          </w:tcPr>
          <w:p w14:paraId="5B51FF84"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261</w:t>
            </w:r>
          </w:p>
        </w:tc>
        <w:tc>
          <w:tcPr>
            <w:tcW w:w="815" w:type="dxa"/>
            <w:tcBorders>
              <w:top w:val="single" w:sz="4" w:space="0" w:color="auto"/>
              <w:left w:val="nil"/>
              <w:bottom w:val="double" w:sz="6" w:space="0" w:color="auto"/>
              <w:right w:val="nil"/>
            </w:tcBorders>
            <w:shd w:val="clear" w:color="000000" w:fill="DDEBF7"/>
            <w:noWrap/>
            <w:vAlign w:val="center"/>
            <w:hideMark/>
          </w:tcPr>
          <w:p w14:paraId="73C464C9"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341</w:t>
            </w:r>
          </w:p>
        </w:tc>
        <w:tc>
          <w:tcPr>
            <w:tcW w:w="856" w:type="dxa"/>
            <w:tcBorders>
              <w:top w:val="single" w:sz="4" w:space="0" w:color="auto"/>
              <w:left w:val="nil"/>
              <w:bottom w:val="double" w:sz="6" w:space="0" w:color="auto"/>
              <w:right w:val="nil"/>
            </w:tcBorders>
            <w:shd w:val="clear" w:color="000000" w:fill="DDEBF7"/>
            <w:noWrap/>
            <w:vAlign w:val="center"/>
            <w:hideMark/>
          </w:tcPr>
          <w:p w14:paraId="505B5A32"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300</w:t>
            </w:r>
          </w:p>
        </w:tc>
        <w:tc>
          <w:tcPr>
            <w:tcW w:w="815" w:type="dxa"/>
            <w:tcBorders>
              <w:top w:val="single" w:sz="4" w:space="0" w:color="auto"/>
              <w:left w:val="nil"/>
              <w:bottom w:val="double" w:sz="6" w:space="0" w:color="auto"/>
              <w:right w:val="nil"/>
            </w:tcBorders>
            <w:shd w:val="clear" w:color="000000" w:fill="DDEBF7"/>
            <w:noWrap/>
            <w:vAlign w:val="center"/>
            <w:hideMark/>
          </w:tcPr>
          <w:p w14:paraId="5BA00EA6"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291</w:t>
            </w:r>
          </w:p>
        </w:tc>
        <w:tc>
          <w:tcPr>
            <w:tcW w:w="815" w:type="dxa"/>
            <w:tcBorders>
              <w:top w:val="single" w:sz="4" w:space="0" w:color="auto"/>
              <w:left w:val="nil"/>
              <w:bottom w:val="double" w:sz="6" w:space="0" w:color="auto"/>
              <w:right w:val="nil"/>
            </w:tcBorders>
            <w:shd w:val="clear" w:color="000000" w:fill="DDEBF7"/>
            <w:noWrap/>
            <w:vAlign w:val="center"/>
            <w:hideMark/>
          </w:tcPr>
          <w:p w14:paraId="265ED205"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234</w:t>
            </w:r>
          </w:p>
        </w:tc>
        <w:tc>
          <w:tcPr>
            <w:tcW w:w="815" w:type="dxa"/>
            <w:tcBorders>
              <w:top w:val="single" w:sz="4" w:space="0" w:color="auto"/>
              <w:left w:val="nil"/>
              <w:bottom w:val="double" w:sz="6" w:space="0" w:color="auto"/>
              <w:right w:val="nil"/>
            </w:tcBorders>
            <w:shd w:val="clear" w:color="000000" w:fill="DDEBF7"/>
            <w:noWrap/>
            <w:vAlign w:val="center"/>
            <w:hideMark/>
          </w:tcPr>
          <w:p w14:paraId="1EABC9E2" w14:textId="77777777" w:rsidR="005B3872" w:rsidRPr="00700E7C" w:rsidRDefault="005B3872" w:rsidP="00700E7C">
            <w:pPr>
              <w:spacing w:after="0" w:line="240" w:lineRule="auto"/>
              <w:jc w:val="right"/>
              <w:rPr>
                <w:rFonts w:ascii="MS Shell Dlg 2" w:hAnsi="MS Shell Dlg 2" w:cs="MS Shell Dlg 2"/>
                <w:color w:val="000000"/>
                <w:sz w:val="22"/>
                <w:szCs w:val="22"/>
                <w:lang w:eastAsia="fr-FR"/>
              </w:rPr>
            </w:pPr>
            <w:r w:rsidRPr="00700E7C">
              <w:rPr>
                <w:rFonts w:ascii="MS Shell Dlg 2" w:hAnsi="MS Shell Dlg 2" w:cs="MS Shell Dlg 2"/>
                <w:color w:val="000000"/>
                <w:sz w:val="22"/>
                <w:szCs w:val="22"/>
                <w:lang w:eastAsia="fr-FR"/>
              </w:rPr>
              <w:t>2068</w:t>
            </w:r>
          </w:p>
        </w:tc>
      </w:tr>
    </w:tbl>
    <w:p w14:paraId="5509FE04" w14:textId="77777777" w:rsidR="00700E7C" w:rsidRDefault="00700E7C" w:rsidP="00390AEA">
      <w:pPr>
        <w:spacing w:after="0" w:line="240" w:lineRule="auto"/>
        <w:rPr>
          <w:rFonts w:ascii="Arial" w:hAnsi="Arial" w:cs="Arial"/>
          <w:color w:val="000000"/>
          <w:sz w:val="20"/>
          <w:szCs w:val="20"/>
          <w:lang w:eastAsia="fr-FR"/>
        </w:rPr>
      </w:pPr>
    </w:p>
    <w:p w14:paraId="1E5F6FFD" w14:textId="77777777" w:rsidR="00CB63B0" w:rsidRDefault="00CB63B0" w:rsidP="00390AEA">
      <w:pPr>
        <w:spacing w:after="0" w:line="240" w:lineRule="auto"/>
        <w:rPr>
          <w:rFonts w:ascii="Arial" w:hAnsi="Arial" w:cs="Arial"/>
          <w:color w:val="000000"/>
          <w:sz w:val="20"/>
          <w:szCs w:val="20"/>
          <w:lang w:eastAsia="fr-FR"/>
        </w:rPr>
      </w:pPr>
    </w:p>
    <w:p w14:paraId="4E57F960" w14:textId="3F341C3C" w:rsidR="00CB63B0" w:rsidRDefault="00CB63B0" w:rsidP="00CB63B0">
      <w:pPr>
        <w:spacing w:after="120" w:line="240" w:lineRule="auto"/>
        <w:rPr>
          <w:rFonts w:ascii="Arial" w:hAnsi="Arial" w:cs="Arial"/>
          <w:color w:val="000000"/>
          <w:sz w:val="20"/>
          <w:szCs w:val="20"/>
          <w:lang w:eastAsia="fr-FR"/>
        </w:rPr>
      </w:pPr>
      <w:r>
        <w:rPr>
          <w:rFonts w:ascii="Arial" w:hAnsi="Arial" w:cs="Arial"/>
          <w:color w:val="000000"/>
          <w:sz w:val="20"/>
          <w:szCs w:val="20"/>
          <w:lang w:eastAsia="fr-FR"/>
        </w:rPr>
        <w:t>Tabl</w:t>
      </w:r>
      <w:r w:rsidR="007911A8">
        <w:rPr>
          <w:rFonts w:ascii="Arial" w:hAnsi="Arial" w:cs="Arial"/>
          <w:color w:val="000000"/>
          <w:sz w:val="20"/>
          <w:szCs w:val="20"/>
          <w:lang w:eastAsia="fr-FR"/>
        </w:rPr>
        <w:t>eau 3</w:t>
      </w:r>
      <w:r>
        <w:rPr>
          <w:rFonts w:ascii="Arial" w:hAnsi="Arial" w:cs="Arial"/>
          <w:color w:val="000000"/>
          <w:sz w:val="20"/>
          <w:szCs w:val="20"/>
          <w:lang w:eastAsia="fr-FR"/>
        </w:rPr>
        <w:t>.1</w:t>
      </w:r>
      <w:r w:rsidR="007911A8">
        <w:rPr>
          <w:rFonts w:ascii="Arial" w:hAnsi="Arial" w:cs="Arial"/>
          <w:color w:val="000000"/>
          <w:sz w:val="20"/>
          <w:szCs w:val="20"/>
          <w:lang w:eastAsia="fr-FR"/>
        </w:rPr>
        <w:t>0</w:t>
      </w:r>
      <w:r>
        <w:rPr>
          <w:rFonts w:ascii="Arial" w:hAnsi="Arial" w:cs="Arial"/>
          <w:color w:val="000000"/>
          <w:sz w:val="20"/>
          <w:szCs w:val="20"/>
          <w:lang w:eastAsia="fr-FR"/>
        </w:rPr>
        <w:t xml:space="preserve"> : </w:t>
      </w:r>
      <w:r w:rsidR="00961876">
        <w:rPr>
          <w:rFonts w:ascii="Arial" w:hAnsi="Arial" w:cs="Arial"/>
          <w:color w:val="000000"/>
          <w:sz w:val="20"/>
          <w:szCs w:val="20"/>
          <w:lang w:eastAsia="fr-FR"/>
        </w:rPr>
        <w:t>Effectifs requis</w:t>
      </w:r>
      <w:r>
        <w:rPr>
          <w:rFonts w:ascii="Arial" w:hAnsi="Arial" w:cs="Arial"/>
          <w:color w:val="000000"/>
          <w:sz w:val="20"/>
          <w:szCs w:val="20"/>
          <w:lang w:eastAsia="fr-FR"/>
        </w:rPr>
        <w:t xml:space="preserve"> en médecins, infirmiers d’Etat et sage</w:t>
      </w:r>
      <w:r w:rsidR="00DE6446">
        <w:rPr>
          <w:rFonts w:ascii="Arial" w:hAnsi="Arial" w:cs="Arial"/>
          <w:color w:val="000000"/>
          <w:sz w:val="20"/>
          <w:szCs w:val="20"/>
          <w:lang w:eastAsia="fr-FR"/>
        </w:rPr>
        <w:t>s</w:t>
      </w:r>
      <w:r>
        <w:rPr>
          <w:rFonts w:ascii="Arial" w:hAnsi="Arial" w:cs="Arial"/>
          <w:color w:val="000000"/>
          <w:sz w:val="20"/>
          <w:szCs w:val="20"/>
          <w:lang w:eastAsia="fr-FR"/>
        </w:rPr>
        <w:t>-femmes se</w:t>
      </w:r>
      <w:r w:rsidR="00DE6446">
        <w:rPr>
          <w:rFonts w:ascii="Arial" w:hAnsi="Arial" w:cs="Arial"/>
          <w:color w:val="000000"/>
          <w:sz w:val="20"/>
          <w:szCs w:val="20"/>
          <w:lang w:eastAsia="fr-FR"/>
        </w:rPr>
        <w:t>l</w:t>
      </w:r>
      <w:r>
        <w:rPr>
          <w:rFonts w:ascii="Arial" w:hAnsi="Arial" w:cs="Arial"/>
          <w:color w:val="000000"/>
          <w:sz w:val="20"/>
          <w:szCs w:val="20"/>
          <w:lang w:eastAsia="fr-FR"/>
        </w:rPr>
        <w:t>on les normes de l’OMS</w:t>
      </w:r>
    </w:p>
    <w:tbl>
      <w:tblPr>
        <w:tblW w:w="4567" w:type="pct"/>
        <w:tblCellMar>
          <w:left w:w="70" w:type="dxa"/>
          <w:right w:w="70" w:type="dxa"/>
        </w:tblCellMar>
        <w:tblLook w:val="04A0" w:firstRow="1" w:lastRow="0" w:firstColumn="1" w:lastColumn="0" w:noHBand="0" w:noVBand="1"/>
      </w:tblPr>
      <w:tblGrid>
        <w:gridCol w:w="1269"/>
        <w:gridCol w:w="1139"/>
        <w:gridCol w:w="1139"/>
        <w:gridCol w:w="1139"/>
        <w:gridCol w:w="1139"/>
        <w:gridCol w:w="1139"/>
        <w:gridCol w:w="1139"/>
        <w:gridCol w:w="1139"/>
      </w:tblGrid>
      <w:tr w:rsidR="00CB63B0" w:rsidRPr="00CB63B0" w14:paraId="07E2BD99" w14:textId="77777777" w:rsidTr="00A14ABD">
        <w:trPr>
          <w:trHeight w:val="525"/>
        </w:trPr>
        <w:tc>
          <w:tcPr>
            <w:tcW w:w="686" w:type="pct"/>
            <w:tcBorders>
              <w:top w:val="double" w:sz="6" w:space="0" w:color="auto"/>
              <w:left w:val="nil"/>
              <w:bottom w:val="single" w:sz="4" w:space="0" w:color="auto"/>
              <w:right w:val="nil"/>
            </w:tcBorders>
            <w:shd w:val="clear" w:color="auto" w:fill="002060"/>
            <w:vAlign w:val="center"/>
            <w:hideMark/>
          </w:tcPr>
          <w:p w14:paraId="15CA5B5D" w14:textId="77777777" w:rsidR="00CB63B0" w:rsidRPr="00A14ABD" w:rsidRDefault="00CB63B0" w:rsidP="00CB63B0">
            <w:pPr>
              <w:spacing w:after="0" w:line="240" w:lineRule="auto"/>
              <w:jc w:val="left"/>
              <w:rPr>
                <w:rFonts w:ascii="MS Shell Dlg 2" w:hAnsi="MS Shell Dlg 2" w:cs="MS Shell Dlg 2"/>
                <w:b/>
                <w:bCs/>
                <w:color w:val="FFFFFF" w:themeColor="background1"/>
                <w:sz w:val="20"/>
                <w:szCs w:val="20"/>
                <w:lang w:eastAsia="fr-FR"/>
              </w:rPr>
            </w:pPr>
            <w:r w:rsidRPr="00A14ABD">
              <w:rPr>
                <w:rFonts w:ascii="MS Shell Dlg 2" w:hAnsi="MS Shell Dlg 2" w:cs="MS Shell Dlg 2"/>
                <w:b/>
                <w:bCs/>
                <w:color w:val="FFFFFF" w:themeColor="background1"/>
                <w:sz w:val="20"/>
                <w:szCs w:val="20"/>
                <w:lang w:eastAsia="fr-FR"/>
              </w:rPr>
              <w:t>Corps professoral</w:t>
            </w:r>
          </w:p>
        </w:tc>
        <w:tc>
          <w:tcPr>
            <w:tcW w:w="616" w:type="pct"/>
            <w:tcBorders>
              <w:top w:val="double" w:sz="6" w:space="0" w:color="auto"/>
              <w:left w:val="nil"/>
              <w:bottom w:val="single" w:sz="4" w:space="0" w:color="auto"/>
              <w:right w:val="nil"/>
            </w:tcBorders>
            <w:shd w:val="clear" w:color="auto" w:fill="002060"/>
            <w:noWrap/>
            <w:vAlign w:val="center"/>
            <w:hideMark/>
          </w:tcPr>
          <w:p w14:paraId="0F1FB483" w14:textId="77777777" w:rsidR="00CB63B0" w:rsidRPr="00A14ABD" w:rsidRDefault="00CB63B0" w:rsidP="00CB63B0">
            <w:pPr>
              <w:spacing w:after="0" w:line="240" w:lineRule="auto"/>
              <w:jc w:val="center"/>
              <w:rPr>
                <w:rFonts w:ascii="MS Shell Dlg 2" w:hAnsi="MS Shell Dlg 2" w:cs="MS Shell Dlg 2"/>
                <w:b/>
                <w:bCs/>
                <w:color w:val="FFFFFF" w:themeColor="background1"/>
                <w:sz w:val="20"/>
                <w:szCs w:val="20"/>
                <w:lang w:eastAsia="fr-FR"/>
              </w:rPr>
            </w:pPr>
            <w:r w:rsidRPr="00A14ABD">
              <w:rPr>
                <w:rFonts w:ascii="MS Shell Dlg 2" w:hAnsi="MS Shell Dlg 2" w:cs="MS Shell Dlg 2"/>
                <w:b/>
                <w:bCs/>
                <w:color w:val="FFFFFF" w:themeColor="background1"/>
                <w:sz w:val="20"/>
                <w:szCs w:val="20"/>
                <w:lang w:eastAsia="fr-FR"/>
              </w:rPr>
              <w:t>2 019</w:t>
            </w:r>
          </w:p>
        </w:tc>
        <w:tc>
          <w:tcPr>
            <w:tcW w:w="616" w:type="pct"/>
            <w:tcBorders>
              <w:top w:val="double" w:sz="6" w:space="0" w:color="auto"/>
              <w:left w:val="nil"/>
              <w:bottom w:val="single" w:sz="4" w:space="0" w:color="auto"/>
              <w:right w:val="nil"/>
            </w:tcBorders>
            <w:shd w:val="clear" w:color="auto" w:fill="002060"/>
            <w:noWrap/>
            <w:vAlign w:val="center"/>
            <w:hideMark/>
          </w:tcPr>
          <w:p w14:paraId="4E5CC222" w14:textId="77777777" w:rsidR="00CB63B0" w:rsidRPr="00A14ABD" w:rsidRDefault="00CB63B0" w:rsidP="00CB63B0">
            <w:pPr>
              <w:spacing w:after="0" w:line="240" w:lineRule="auto"/>
              <w:jc w:val="center"/>
              <w:rPr>
                <w:rFonts w:ascii="MS Shell Dlg 2" w:hAnsi="MS Shell Dlg 2" w:cs="MS Shell Dlg 2"/>
                <w:b/>
                <w:bCs/>
                <w:color w:val="FFFFFF" w:themeColor="background1"/>
                <w:sz w:val="20"/>
                <w:szCs w:val="20"/>
                <w:lang w:eastAsia="fr-FR"/>
              </w:rPr>
            </w:pPr>
            <w:r w:rsidRPr="00A14ABD">
              <w:rPr>
                <w:rFonts w:ascii="MS Shell Dlg 2" w:hAnsi="MS Shell Dlg 2" w:cs="MS Shell Dlg 2"/>
                <w:b/>
                <w:bCs/>
                <w:color w:val="FFFFFF" w:themeColor="background1"/>
                <w:sz w:val="20"/>
                <w:szCs w:val="20"/>
                <w:lang w:eastAsia="fr-FR"/>
              </w:rPr>
              <w:t>2 020</w:t>
            </w:r>
          </w:p>
        </w:tc>
        <w:tc>
          <w:tcPr>
            <w:tcW w:w="616" w:type="pct"/>
            <w:tcBorders>
              <w:top w:val="double" w:sz="6" w:space="0" w:color="auto"/>
              <w:left w:val="nil"/>
              <w:bottom w:val="single" w:sz="4" w:space="0" w:color="auto"/>
              <w:right w:val="nil"/>
            </w:tcBorders>
            <w:shd w:val="clear" w:color="auto" w:fill="002060"/>
            <w:noWrap/>
            <w:vAlign w:val="center"/>
            <w:hideMark/>
          </w:tcPr>
          <w:p w14:paraId="57906333" w14:textId="77777777" w:rsidR="00CB63B0" w:rsidRPr="00A14ABD" w:rsidRDefault="00CB63B0" w:rsidP="00CB63B0">
            <w:pPr>
              <w:spacing w:after="0" w:line="240" w:lineRule="auto"/>
              <w:jc w:val="center"/>
              <w:rPr>
                <w:rFonts w:ascii="MS Shell Dlg 2" w:hAnsi="MS Shell Dlg 2" w:cs="MS Shell Dlg 2"/>
                <w:b/>
                <w:bCs/>
                <w:color w:val="FFFFFF" w:themeColor="background1"/>
                <w:sz w:val="20"/>
                <w:szCs w:val="20"/>
                <w:lang w:eastAsia="fr-FR"/>
              </w:rPr>
            </w:pPr>
            <w:r w:rsidRPr="00A14ABD">
              <w:rPr>
                <w:rFonts w:ascii="MS Shell Dlg 2" w:hAnsi="MS Shell Dlg 2" w:cs="MS Shell Dlg 2"/>
                <w:b/>
                <w:bCs/>
                <w:color w:val="FFFFFF" w:themeColor="background1"/>
                <w:sz w:val="20"/>
                <w:szCs w:val="20"/>
                <w:lang w:eastAsia="fr-FR"/>
              </w:rPr>
              <w:t>2 021</w:t>
            </w:r>
          </w:p>
        </w:tc>
        <w:tc>
          <w:tcPr>
            <w:tcW w:w="616" w:type="pct"/>
            <w:tcBorders>
              <w:top w:val="double" w:sz="6" w:space="0" w:color="auto"/>
              <w:left w:val="nil"/>
              <w:bottom w:val="single" w:sz="4" w:space="0" w:color="auto"/>
              <w:right w:val="nil"/>
            </w:tcBorders>
            <w:shd w:val="clear" w:color="auto" w:fill="002060"/>
            <w:noWrap/>
            <w:vAlign w:val="center"/>
            <w:hideMark/>
          </w:tcPr>
          <w:p w14:paraId="593A74FE" w14:textId="77777777" w:rsidR="00CB63B0" w:rsidRPr="00A14ABD" w:rsidRDefault="00CB63B0" w:rsidP="00CB63B0">
            <w:pPr>
              <w:spacing w:after="0" w:line="240" w:lineRule="auto"/>
              <w:jc w:val="center"/>
              <w:rPr>
                <w:rFonts w:ascii="MS Shell Dlg 2" w:hAnsi="MS Shell Dlg 2" w:cs="MS Shell Dlg 2"/>
                <w:b/>
                <w:bCs/>
                <w:color w:val="FFFFFF" w:themeColor="background1"/>
                <w:sz w:val="20"/>
                <w:szCs w:val="20"/>
                <w:lang w:eastAsia="fr-FR"/>
              </w:rPr>
            </w:pPr>
            <w:r w:rsidRPr="00A14ABD">
              <w:rPr>
                <w:rFonts w:ascii="MS Shell Dlg 2" w:hAnsi="MS Shell Dlg 2" w:cs="MS Shell Dlg 2"/>
                <w:b/>
                <w:bCs/>
                <w:color w:val="FFFFFF" w:themeColor="background1"/>
                <w:sz w:val="20"/>
                <w:szCs w:val="20"/>
                <w:lang w:eastAsia="fr-FR"/>
              </w:rPr>
              <w:t>2O22</w:t>
            </w:r>
          </w:p>
        </w:tc>
        <w:tc>
          <w:tcPr>
            <w:tcW w:w="616" w:type="pct"/>
            <w:tcBorders>
              <w:top w:val="double" w:sz="6" w:space="0" w:color="auto"/>
              <w:left w:val="nil"/>
              <w:bottom w:val="single" w:sz="4" w:space="0" w:color="auto"/>
              <w:right w:val="nil"/>
            </w:tcBorders>
            <w:shd w:val="clear" w:color="auto" w:fill="002060"/>
            <w:noWrap/>
            <w:vAlign w:val="center"/>
            <w:hideMark/>
          </w:tcPr>
          <w:p w14:paraId="32A70978" w14:textId="77777777" w:rsidR="00CB63B0" w:rsidRPr="00A14ABD" w:rsidRDefault="00CB63B0" w:rsidP="00CB63B0">
            <w:pPr>
              <w:spacing w:after="0" w:line="240" w:lineRule="auto"/>
              <w:jc w:val="center"/>
              <w:rPr>
                <w:rFonts w:ascii="MS Shell Dlg 2" w:hAnsi="MS Shell Dlg 2" w:cs="MS Shell Dlg 2"/>
                <w:b/>
                <w:bCs/>
                <w:color w:val="FFFFFF" w:themeColor="background1"/>
                <w:sz w:val="20"/>
                <w:szCs w:val="20"/>
                <w:lang w:eastAsia="fr-FR"/>
              </w:rPr>
            </w:pPr>
            <w:r w:rsidRPr="00A14ABD">
              <w:rPr>
                <w:rFonts w:ascii="MS Shell Dlg 2" w:hAnsi="MS Shell Dlg 2" w:cs="MS Shell Dlg 2"/>
                <w:b/>
                <w:bCs/>
                <w:color w:val="FFFFFF" w:themeColor="background1"/>
                <w:sz w:val="20"/>
                <w:szCs w:val="20"/>
                <w:lang w:eastAsia="fr-FR"/>
              </w:rPr>
              <w:t>2 023</w:t>
            </w:r>
          </w:p>
        </w:tc>
        <w:tc>
          <w:tcPr>
            <w:tcW w:w="616" w:type="pct"/>
            <w:tcBorders>
              <w:top w:val="double" w:sz="6" w:space="0" w:color="auto"/>
              <w:left w:val="nil"/>
              <w:bottom w:val="single" w:sz="4" w:space="0" w:color="auto"/>
              <w:right w:val="nil"/>
            </w:tcBorders>
            <w:shd w:val="clear" w:color="auto" w:fill="002060"/>
            <w:noWrap/>
            <w:vAlign w:val="center"/>
            <w:hideMark/>
          </w:tcPr>
          <w:p w14:paraId="4D23083A" w14:textId="77777777" w:rsidR="00CB63B0" w:rsidRPr="00A14ABD" w:rsidRDefault="00CB63B0" w:rsidP="00CB63B0">
            <w:pPr>
              <w:spacing w:after="0" w:line="240" w:lineRule="auto"/>
              <w:jc w:val="center"/>
              <w:rPr>
                <w:rFonts w:ascii="MS Shell Dlg 2" w:hAnsi="MS Shell Dlg 2" w:cs="MS Shell Dlg 2"/>
                <w:b/>
                <w:bCs/>
                <w:color w:val="FFFFFF" w:themeColor="background1"/>
                <w:sz w:val="20"/>
                <w:szCs w:val="20"/>
                <w:lang w:eastAsia="fr-FR"/>
              </w:rPr>
            </w:pPr>
            <w:r w:rsidRPr="00A14ABD">
              <w:rPr>
                <w:rFonts w:ascii="MS Shell Dlg 2" w:hAnsi="MS Shell Dlg 2" w:cs="MS Shell Dlg 2"/>
                <w:b/>
                <w:bCs/>
                <w:color w:val="FFFFFF" w:themeColor="background1"/>
                <w:sz w:val="20"/>
                <w:szCs w:val="20"/>
                <w:lang w:eastAsia="fr-FR"/>
              </w:rPr>
              <w:t>2 024</w:t>
            </w:r>
          </w:p>
        </w:tc>
        <w:tc>
          <w:tcPr>
            <w:tcW w:w="616" w:type="pct"/>
            <w:tcBorders>
              <w:top w:val="double" w:sz="6" w:space="0" w:color="auto"/>
              <w:left w:val="nil"/>
              <w:bottom w:val="single" w:sz="4" w:space="0" w:color="auto"/>
              <w:right w:val="nil"/>
            </w:tcBorders>
            <w:shd w:val="clear" w:color="auto" w:fill="002060"/>
            <w:noWrap/>
            <w:vAlign w:val="center"/>
            <w:hideMark/>
          </w:tcPr>
          <w:p w14:paraId="53FF656C" w14:textId="77777777" w:rsidR="00CB63B0" w:rsidRPr="00A14ABD" w:rsidRDefault="00CB63B0" w:rsidP="00CB63B0">
            <w:pPr>
              <w:spacing w:after="0" w:line="240" w:lineRule="auto"/>
              <w:jc w:val="center"/>
              <w:rPr>
                <w:rFonts w:ascii="MS Shell Dlg 2" w:hAnsi="MS Shell Dlg 2" w:cs="MS Shell Dlg 2"/>
                <w:b/>
                <w:bCs/>
                <w:color w:val="FFFFFF" w:themeColor="background1"/>
                <w:sz w:val="20"/>
                <w:szCs w:val="20"/>
                <w:lang w:eastAsia="fr-FR"/>
              </w:rPr>
            </w:pPr>
            <w:r w:rsidRPr="00A14ABD">
              <w:rPr>
                <w:rFonts w:ascii="MS Shell Dlg 2" w:hAnsi="MS Shell Dlg 2" w:cs="MS Shell Dlg 2"/>
                <w:b/>
                <w:bCs/>
                <w:color w:val="FFFFFF" w:themeColor="background1"/>
                <w:sz w:val="20"/>
                <w:szCs w:val="20"/>
                <w:lang w:eastAsia="fr-FR"/>
              </w:rPr>
              <w:t>Total</w:t>
            </w:r>
          </w:p>
        </w:tc>
      </w:tr>
      <w:tr w:rsidR="00CB63B0" w:rsidRPr="00CB63B0" w14:paraId="03BA024D" w14:textId="77777777" w:rsidTr="00CB63B0">
        <w:trPr>
          <w:trHeight w:val="255"/>
        </w:trPr>
        <w:tc>
          <w:tcPr>
            <w:tcW w:w="686" w:type="pct"/>
            <w:tcBorders>
              <w:top w:val="single" w:sz="4" w:space="0" w:color="auto"/>
              <w:left w:val="nil"/>
              <w:bottom w:val="nil"/>
              <w:right w:val="nil"/>
            </w:tcBorders>
            <w:shd w:val="clear" w:color="auto" w:fill="auto"/>
            <w:noWrap/>
            <w:vAlign w:val="bottom"/>
            <w:hideMark/>
          </w:tcPr>
          <w:p w14:paraId="20905680" w14:textId="77777777" w:rsidR="00CB63B0" w:rsidRPr="00CB63B0" w:rsidRDefault="00CB63B0" w:rsidP="00CB63B0">
            <w:pPr>
              <w:spacing w:after="0" w:line="240" w:lineRule="auto"/>
              <w:jc w:val="lef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Population</w:t>
            </w:r>
          </w:p>
        </w:tc>
        <w:tc>
          <w:tcPr>
            <w:tcW w:w="616" w:type="pct"/>
            <w:tcBorders>
              <w:top w:val="nil"/>
              <w:left w:val="nil"/>
              <w:bottom w:val="nil"/>
              <w:right w:val="nil"/>
            </w:tcBorders>
            <w:shd w:val="clear" w:color="auto" w:fill="auto"/>
            <w:noWrap/>
            <w:vAlign w:val="bottom"/>
            <w:hideMark/>
          </w:tcPr>
          <w:p w14:paraId="5C531DA7"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12 218 357</w:t>
            </w:r>
          </w:p>
        </w:tc>
        <w:tc>
          <w:tcPr>
            <w:tcW w:w="616" w:type="pct"/>
            <w:tcBorders>
              <w:top w:val="nil"/>
              <w:left w:val="nil"/>
              <w:bottom w:val="nil"/>
              <w:right w:val="nil"/>
            </w:tcBorders>
            <w:shd w:val="clear" w:color="auto" w:fill="auto"/>
            <w:noWrap/>
            <w:vAlign w:val="bottom"/>
            <w:hideMark/>
          </w:tcPr>
          <w:p w14:paraId="7BA56F7F"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12 559 623</w:t>
            </w:r>
          </w:p>
        </w:tc>
        <w:tc>
          <w:tcPr>
            <w:tcW w:w="616" w:type="pct"/>
            <w:tcBorders>
              <w:top w:val="nil"/>
              <w:left w:val="nil"/>
              <w:bottom w:val="nil"/>
              <w:right w:val="nil"/>
            </w:tcBorders>
            <w:shd w:val="clear" w:color="auto" w:fill="auto"/>
            <w:noWrap/>
            <w:vAlign w:val="bottom"/>
            <w:hideMark/>
          </w:tcPr>
          <w:p w14:paraId="14B3678E"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12 907 395</w:t>
            </w:r>
          </w:p>
        </w:tc>
        <w:tc>
          <w:tcPr>
            <w:tcW w:w="616" w:type="pct"/>
            <w:tcBorders>
              <w:top w:val="nil"/>
              <w:left w:val="nil"/>
              <w:bottom w:val="nil"/>
              <w:right w:val="nil"/>
            </w:tcBorders>
            <w:shd w:val="clear" w:color="auto" w:fill="auto"/>
            <w:noWrap/>
            <w:vAlign w:val="bottom"/>
            <w:hideMark/>
          </w:tcPr>
          <w:p w14:paraId="41987533"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13 261 638</w:t>
            </w:r>
          </w:p>
        </w:tc>
        <w:tc>
          <w:tcPr>
            <w:tcW w:w="616" w:type="pct"/>
            <w:tcBorders>
              <w:top w:val="nil"/>
              <w:left w:val="nil"/>
              <w:bottom w:val="nil"/>
              <w:right w:val="nil"/>
            </w:tcBorders>
            <w:shd w:val="clear" w:color="auto" w:fill="auto"/>
            <w:noWrap/>
            <w:vAlign w:val="bottom"/>
            <w:hideMark/>
          </w:tcPr>
          <w:p w14:paraId="10D4EB5D"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13 622 399</w:t>
            </w:r>
          </w:p>
        </w:tc>
        <w:tc>
          <w:tcPr>
            <w:tcW w:w="616" w:type="pct"/>
            <w:tcBorders>
              <w:top w:val="nil"/>
              <w:left w:val="nil"/>
              <w:bottom w:val="nil"/>
              <w:right w:val="nil"/>
            </w:tcBorders>
            <w:shd w:val="clear" w:color="auto" w:fill="auto"/>
            <w:noWrap/>
            <w:vAlign w:val="bottom"/>
            <w:hideMark/>
          </w:tcPr>
          <w:p w14:paraId="53560D59"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13 989 796</w:t>
            </w:r>
          </w:p>
        </w:tc>
        <w:tc>
          <w:tcPr>
            <w:tcW w:w="616" w:type="pct"/>
            <w:tcBorders>
              <w:top w:val="nil"/>
              <w:left w:val="nil"/>
              <w:bottom w:val="nil"/>
              <w:right w:val="nil"/>
            </w:tcBorders>
            <w:shd w:val="clear" w:color="auto" w:fill="auto"/>
            <w:noWrap/>
            <w:vAlign w:val="bottom"/>
            <w:hideMark/>
          </w:tcPr>
          <w:p w14:paraId="274B02E0"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78 559 208</w:t>
            </w:r>
          </w:p>
        </w:tc>
      </w:tr>
      <w:tr w:rsidR="00CB63B0" w:rsidRPr="00CB63B0" w14:paraId="6FE45CE1" w14:textId="77777777" w:rsidTr="00CB63B0">
        <w:trPr>
          <w:trHeight w:val="255"/>
        </w:trPr>
        <w:tc>
          <w:tcPr>
            <w:tcW w:w="686" w:type="pct"/>
            <w:tcBorders>
              <w:top w:val="nil"/>
              <w:left w:val="nil"/>
              <w:bottom w:val="nil"/>
              <w:right w:val="nil"/>
            </w:tcBorders>
            <w:shd w:val="clear" w:color="auto" w:fill="auto"/>
            <w:noWrap/>
            <w:vAlign w:val="center"/>
            <w:hideMark/>
          </w:tcPr>
          <w:p w14:paraId="11F6FCEC" w14:textId="77777777" w:rsidR="00CB63B0" w:rsidRPr="00CB63B0" w:rsidRDefault="00CB63B0" w:rsidP="00CB63B0">
            <w:pPr>
              <w:spacing w:after="0" w:line="240" w:lineRule="auto"/>
              <w:jc w:val="lef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Médecin</w:t>
            </w:r>
          </w:p>
        </w:tc>
        <w:tc>
          <w:tcPr>
            <w:tcW w:w="616" w:type="pct"/>
            <w:tcBorders>
              <w:top w:val="nil"/>
              <w:left w:val="nil"/>
              <w:bottom w:val="nil"/>
              <w:right w:val="nil"/>
            </w:tcBorders>
            <w:shd w:val="clear" w:color="auto" w:fill="auto"/>
            <w:noWrap/>
            <w:vAlign w:val="center"/>
            <w:hideMark/>
          </w:tcPr>
          <w:p w14:paraId="4B519F02"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1 222</w:t>
            </w:r>
          </w:p>
        </w:tc>
        <w:tc>
          <w:tcPr>
            <w:tcW w:w="616" w:type="pct"/>
            <w:tcBorders>
              <w:top w:val="nil"/>
              <w:left w:val="nil"/>
              <w:bottom w:val="nil"/>
              <w:right w:val="nil"/>
            </w:tcBorders>
            <w:shd w:val="clear" w:color="auto" w:fill="auto"/>
            <w:noWrap/>
            <w:vAlign w:val="center"/>
            <w:hideMark/>
          </w:tcPr>
          <w:p w14:paraId="154DEF30"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1 256</w:t>
            </w:r>
          </w:p>
        </w:tc>
        <w:tc>
          <w:tcPr>
            <w:tcW w:w="616" w:type="pct"/>
            <w:tcBorders>
              <w:top w:val="nil"/>
              <w:left w:val="nil"/>
              <w:bottom w:val="nil"/>
              <w:right w:val="nil"/>
            </w:tcBorders>
            <w:shd w:val="clear" w:color="auto" w:fill="auto"/>
            <w:noWrap/>
            <w:vAlign w:val="center"/>
            <w:hideMark/>
          </w:tcPr>
          <w:p w14:paraId="69DDC7A5"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1 291</w:t>
            </w:r>
          </w:p>
        </w:tc>
        <w:tc>
          <w:tcPr>
            <w:tcW w:w="616" w:type="pct"/>
            <w:tcBorders>
              <w:top w:val="nil"/>
              <w:left w:val="nil"/>
              <w:bottom w:val="nil"/>
              <w:right w:val="nil"/>
            </w:tcBorders>
            <w:shd w:val="clear" w:color="auto" w:fill="auto"/>
            <w:noWrap/>
            <w:vAlign w:val="center"/>
            <w:hideMark/>
          </w:tcPr>
          <w:p w14:paraId="7C410285"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1 326</w:t>
            </w:r>
          </w:p>
        </w:tc>
        <w:tc>
          <w:tcPr>
            <w:tcW w:w="616" w:type="pct"/>
            <w:tcBorders>
              <w:top w:val="nil"/>
              <w:left w:val="nil"/>
              <w:bottom w:val="nil"/>
              <w:right w:val="nil"/>
            </w:tcBorders>
            <w:shd w:val="clear" w:color="auto" w:fill="auto"/>
            <w:noWrap/>
            <w:vAlign w:val="center"/>
            <w:hideMark/>
          </w:tcPr>
          <w:p w14:paraId="650A92A3"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1 362</w:t>
            </w:r>
          </w:p>
        </w:tc>
        <w:tc>
          <w:tcPr>
            <w:tcW w:w="616" w:type="pct"/>
            <w:tcBorders>
              <w:top w:val="nil"/>
              <w:left w:val="nil"/>
              <w:bottom w:val="nil"/>
              <w:right w:val="nil"/>
            </w:tcBorders>
            <w:shd w:val="clear" w:color="auto" w:fill="auto"/>
            <w:noWrap/>
            <w:vAlign w:val="center"/>
            <w:hideMark/>
          </w:tcPr>
          <w:p w14:paraId="61A86DD3"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1 399</w:t>
            </w:r>
          </w:p>
        </w:tc>
        <w:tc>
          <w:tcPr>
            <w:tcW w:w="616" w:type="pct"/>
            <w:tcBorders>
              <w:top w:val="nil"/>
              <w:left w:val="nil"/>
              <w:bottom w:val="nil"/>
              <w:right w:val="nil"/>
            </w:tcBorders>
            <w:shd w:val="clear" w:color="auto" w:fill="auto"/>
            <w:noWrap/>
            <w:vAlign w:val="center"/>
            <w:hideMark/>
          </w:tcPr>
          <w:p w14:paraId="158A2619"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7 856</w:t>
            </w:r>
          </w:p>
        </w:tc>
      </w:tr>
      <w:tr w:rsidR="00CB63B0" w:rsidRPr="00CB63B0" w14:paraId="51D7AE48" w14:textId="77777777" w:rsidTr="00CB63B0">
        <w:trPr>
          <w:trHeight w:val="255"/>
        </w:trPr>
        <w:tc>
          <w:tcPr>
            <w:tcW w:w="686" w:type="pct"/>
            <w:tcBorders>
              <w:top w:val="nil"/>
              <w:left w:val="nil"/>
              <w:bottom w:val="nil"/>
              <w:right w:val="nil"/>
            </w:tcBorders>
            <w:shd w:val="clear" w:color="auto" w:fill="auto"/>
            <w:noWrap/>
            <w:vAlign w:val="center"/>
            <w:hideMark/>
          </w:tcPr>
          <w:p w14:paraId="26CC0EBD" w14:textId="77777777" w:rsidR="00CB63B0" w:rsidRPr="00CB63B0" w:rsidRDefault="00CB63B0" w:rsidP="00CB63B0">
            <w:pPr>
              <w:spacing w:after="0" w:line="240" w:lineRule="auto"/>
              <w:jc w:val="lef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SF</w:t>
            </w:r>
          </w:p>
        </w:tc>
        <w:tc>
          <w:tcPr>
            <w:tcW w:w="616" w:type="pct"/>
            <w:tcBorders>
              <w:top w:val="nil"/>
              <w:left w:val="nil"/>
              <w:bottom w:val="nil"/>
              <w:right w:val="nil"/>
            </w:tcBorders>
            <w:shd w:val="clear" w:color="auto" w:fill="auto"/>
            <w:noWrap/>
            <w:vAlign w:val="center"/>
            <w:hideMark/>
          </w:tcPr>
          <w:p w14:paraId="7D5E2AD2"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4 073</w:t>
            </w:r>
          </w:p>
        </w:tc>
        <w:tc>
          <w:tcPr>
            <w:tcW w:w="616" w:type="pct"/>
            <w:tcBorders>
              <w:top w:val="nil"/>
              <w:left w:val="nil"/>
              <w:bottom w:val="nil"/>
              <w:right w:val="nil"/>
            </w:tcBorders>
            <w:shd w:val="clear" w:color="auto" w:fill="auto"/>
            <w:noWrap/>
            <w:vAlign w:val="center"/>
            <w:hideMark/>
          </w:tcPr>
          <w:p w14:paraId="209DA30B"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4 187</w:t>
            </w:r>
          </w:p>
        </w:tc>
        <w:tc>
          <w:tcPr>
            <w:tcW w:w="616" w:type="pct"/>
            <w:tcBorders>
              <w:top w:val="nil"/>
              <w:left w:val="nil"/>
              <w:bottom w:val="nil"/>
              <w:right w:val="nil"/>
            </w:tcBorders>
            <w:shd w:val="clear" w:color="auto" w:fill="auto"/>
            <w:noWrap/>
            <w:vAlign w:val="center"/>
            <w:hideMark/>
          </w:tcPr>
          <w:p w14:paraId="5A848DEC"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4 302</w:t>
            </w:r>
          </w:p>
        </w:tc>
        <w:tc>
          <w:tcPr>
            <w:tcW w:w="616" w:type="pct"/>
            <w:tcBorders>
              <w:top w:val="nil"/>
              <w:left w:val="nil"/>
              <w:bottom w:val="nil"/>
              <w:right w:val="nil"/>
            </w:tcBorders>
            <w:shd w:val="clear" w:color="auto" w:fill="auto"/>
            <w:noWrap/>
            <w:vAlign w:val="center"/>
            <w:hideMark/>
          </w:tcPr>
          <w:p w14:paraId="2A458807"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4 421</w:t>
            </w:r>
          </w:p>
        </w:tc>
        <w:tc>
          <w:tcPr>
            <w:tcW w:w="616" w:type="pct"/>
            <w:tcBorders>
              <w:top w:val="nil"/>
              <w:left w:val="nil"/>
              <w:bottom w:val="nil"/>
              <w:right w:val="nil"/>
            </w:tcBorders>
            <w:shd w:val="clear" w:color="auto" w:fill="auto"/>
            <w:noWrap/>
            <w:vAlign w:val="center"/>
            <w:hideMark/>
          </w:tcPr>
          <w:p w14:paraId="48804098"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4 541</w:t>
            </w:r>
          </w:p>
        </w:tc>
        <w:tc>
          <w:tcPr>
            <w:tcW w:w="616" w:type="pct"/>
            <w:tcBorders>
              <w:top w:val="nil"/>
              <w:left w:val="nil"/>
              <w:bottom w:val="nil"/>
              <w:right w:val="nil"/>
            </w:tcBorders>
            <w:shd w:val="clear" w:color="auto" w:fill="auto"/>
            <w:noWrap/>
            <w:vAlign w:val="center"/>
            <w:hideMark/>
          </w:tcPr>
          <w:p w14:paraId="7B3AEF11"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4 663</w:t>
            </w:r>
          </w:p>
        </w:tc>
        <w:tc>
          <w:tcPr>
            <w:tcW w:w="616" w:type="pct"/>
            <w:tcBorders>
              <w:top w:val="nil"/>
              <w:left w:val="nil"/>
              <w:bottom w:val="nil"/>
              <w:right w:val="nil"/>
            </w:tcBorders>
            <w:shd w:val="clear" w:color="auto" w:fill="auto"/>
            <w:noWrap/>
            <w:vAlign w:val="bottom"/>
            <w:hideMark/>
          </w:tcPr>
          <w:p w14:paraId="1EF255F1"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26 186</w:t>
            </w:r>
          </w:p>
        </w:tc>
      </w:tr>
      <w:tr w:rsidR="00CB63B0" w:rsidRPr="00CB63B0" w14:paraId="6FC37A52" w14:textId="77777777" w:rsidTr="00CB63B0">
        <w:trPr>
          <w:trHeight w:val="255"/>
        </w:trPr>
        <w:tc>
          <w:tcPr>
            <w:tcW w:w="686" w:type="pct"/>
            <w:tcBorders>
              <w:top w:val="nil"/>
              <w:left w:val="nil"/>
              <w:bottom w:val="nil"/>
              <w:right w:val="nil"/>
            </w:tcBorders>
            <w:shd w:val="clear" w:color="auto" w:fill="auto"/>
            <w:noWrap/>
            <w:vAlign w:val="center"/>
            <w:hideMark/>
          </w:tcPr>
          <w:p w14:paraId="5A45CEAE" w14:textId="77777777" w:rsidR="00CB63B0" w:rsidRPr="00CB63B0" w:rsidRDefault="00CB63B0" w:rsidP="00CB63B0">
            <w:pPr>
              <w:spacing w:after="0" w:line="240" w:lineRule="auto"/>
              <w:jc w:val="lef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IDE</w:t>
            </w:r>
          </w:p>
        </w:tc>
        <w:tc>
          <w:tcPr>
            <w:tcW w:w="616" w:type="pct"/>
            <w:tcBorders>
              <w:top w:val="nil"/>
              <w:left w:val="nil"/>
              <w:bottom w:val="nil"/>
              <w:right w:val="nil"/>
            </w:tcBorders>
            <w:shd w:val="clear" w:color="auto" w:fill="auto"/>
            <w:noWrap/>
            <w:vAlign w:val="center"/>
            <w:hideMark/>
          </w:tcPr>
          <w:p w14:paraId="4316D0D6"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2 444</w:t>
            </w:r>
          </w:p>
        </w:tc>
        <w:tc>
          <w:tcPr>
            <w:tcW w:w="616" w:type="pct"/>
            <w:tcBorders>
              <w:top w:val="nil"/>
              <w:left w:val="nil"/>
              <w:bottom w:val="nil"/>
              <w:right w:val="nil"/>
            </w:tcBorders>
            <w:shd w:val="clear" w:color="auto" w:fill="auto"/>
            <w:noWrap/>
            <w:vAlign w:val="center"/>
            <w:hideMark/>
          </w:tcPr>
          <w:p w14:paraId="5D568399"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2 512</w:t>
            </w:r>
          </w:p>
        </w:tc>
        <w:tc>
          <w:tcPr>
            <w:tcW w:w="616" w:type="pct"/>
            <w:tcBorders>
              <w:top w:val="nil"/>
              <w:left w:val="nil"/>
              <w:bottom w:val="nil"/>
              <w:right w:val="nil"/>
            </w:tcBorders>
            <w:shd w:val="clear" w:color="auto" w:fill="auto"/>
            <w:noWrap/>
            <w:vAlign w:val="center"/>
            <w:hideMark/>
          </w:tcPr>
          <w:p w14:paraId="5B0366F6"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2 581</w:t>
            </w:r>
          </w:p>
        </w:tc>
        <w:tc>
          <w:tcPr>
            <w:tcW w:w="616" w:type="pct"/>
            <w:tcBorders>
              <w:top w:val="nil"/>
              <w:left w:val="nil"/>
              <w:bottom w:val="nil"/>
              <w:right w:val="nil"/>
            </w:tcBorders>
            <w:shd w:val="clear" w:color="auto" w:fill="auto"/>
            <w:noWrap/>
            <w:vAlign w:val="center"/>
            <w:hideMark/>
          </w:tcPr>
          <w:p w14:paraId="2C91D82A"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2 652</w:t>
            </w:r>
          </w:p>
        </w:tc>
        <w:tc>
          <w:tcPr>
            <w:tcW w:w="616" w:type="pct"/>
            <w:tcBorders>
              <w:top w:val="nil"/>
              <w:left w:val="nil"/>
              <w:bottom w:val="nil"/>
              <w:right w:val="nil"/>
            </w:tcBorders>
            <w:shd w:val="clear" w:color="auto" w:fill="auto"/>
            <w:noWrap/>
            <w:vAlign w:val="center"/>
            <w:hideMark/>
          </w:tcPr>
          <w:p w14:paraId="721E9334"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2 724</w:t>
            </w:r>
          </w:p>
        </w:tc>
        <w:tc>
          <w:tcPr>
            <w:tcW w:w="616" w:type="pct"/>
            <w:tcBorders>
              <w:top w:val="nil"/>
              <w:left w:val="nil"/>
              <w:bottom w:val="nil"/>
              <w:right w:val="nil"/>
            </w:tcBorders>
            <w:shd w:val="clear" w:color="auto" w:fill="auto"/>
            <w:noWrap/>
            <w:vAlign w:val="center"/>
            <w:hideMark/>
          </w:tcPr>
          <w:p w14:paraId="1A022AD4"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2 798</w:t>
            </w:r>
          </w:p>
        </w:tc>
        <w:tc>
          <w:tcPr>
            <w:tcW w:w="616" w:type="pct"/>
            <w:tcBorders>
              <w:top w:val="nil"/>
              <w:left w:val="nil"/>
              <w:bottom w:val="nil"/>
              <w:right w:val="nil"/>
            </w:tcBorders>
            <w:shd w:val="clear" w:color="auto" w:fill="auto"/>
            <w:noWrap/>
            <w:vAlign w:val="center"/>
            <w:hideMark/>
          </w:tcPr>
          <w:p w14:paraId="6031C0EF"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15 712</w:t>
            </w:r>
          </w:p>
        </w:tc>
      </w:tr>
      <w:tr w:rsidR="00CB63B0" w:rsidRPr="00CB63B0" w14:paraId="482DF60B" w14:textId="77777777" w:rsidTr="00CB63B0">
        <w:trPr>
          <w:trHeight w:val="270"/>
        </w:trPr>
        <w:tc>
          <w:tcPr>
            <w:tcW w:w="686" w:type="pct"/>
            <w:tcBorders>
              <w:top w:val="single" w:sz="4" w:space="0" w:color="auto"/>
              <w:left w:val="nil"/>
              <w:bottom w:val="double" w:sz="6" w:space="0" w:color="auto"/>
              <w:right w:val="nil"/>
            </w:tcBorders>
            <w:shd w:val="clear" w:color="000000" w:fill="DDEBF7"/>
            <w:noWrap/>
            <w:vAlign w:val="center"/>
            <w:hideMark/>
          </w:tcPr>
          <w:p w14:paraId="39389267" w14:textId="77777777" w:rsidR="00CB63B0" w:rsidRPr="00CB63B0" w:rsidRDefault="00CB63B0" w:rsidP="00CB63B0">
            <w:pPr>
              <w:spacing w:after="0" w:line="240" w:lineRule="auto"/>
              <w:jc w:val="lef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TOTAL</w:t>
            </w:r>
          </w:p>
        </w:tc>
        <w:tc>
          <w:tcPr>
            <w:tcW w:w="616" w:type="pct"/>
            <w:tcBorders>
              <w:top w:val="single" w:sz="4" w:space="0" w:color="auto"/>
              <w:left w:val="nil"/>
              <w:bottom w:val="double" w:sz="6" w:space="0" w:color="auto"/>
              <w:right w:val="nil"/>
            </w:tcBorders>
            <w:shd w:val="clear" w:color="000000" w:fill="DDEBF7"/>
            <w:noWrap/>
            <w:vAlign w:val="center"/>
            <w:hideMark/>
          </w:tcPr>
          <w:p w14:paraId="4A554193"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7 738</w:t>
            </w:r>
          </w:p>
        </w:tc>
        <w:tc>
          <w:tcPr>
            <w:tcW w:w="616" w:type="pct"/>
            <w:tcBorders>
              <w:top w:val="single" w:sz="4" w:space="0" w:color="auto"/>
              <w:left w:val="nil"/>
              <w:bottom w:val="double" w:sz="6" w:space="0" w:color="auto"/>
              <w:right w:val="nil"/>
            </w:tcBorders>
            <w:shd w:val="clear" w:color="000000" w:fill="DDEBF7"/>
            <w:noWrap/>
            <w:vAlign w:val="center"/>
            <w:hideMark/>
          </w:tcPr>
          <w:p w14:paraId="43C17B2B"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7 954</w:t>
            </w:r>
          </w:p>
        </w:tc>
        <w:tc>
          <w:tcPr>
            <w:tcW w:w="616" w:type="pct"/>
            <w:tcBorders>
              <w:top w:val="single" w:sz="4" w:space="0" w:color="auto"/>
              <w:left w:val="nil"/>
              <w:bottom w:val="double" w:sz="6" w:space="0" w:color="auto"/>
              <w:right w:val="nil"/>
            </w:tcBorders>
            <w:shd w:val="clear" w:color="000000" w:fill="DDEBF7"/>
            <w:noWrap/>
            <w:vAlign w:val="center"/>
            <w:hideMark/>
          </w:tcPr>
          <w:p w14:paraId="709F077F"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8 175</w:t>
            </w:r>
          </w:p>
        </w:tc>
        <w:tc>
          <w:tcPr>
            <w:tcW w:w="616" w:type="pct"/>
            <w:tcBorders>
              <w:top w:val="single" w:sz="4" w:space="0" w:color="auto"/>
              <w:left w:val="nil"/>
              <w:bottom w:val="double" w:sz="6" w:space="0" w:color="auto"/>
              <w:right w:val="nil"/>
            </w:tcBorders>
            <w:shd w:val="clear" w:color="000000" w:fill="DDEBF7"/>
            <w:noWrap/>
            <w:vAlign w:val="center"/>
            <w:hideMark/>
          </w:tcPr>
          <w:p w14:paraId="1FEF7C0A"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8 399</w:t>
            </w:r>
          </w:p>
        </w:tc>
        <w:tc>
          <w:tcPr>
            <w:tcW w:w="616" w:type="pct"/>
            <w:tcBorders>
              <w:top w:val="single" w:sz="4" w:space="0" w:color="auto"/>
              <w:left w:val="nil"/>
              <w:bottom w:val="double" w:sz="6" w:space="0" w:color="auto"/>
              <w:right w:val="nil"/>
            </w:tcBorders>
            <w:shd w:val="clear" w:color="000000" w:fill="DDEBF7"/>
            <w:noWrap/>
            <w:vAlign w:val="center"/>
            <w:hideMark/>
          </w:tcPr>
          <w:p w14:paraId="41764A7F"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8 628</w:t>
            </w:r>
          </w:p>
        </w:tc>
        <w:tc>
          <w:tcPr>
            <w:tcW w:w="616" w:type="pct"/>
            <w:tcBorders>
              <w:top w:val="single" w:sz="4" w:space="0" w:color="auto"/>
              <w:left w:val="nil"/>
              <w:bottom w:val="double" w:sz="6" w:space="0" w:color="auto"/>
              <w:right w:val="nil"/>
            </w:tcBorders>
            <w:shd w:val="clear" w:color="000000" w:fill="DDEBF7"/>
            <w:noWrap/>
            <w:vAlign w:val="center"/>
            <w:hideMark/>
          </w:tcPr>
          <w:p w14:paraId="7214D32F"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8 860</w:t>
            </w:r>
          </w:p>
        </w:tc>
        <w:tc>
          <w:tcPr>
            <w:tcW w:w="616" w:type="pct"/>
            <w:tcBorders>
              <w:top w:val="single" w:sz="4" w:space="0" w:color="auto"/>
              <w:left w:val="nil"/>
              <w:bottom w:val="double" w:sz="6" w:space="0" w:color="auto"/>
              <w:right w:val="nil"/>
            </w:tcBorders>
            <w:shd w:val="clear" w:color="000000" w:fill="DDEBF7"/>
            <w:noWrap/>
            <w:vAlign w:val="center"/>
            <w:hideMark/>
          </w:tcPr>
          <w:p w14:paraId="23F6A53E" w14:textId="77777777" w:rsidR="00CB63B0" w:rsidRPr="00CB63B0" w:rsidRDefault="00CB63B0" w:rsidP="00CB63B0">
            <w:pPr>
              <w:spacing w:after="0" w:line="240" w:lineRule="auto"/>
              <w:jc w:val="right"/>
              <w:rPr>
                <w:rFonts w:ascii="MS Shell Dlg 2" w:hAnsi="MS Shell Dlg 2" w:cs="MS Shell Dlg 2"/>
                <w:color w:val="000000"/>
                <w:sz w:val="20"/>
                <w:szCs w:val="20"/>
                <w:lang w:eastAsia="fr-FR"/>
              </w:rPr>
            </w:pPr>
            <w:r w:rsidRPr="00CB63B0">
              <w:rPr>
                <w:rFonts w:ascii="MS Shell Dlg 2" w:hAnsi="MS Shell Dlg 2" w:cs="MS Shell Dlg 2"/>
                <w:color w:val="000000"/>
                <w:sz w:val="20"/>
                <w:szCs w:val="20"/>
                <w:lang w:eastAsia="fr-FR"/>
              </w:rPr>
              <w:t>49 754</w:t>
            </w:r>
          </w:p>
        </w:tc>
      </w:tr>
    </w:tbl>
    <w:p w14:paraId="191C58CE" w14:textId="77777777" w:rsidR="00CB63B0" w:rsidRDefault="00CB63B0" w:rsidP="00390AEA">
      <w:pPr>
        <w:spacing w:after="0" w:line="240" w:lineRule="auto"/>
        <w:rPr>
          <w:rFonts w:ascii="Arial" w:hAnsi="Arial" w:cs="Arial"/>
          <w:color w:val="000000"/>
          <w:sz w:val="20"/>
          <w:szCs w:val="20"/>
          <w:lang w:eastAsia="fr-FR"/>
        </w:rPr>
      </w:pPr>
    </w:p>
    <w:p w14:paraId="702CAC81" w14:textId="7E9A7EC0" w:rsidR="00961876" w:rsidRDefault="00E52FD9" w:rsidP="002B1310">
      <w:pPr>
        <w:rPr>
          <w:rFonts w:cs="Arial"/>
          <w:color w:val="000000"/>
          <w:szCs w:val="20"/>
          <w:lang w:eastAsia="fr-FR"/>
        </w:rPr>
      </w:pPr>
      <w:r w:rsidRPr="00BD1CAF">
        <w:rPr>
          <w:rFonts w:cs="Arial"/>
          <w:color w:val="000000"/>
          <w:szCs w:val="20"/>
          <w:lang w:eastAsia="fr-FR"/>
        </w:rPr>
        <w:t>La situation des RHS</w:t>
      </w:r>
      <w:r w:rsidR="0075078A" w:rsidRPr="00BD1CAF">
        <w:rPr>
          <w:rFonts w:cs="Arial"/>
          <w:color w:val="000000"/>
          <w:szCs w:val="20"/>
          <w:lang w:eastAsia="fr-FR"/>
        </w:rPr>
        <w:t xml:space="preserve"> se résumerait comme indiqué dans le tableau </w:t>
      </w:r>
      <w:r w:rsidR="007911A8">
        <w:rPr>
          <w:rFonts w:cs="Arial"/>
          <w:color w:val="000000"/>
          <w:szCs w:val="20"/>
          <w:lang w:eastAsia="fr-FR"/>
        </w:rPr>
        <w:t>3</w:t>
      </w:r>
      <w:r w:rsidR="0075078A" w:rsidRPr="00BD1CAF">
        <w:rPr>
          <w:rFonts w:cs="Arial"/>
          <w:color w:val="000000"/>
          <w:szCs w:val="20"/>
          <w:lang w:eastAsia="fr-FR"/>
        </w:rPr>
        <w:t>.1</w:t>
      </w:r>
      <w:r w:rsidR="007911A8">
        <w:rPr>
          <w:rFonts w:cs="Arial"/>
          <w:color w:val="000000"/>
          <w:szCs w:val="20"/>
          <w:lang w:eastAsia="fr-FR"/>
        </w:rPr>
        <w:t>1</w:t>
      </w:r>
      <w:r w:rsidR="0075078A" w:rsidRPr="00BD1CAF">
        <w:rPr>
          <w:rFonts w:cs="Arial"/>
          <w:color w:val="000000"/>
          <w:szCs w:val="20"/>
          <w:lang w:eastAsia="fr-FR"/>
        </w:rPr>
        <w:t xml:space="preserve"> si</w:t>
      </w:r>
      <w:r w:rsidR="00961876" w:rsidRPr="00BD1CAF">
        <w:rPr>
          <w:rFonts w:cs="Arial"/>
          <w:color w:val="000000"/>
          <w:szCs w:val="20"/>
          <w:lang w:eastAsia="fr-FR"/>
        </w:rPr>
        <w:t xml:space="preserve"> les retraités n’étaient pas remplacés</w:t>
      </w:r>
      <w:r w:rsidR="0075078A" w:rsidRPr="00BD1CAF">
        <w:rPr>
          <w:rFonts w:cs="Arial"/>
          <w:color w:val="000000"/>
          <w:szCs w:val="20"/>
          <w:lang w:eastAsia="fr-FR"/>
        </w:rPr>
        <w:t>. La comparaison de cette situation aux effectifs requis en Infirmiers, sages-femmes et médecins, selon l’OMS, on obtient les besoins pour ces trois corps de 2019 à 2</w:t>
      </w:r>
      <w:r w:rsidR="007911A8">
        <w:rPr>
          <w:rFonts w:cs="Arial"/>
          <w:color w:val="000000"/>
          <w:szCs w:val="20"/>
          <w:lang w:eastAsia="fr-FR"/>
        </w:rPr>
        <w:t>024, présentés dans le tableau 3</w:t>
      </w:r>
      <w:r w:rsidR="0075078A" w:rsidRPr="00BD1CAF">
        <w:rPr>
          <w:rFonts w:cs="Arial"/>
          <w:color w:val="000000"/>
          <w:szCs w:val="20"/>
          <w:lang w:eastAsia="fr-FR"/>
        </w:rPr>
        <w:t>.1</w:t>
      </w:r>
      <w:r w:rsidR="007911A8">
        <w:rPr>
          <w:rFonts w:cs="Arial"/>
          <w:color w:val="000000"/>
          <w:szCs w:val="20"/>
          <w:lang w:eastAsia="fr-FR"/>
        </w:rPr>
        <w:t>2</w:t>
      </w:r>
      <w:r w:rsidR="0075078A" w:rsidRPr="00BD1CAF">
        <w:rPr>
          <w:rFonts w:cs="Arial"/>
          <w:color w:val="000000"/>
          <w:szCs w:val="20"/>
          <w:lang w:eastAsia="fr-FR"/>
        </w:rPr>
        <w:t>.</w:t>
      </w:r>
    </w:p>
    <w:p w14:paraId="7D9BA126" w14:textId="62747EC8" w:rsidR="00961876" w:rsidRDefault="00961876" w:rsidP="00961876">
      <w:pPr>
        <w:spacing w:after="120" w:line="240" w:lineRule="auto"/>
        <w:rPr>
          <w:rFonts w:ascii="Arial" w:hAnsi="Arial" w:cs="Arial"/>
          <w:color w:val="000000"/>
          <w:sz w:val="20"/>
          <w:szCs w:val="20"/>
          <w:lang w:eastAsia="fr-FR"/>
        </w:rPr>
      </w:pPr>
      <w:r>
        <w:rPr>
          <w:rFonts w:ascii="Arial" w:hAnsi="Arial" w:cs="Arial"/>
          <w:color w:val="000000"/>
          <w:sz w:val="20"/>
          <w:szCs w:val="20"/>
          <w:lang w:eastAsia="fr-FR"/>
        </w:rPr>
        <w:t>Tabl</w:t>
      </w:r>
      <w:r w:rsidR="007911A8">
        <w:rPr>
          <w:rFonts w:ascii="Arial" w:hAnsi="Arial" w:cs="Arial"/>
          <w:color w:val="000000"/>
          <w:sz w:val="20"/>
          <w:szCs w:val="20"/>
          <w:lang w:eastAsia="fr-FR"/>
        </w:rPr>
        <w:t>eau 3</w:t>
      </w:r>
      <w:r>
        <w:rPr>
          <w:rFonts w:ascii="Arial" w:hAnsi="Arial" w:cs="Arial"/>
          <w:color w:val="000000"/>
          <w:sz w:val="20"/>
          <w:szCs w:val="20"/>
          <w:lang w:eastAsia="fr-FR"/>
        </w:rPr>
        <w:t>.1</w:t>
      </w:r>
      <w:r w:rsidR="007911A8">
        <w:rPr>
          <w:rFonts w:ascii="Arial" w:hAnsi="Arial" w:cs="Arial"/>
          <w:color w:val="000000"/>
          <w:sz w:val="20"/>
          <w:szCs w:val="20"/>
          <w:lang w:eastAsia="fr-FR"/>
        </w:rPr>
        <w:t>1</w:t>
      </w:r>
      <w:r>
        <w:rPr>
          <w:rFonts w:ascii="Arial" w:hAnsi="Arial" w:cs="Arial"/>
          <w:color w:val="000000"/>
          <w:sz w:val="20"/>
          <w:szCs w:val="20"/>
          <w:lang w:eastAsia="fr-FR"/>
        </w:rPr>
        <w:t xml:space="preserve"> : </w:t>
      </w:r>
      <w:r w:rsidRPr="00961876">
        <w:rPr>
          <w:rFonts w:ascii="Arial" w:hAnsi="Arial" w:cs="Arial"/>
          <w:color w:val="000000"/>
          <w:sz w:val="20"/>
          <w:szCs w:val="20"/>
          <w:lang w:eastAsia="fr-FR"/>
        </w:rPr>
        <w:t>Situation prévis</w:t>
      </w:r>
      <w:r>
        <w:rPr>
          <w:rFonts w:ascii="Arial" w:hAnsi="Arial" w:cs="Arial"/>
          <w:color w:val="000000"/>
          <w:sz w:val="20"/>
          <w:szCs w:val="20"/>
          <w:lang w:eastAsia="fr-FR"/>
        </w:rPr>
        <w:t>i</w:t>
      </w:r>
      <w:r w:rsidRPr="00961876">
        <w:rPr>
          <w:rFonts w:ascii="Arial" w:hAnsi="Arial" w:cs="Arial"/>
          <w:color w:val="000000"/>
          <w:sz w:val="20"/>
          <w:szCs w:val="20"/>
          <w:lang w:eastAsia="fr-FR"/>
        </w:rPr>
        <w:t>ble des ef</w:t>
      </w:r>
      <w:r>
        <w:rPr>
          <w:rFonts w:ascii="Arial" w:hAnsi="Arial" w:cs="Arial"/>
          <w:color w:val="000000"/>
          <w:sz w:val="20"/>
          <w:szCs w:val="20"/>
          <w:lang w:eastAsia="fr-FR"/>
        </w:rPr>
        <w:t>fectifs des principaux corps (s</w:t>
      </w:r>
      <w:r w:rsidRPr="00961876">
        <w:rPr>
          <w:rFonts w:ascii="Arial" w:hAnsi="Arial" w:cs="Arial"/>
          <w:color w:val="000000"/>
          <w:sz w:val="20"/>
          <w:szCs w:val="20"/>
          <w:lang w:eastAsia="fr-FR"/>
        </w:rPr>
        <w:t>age</w:t>
      </w:r>
      <w:r>
        <w:rPr>
          <w:rFonts w:ascii="Arial" w:hAnsi="Arial" w:cs="Arial"/>
          <w:color w:val="000000"/>
          <w:sz w:val="20"/>
          <w:szCs w:val="20"/>
          <w:lang w:eastAsia="fr-FR"/>
        </w:rPr>
        <w:t>s</w:t>
      </w:r>
      <w:r w:rsidRPr="00961876">
        <w:rPr>
          <w:rFonts w:ascii="Arial" w:hAnsi="Arial" w:cs="Arial"/>
          <w:color w:val="000000"/>
          <w:sz w:val="20"/>
          <w:szCs w:val="20"/>
          <w:lang w:eastAsia="fr-FR"/>
        </w:rPr>
        <w:t xml:space="preserve">-femmes, infirmiers d'Etat et médecins) </w:t>
      </w:r>
      <w:r w:rsidR="00967224">
        <w:rPr>
          <w:rFonts w:ascii="Arial" w:hAnsi="Arial" w:cs="Arial"/>
          <w:color w:val="000000"/>
          <w:sz w:val="20"/>
          <w:szCs w:val="20"/>
          <w:lang w:eastAsia="fr-FR"/>
        </w:rPr>
        <w:t xml:space="preserve">si les </w:t>
      </w:r>
      <w:r w:rsidRPr="00961876">
        <w:rPr>
          <w:rFonts w:ascii="Arial" w:hAnsi="Arial" w:cs="Arial"/>
          <w:color w:val="000000"/>
          <w:sz w:val="20"/>
          <w:szCs w:val="20"/>
          <w:lang w:eastAsia="fr-FR"/>
        </w:rPr>
        <w:t>retraité</w:t>
      </w:r>
      <w:r w:rsidR="00967224">
        <w:rPr>
          <w:rFonts w:ascii="Arial" w:hAnsi="Arial" w:cs="Arial"/>
          <w:color w:val="000000"/>
          <w:sz w:val="20"/>
          <w:szCs w:val="20"/>
          <w:lang w:eastAsia="fr-FR"/>
        </w:rPr>
        <w:t>s</w:t>
      </w:r>
      <w:r w:rsidRPr="00961876">
        <w:rPr>
          <w:rFonts w:ascii="Arial" w:hAnsi="Arial" w:cs="Arial"/>
          <w:color w:val="000000"/>
          <w:sz w:val="20"/>
          <w:szCs w:val="20"/>
          <w:lang w:eastAsia="fr-FR"/>
        </w:rPr>
        <w:t xml:space="preserve"> ne sont pas remplacé</w:t>
      </w:r>
      <w:r w:rsidR="00967224">
        <w:rPr>
          <w:rFonts w:ascii="Arial" w:hAnsi="Arial" w:cs="Arial"/>
          <w:color w:val="000000"/>
          <w:sz w:val="20"/>
          <w:szCs w:val="20"/>
          <w:lang w:eastAsia="fr-FR"/>
        </w:rPr>
        <w:t>s</w:t>
      </w:r>
      <w:r w:rsidRPr="00961876">
        <w:rPr>
          <w:rFonts w:ascii="Arial" w:hAnsi="Arial" w:cs="Arial"/>
          <w:color w:val="000000"/>
          <w:sz w:val="20"/>
          <w:szCs w:val="20"/>
          <w:lang w:eastAsia="fr-FR"/>
        </w:rPr>
        <w:t>, à l'horizon 2024</w:t>
      </w:r>
    </w:p>
    <w:tbl>
      <w:tblPr>
        <w:tblW w:w="9660" w:type="dxa"/>
        <w:tblInd w:w="55" w:type="dxa"/>
        <w:tblCellMar>
          <w:left w:w="70" w:type="dxa"/>
          <w:right w:w="70" w:type="dxa"/>
        </w:tblCellMar>
        <w:tblLook w:val="04A0" w:firstRow="1" w:lastRow="0" w:firstColumn="1" w:lastColumn="0" w:noHBand="0" w:noVBand="1"/>
      </w:tblPr>
      <w:tblGrid>
        <w:gridCol w:w="2260"/>
        <w:gridCol w:w="1234"/>
        <w:gridCol w:w="1234"/>
        <w:gridCol w:w="1233"/>
        <w:gridCol w:w="1233"/>
        <w:gridCol w:w="1233"/>
        <w:gridCol w:w="1233"/>
      </w:tblGrid>
      <w:tr w:rsidR="00961876" w:rsidRPr="00961876" w14:paraId="31EA3671" w14:textId="77777777" w:rsidTr="00961876">
        <w:trPr>
          <w:trHeight w:val="330"/>
        </w:trPr>
        <w:tc>
          <w:tcPr>
            <w:tcW w:w="2260" w:type="dxa"/>
            <w:vMerge w:val="restart"/>
            <w:tcBorders>
              <w:top w:val="nil"/>
              <w:left w:val="nil"/>
              <w:bottom w:val="nil"/>
              <w:right w:val="nil"/>
            </w:tcBorders>
            <w:shd w:val="clear" w:color="000000" w:fill="002060"/>
            <w:noWrap/>
            <w:vAlign w:val="center"/>
            <w:hideMark/>
          </w:tcPr>
          <w:p w14:paraId="5AC945DE" w14:textId="77777777" w:rsidR="00961876" w:rsidRPr="00961876" w:rsidRDefault="00961876" w:rsidP="00961876">
            <w:pPr>
              <w:spacing w:after="0" w:line="240" w:lineRule="auto"/>
              <w:jc w:val="lef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Corps professionnel</w:t>
            </w:r>
          </w:p>
        </w:tc>
        <w:tc>
          <w:tcPr>
            <w:tcW w:w="7400" w:type="dxa"/>
            <w:gridSpan w:val="6"/>
            <w:tcBorders>
              <w:top w:val="nil"/>
              <w:left w:val="nil"/>
              <w:bottom w:val="nil"/>
              <w:right w:val="nil"/>
            </w:tcBorders>
            <w:shd w:val="clear" w:color="000000" w:fill="002060"/>
            <w:noWrap/>
            <w:vAlign w:val="center"/>
            <w:hideMark/>
          </w:tcPr>
          <w:p w14:paraId="768A479D" w14:textId="77777777" w:rsidR="00961876" w:rsidRPr="00961876" w:rsidRDefault="00961876" w:rsidP="00961876">
            <w:pPr>
              <w:spacing w:after="0" w:line="240" w:lineRule="auto"/>
              <w:jc w:val="lef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Effectif disponible suite aux retraites</w:t>
            </w:r>
          </w:p>
        </w:tc>
      </w:tr>
      <w:tr w:rsidR="00961876" w:rsidRPr="00961876" w14:paraId="2980A540" w14:textId="77777777" w:rsidTr="00961876">
        <w:trPr>
          <w:trHeight w:val="330"/>
        </w:trPr>
        <w:tc>
          <w:tcPr>
            <w:tcW w:w="2260" w:type="dxa"/>
            <w:vMerge/>
            <w:tcBorders>
              <w:top w:val="nil"/>
              <w:left w:val="nil"/>
              <w:bottom w:val="nil"/>
              <w:right w:val="nil"/>
            </w:tcBorders>
            <w:vAlign w:val="center"/>
            <w:hideMark/>
          </w:tcPr>
          <w:p w14:paraId="01374FD1" w14:textId="77777777" w:rsidR="00961876" w:rsidRPr="00961876" w:rsidRDefault="00961876" w:rsidP="00961876">
            <w:pPr>
              <w:spacing w:after="0" w:line="240" w:lineRule="auto"/>
              <w:jc w:val="left"/>
              <w:rPr>
                <w:rFonts w:ascii="MS Shell Dlg 2" w:hAnsi="MS Shell Dlg 2" w:cs="MS Shell Dlg 2"/>
                <w:b/>
                <w:bCs/>
                <w:color w:val="FFFFFF"/>
                <w:sz w:val="20"/>
                <w:szCs w:val="20"/>
                <w:lang w:eastAsia="fr-FR"/>
              </w:rPr>
            </w:pPr>
          </w:p>
        </w:tc>
        <w:tc>
          <w:tcPr>
            <w:tcW w:w="1234" w:type="dxa"/>
            <w:tcBorders>
              <w:top w:val="nil"/>
              <w:left w:val="nil"/>
              <w:bottom w:val="nil"/>
              <w:right w:val="nil"/>
            </w:tcBorders>
            <w:shd w:val="clear" w:color="000000" w:fill="002060"/>
            <w:noWrap/>
            <w:vAlign w:val="center"/>
            <w:hideMark/>
          </w:tcPr>
          <w:p w14:paraId="41FDB255" w14:textId="77777777" w:rsidR="00961876" w:rsidRPr="00961876" w:rsidRDefault="00961876" w:rsidP="00961876">
            <w:pPr>
              <w:spacing w:after="0" w:line="240" w:lineRule="auto"/>
              <w:jc w:val="lef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2019</w:t>
            </w:r>
          </w:p>
        </w:tc>
        <w:tc>
          <w:tcPr>
            <w:tcW w:w="1234" w:type="dxa"/>
            <w:tcBorders>
              <w:top w:val="nil"/>
              <w:left w:val="nil"/>
              <w:bottom w:val="nil"/>
              <w:right w:val="nil"/>
            </w:tcBorders>
            <w:shd w:val="clear" w:color="000000" w:fill="002060"/>
            <w:noWrap/>
            <w:vAlign w:val="center"/>
            <w:hideMark/>
          </w:tcPr>
          <w:p w14:paraId="3CAF4391" w14:textId="77777777" w:rsidR="00961876" w:rsidRPr="00961876" w:rsidRDefault="00961876" w:rsidP="00961876">
            <w:pPr>
              <w:spacing w:after="0" w:line="240" w:lineRule="auto"/>
              <w:jc w:val="lef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2020</w:t>
            </w:r>
          </w:p>
        </w:tc>
        <w:tc>
          <w:tcPr>
            <w:tcW w:w="1233" w:type="dxa"/>
            <w:tcBorders>
              <w:top w:val="nil"/>
              <w:left w:val="nil"/>
              <w:bottom w:val="nil"/>
              <w:right w:val="nil"/>
            </w:tcBorders>
            <w:shd w:val="clear" w:color="000000" w:fill="002060"/>
            <w:noWrap/>
            <w:vAlign w:val="center"/>
            <w:hideMark/>
          </w:tcPr>
          <w:p w14:paraId="2ABFEB11" w14:textId="77777777" w:rsidR="00961876" w:rsidRPr="00961876" w:rsidRDefault="00961876" w:rsidP="00961876">
            <w:pPr>
              <w:spacing w:after="0" w:line="240" w:lineRule="auto"/>
              <w:jc w:val="lef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2021</w:t>
            </w:r>
          </w:p>
        </w:tc>
        <w:tc>
          <w:tcPr>
            <w:tcW w:w="1233" w:type="dxa"/>
            <w:tcBorders>
              <w:top w:val="nil"/>
              <w:left w:val="nil"/>
              <w:bottom w:val="nil"/>
              <w:right w:val="nil"/>
            </w:tcBorders>
            <w:shd w:val="clear" w:color="000000" w:fill="002060"/>
            <w:noWrap/>
            <w:vAlign w:val="center"/>
            <w:hideMark/>
          </w:tcPr>
          <w:p w14:paraId="1FA9B967" w14:textId="77777777" w:rsidR="00961876" w:rsidRPr="00961876" w:rsidRDefault="00961876" w:rsidP="00961876">
            <w:pPr>
              <w:spacing w:after="0" w:line="240" w:lineRule="auto"/>
              <w:jc w:val="lef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2022</w:t>
            </w:r>
          </w:p>
        </w:tc>
        <w:tc>
          <w:tcPr>
            <w:tcW w:w="1233" w:type="dxa"/>
            <w:tcBorders>
              <w:top w:val="nil"/>
              <w:left w:val="nil"/>
              <w:bottom w:val="nil"/>
              <w:right w:val="nil"/>
            </w:tcBorders>
            <w:shd w:val="clear" w:color="000000" w:fill="002060"/>
            <w:noWrap/>
            <w:vAlign w:val="center"/>
            <w:hideMark/>
          </w:tcPr>
          <w:p w14:paraId="4D3A702C" w14:textId="77777777" w:rsidR="00961876" w:rsidRPr="00961876" w:rsidRDefault="00961876" w:rsidP="00961876">
            <w:pPr>
              <w:spacing w:after="0" w:line="240" w:lineRule="auto"/>
              <w:jc w:val="lef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2023</w:t>
            </w:r>
          </w:p>
        </w:tc>
        <w:tc>
          <w:tcPr>
            <w:tcW w:w="1233" w:type="dxa"/>
            <w:tcBorders>
              <w:top w:val="nil"/>
              <w:left w:val="nil"/>
              <w:bottom w:val="nil"/>
              <w:right w:val="nil"/>
            </w:tcBorders>
            <w:shd w:val="clear" w:color="000000" w:fill="002060"/>
            <w:noWrap/>
            <w:vAlign w:val="center"/>
            <w:hideMark/>
          </w:tcPr>
          <w:p w14:paraId="55EE13F6" w14:textId="77777777" w:rsidR="00961876" w:rsidRPr="00961876" w:rsidRDefault="00961876" w:rsidP="00961876">
            <w:pPr>
              <w:spacing w:after="0" w:line="240" w:lineRule="auto"/>
              <w:jc w:val="lef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2024</w:t>
            </w:r>
          </w:p>
        </w:tc>
      </w:tr>
      <w:tr w:rsidR="00961876" w:rsidRPr="00961876" w14:paraId="6AF45CC0" w14:textId="77777777" w:rsidTr="00961876">
        <w:trPr>
          <w:trHeight w:val="255"/>
        </w:trPr>
        <w:tc>
          <w:tcPr>
            <w:tcW w:w="2260" w:type="dxa"/>
            <w:tcBorders>
              <w:top w:val="nil"/>
              <w:left w:val="nil"/>
              <w:bottom w:val="nil"/>
              <w:right w:val="nil"/>
            </w:tcBorders>
            <w:shd w:val="clear" w:color="auto" w:fill="auto"/>
            <w:noWrap/>
            <w:vAlign w:val="center"/>
            <w:hideMark/>
          </w:tcPr>
          <w:p w14:paraId="47505CC5"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Médecin</w:t>
            </w:r>
          </w:p>
        </w:tc>
        <w:tc>
          <w:tcPr>
            <w:tcW w:w="1234" w:type="dxa"/>
            <w:tcBorders>
              <w:top w:val="nil"/>
              <w:left w:val="nil"/>
              <w:bottom w:val="nil"/>
              <w:right w:val="nil"/>
            </w:tcBorders>
            <w:shd w:val="clear" w:color="auto" w:fill="auto"/>
            <w:noWrap/>
            <w:vAlign w:val="center"/>
            <w:hideMark/>
          </w:tcPr>
          <w:p w14:paraId="7103C735"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2716</w:t>
            </w:r>
          </w:p>
        </w:tc>
        <w:tc>
          <w:tcPr>
            <w:tcW w:w="1234" w:type="dxa"/>
            <w:tcBorders>
              <w:top w:val="nil"/>
              <w:left w:val="nil"/>
              <w:bottom w:val="nil"/>
              <w:right w:val="nil"/>
            </w:tcBorders>
            <w:shd w:val="clear" w:color="auto" w:fill="auto"/>
            <w:noWrap/>
            <w:vAlign w:val="center"/>
            <w:hideMark/>
          </w:tcPr>
          <w:p w14:paraId="38FE2DB2"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2618</w:t>
            </w:r>
          </w:p>
        </w:tc>
        <w:tc>
          <w:tcPr>
            <w:tcW w:w="1233" w:type="dxa"/>
            <w:tcBorders>
              <w:top w:val="nil"/>
              <w:left w:val="nil"/>
              <w:bottom w:val="nil"/>
              <w:right w:val="nil"/>
            </w:tcBorders>
            <w:shd w:val="clear" w:color="auto" w:fill="auto"/>
            <w:noWrap/>
            <w:vAlign w:val="center"/>
            <w:hideMark/>
          </w:tcPr>
          <w:p w14:paraId="0A2BDFA8"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2531</w:t>
            </w:r>
          </w:p>
        </w:tc>
        <w:tc>
          <w:tcPr>
            <w:tcW w:w="1233" w:type="dxa"/>
            <w:tcBorders>
              <w:top w:val="nil"/>
              <w:left w:val="nil"/>
              <w:bottom w:val="nil"/>
              <w:right w:val="nil"/>
            </w:tcBorders>
            <w:shd w:val="clear" w:color="auto" w:fill="auto"/>
            <w:noWrap/>
            <w:vAlign w:val="center"/>
            <w:hideMark/>
          </w:tcPr>
          <w:p w14:paraId="502FE947"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2422</w:t>
            </w:r>
          </w:p>
        </w:tc>
        <w:tc>
          <w:tcPr>
            <w:tcW w:w="1233" w:type="dxa"/>
            <w:tcBorders>
              <w:top w:val="nil"/>
              <w:left w:val="nil"/>
              <w:bottom w:val="nil"/>
              <w:right w:val="nil"/>
            </w:tcBorders>
            <w:shd w:val="clear" w:color="auto" w:fill="auto"/>
            <w:noWrap/>
            <w:vAlign w:val="center"/>
            <w:hideMark/>
          </w:tcPr>
          <w:p w14:paraId="591519F0"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2331</w:t>
            </w:r>
          </w:p>
        </w:tc>
        <w:tc>
          <w:tcPr>
            <w:tcW w:w="1233" w:type="dxa"/>
            <w:tcBorders>
              <w:top w:val="nil"/>
              <w:left w:val="nil"/>
              <w:bottom w:val="nil"/>
              <w:right w:val="nil"/>
            </w:tcBorders>
            <w:shd w:val="clear" w:color="auto" w:fill="auto"/>
            <w:noWrap/>
            <w:vAlign w:val="center"/>
            <w:hideMark/>
          </w:tcPr>
          <w:p w14:paraId="19910187"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2247</w:t>
            </w:r>
          </w:p>
        </w:tc>
      </w:tr>
      <w:tr w:rsidR="00961876" w:rsidRPr="00961876" w14:paraId="111CD071" w14:textId="77777777" w:rsidTr="00961876">
        <w:trPr>
          <w:trHeight w:val="255"/>
        </w:trPr>
        <w:tc>
          <w:tcPr>
            <w:tcW w:w="2260" w:type="dxa"/>
            <w:tcBorders>
              <w:top w:val="nil"/>
              <w:left w:val="nil"/>
              <w:bottom w:val="nil"/>
              <w:right w:val="nil"/>
            </w:tcBorders>
            <w:shd w:val="clear" w:color="auto" w:fill="auto"/>
            <w:noWrap/>
            <w:vAlign w:val="center"/>
            <w:hideMark/>
          </w:tcPr>
          <w:p w14:paraId="3B97213E"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Sage-femme</w:t>
            </w:r>
          </w:p>
        </w:tc>
        <w:tc>
          <w:tcPr>
            <w:tcW w:w="1234" w:type="dxa"/>
            <w:tcBorders>
              <w:top w:val="nil"/>
              <w:left w:val="nil"/>
              <w:bottom w:val="nil"/>
              <w:right w:val="nil"/>
            </w:tcBorders>
            <w:shd w:val="clear" w:color="auto" w:fill="auto"/>
            <w:noWrap/>
            <w:vAlign w:val="center"/>
            <w:hideMark/>
          </w:tcPr>
          <w:p w14:paraId="2FE32C27"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865</w:t>
            </w:r>
          </w:p>
        </w:tc>
        <w:tc>
          <w:tcPr>
            <w:tcW w:w="1234" w:type="dxa"/>
            <w:tcBorders>
              <w:top w:val="nil"/>
              <w:left w:val="nil"/>
              <w:bottom w:val="nil"/>
              <w:right w:val="nil"/>
            </w:tcBorders>
            <w:shd w:val="clear" w:color="auto" w:fill="auto"/>
            <w:noWrap/>
            <w:vAlign w:val="center"/>
            <w:hideMark/>
          </w:tcPr>
          <w:p w14:paraId="3921ABD6"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864</w:t>
            </w:r>
          </w:p>
        </w:tc>
        <w:tc>
          <w:tcPr>
            <w:tcW w:w="1233" w:type="dxa"/>
            <w:tcBorders>
              <w:top w:val="nil"/>
              <w:left w:val="nil"/>
              <w:bottom w:val="nil"/>
              <w:right w:val="nil"/>
            </w:tcBorders>
            <w:shd w:val="clear" w:color="auto" w:fill="auto"/>
            <w:noWrap/>
            <w:vAlign w:val="center"/>
            <w:hideMark/>
          </w:tcPr>
          <w:p w14:paraId="5BC9F826"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863</w:t>
            </w:r>
          </w:p>
        </w:tc>
        <w:tc>
          <w:tcPr>
            <w:tcW w:w="1233" w:type="dxa"/>
            <w:tcBorders>
              <w:top w:val="nil"/>
              <w:left w:val="nil"/>
              <w:bottom w:val="nil"/>
              <w:right w:val="nil"/>
            </w:tcBorders>
            <w:shd w:val="clear" w:color="auto" w:fill="auto"/>
            <w:noWrap/>
            <w:vAlign w:val="center"/>
            <w:hideMark/>
          </w:tcPr>
          <w:p w14:paraId="6E41A79D"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863</w:t>
            </w:r>
          </w:p>
        </w:tc>
        <w:tc>
          <w:tcPr>
            <w:tcW w:w="1233" w:type="dxa"/>
            <w:tcBorders>
              <w:top w:val="nil"/>
              <w:left w:val="nil"/>
              <w:bottom w:val="nil"/>
              <w:right w:val="nil"/>
            </w:tcBorders>
            <w:shd w:val="clear" w:color="auto" w:fill="auto"/>
            <w:noWrap/>
            <w:vAlign w:val="center"/>
            <w:hideMark/>
          </w:tcPr>
          <w:p w14:paraId="67C81BC2"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862</w:t>
            </w:r>
          </w:p>
        </w:tc>
        <w:tc>
          <w:tcPr>
            <w:tcW w:w="1233" w:type="dxa"/>
            <w:tcBorders>
              <w:top w:val="nil"/>
              <w:left w:val="nil"/>
              <w:bottom w:val="nil"/>
              <w:right w:val="nil"/>
            </w:tcBorders>
            <w:shd w:val="clear" w:color="auto" w:fill="auto"/>
            <w:noWrap/>
            <w:vAlign w:val="center"/>
            <w:hideMark/>
          </w:tcPr>
          <w:p w14:paraId="02DDC6B5"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862</w:t>
            </w:r>
          </w:p>
        </w:tc>
      </w:tr>
      <w:tr w:rsidR="00961876" w:rsidRPr="00961876" w14:paraId="3239C669" w14:textId="77777777" w:rsidTr="00961876">
        <w:trPr>
          <w:trHeight w:val="255"/>
        </w:trPr>
        <w:tc>
          <w:tcPr>
            <w:tcW w:w="2260" w:type="dxa"/>
            <w:tcBorders>
              <w:top w:val="nil"/>
              <w:left w:val="nil"/>
              <w:bottom w:val="nil"/>
              <w:right w:val="nil"/>
            </w:tcBorders>
            <w:shd w:val="clear" w:color="auto" w:fill="auto"/>
            <w:noWrap/>
            <w:vAlign w:val="center"/>
            <w:hideMark/>
          </w:tcPr>
          <w:p w14:paraId="19754BDB"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IDE</w:t>
            </w:r>
          </w:p>
        </w:tc>
        <w:tc>
          <w:tcPr>
            <w:tcW w:w="1234" w:type="dxa"/>
            <w:tcBorders>
              <w:top w:val="nil"/>
              <w:left w:val="nil"/>
              <w:bottom w:val="nil"/>
              <w:right w:val="nil"/>
            </w:tcBorders>
            <w:shd w:val="clear" w:color="auto" w:fill="auto"/>
            <w:noWrap/>
            <w:vAlign w:val="center"/>
            <w:hideMark/>
          </w:tcPr>
          <w:p w14:paraId="43EBE201"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2189</w:t>
            </w:r>
          </w:p>
        </w:tc>
        <w:tc>
          <w:tcPr>
            <w:tcW w:w="1234" w:type="dxa"/>
            <w:tcBorders>
              <w:top w:val="nil"/>
              <w:left w:val="nil"/>
              <w:bottom w:val="nil"/>
              <w:right w:val="nil"/>
            </w:tcBorders>
            <w:shd w:val="clear" w:color="auto" w:fill="auto"/>
            <w:noWrap/>
            <w:vAlign w:val="center"/>
            <w:hideMark/>
          </w:tcPr>
          <w:p w14:paraId="4B4A2B36"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2136</w:t>
            </w:r>
          </w:p>
        </w:tc>
        <w:tc>
          <w:tcPr>
            <w:tcW w:w="1233" w:type="dxa"/>
            <w:tcBorders>
              <w:top w:val="nil"/>
              <w:left w:val="nil"/>
              <w:bottom w:val="nil"/>
              <w:right w:val="nil"/>
            </w:tcBorders>
            <w:shd w:val="clear" w:color="auto" w:fill="auto"/>
            <w:noWrap/>
            <w:vAlign w:val="center"/>
            <w:hideMark/>
          </w:tcPr>
          <w:p w14:paraId="77689134"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2054</w:t>
            </w:r>
          </w:p>
        </w:tc>
        <w:tc>
          <w:tcPr>
            <w:tcW w:w="1233" w:type="dxa"/>
            <w:tcBorders>
              <w:top w:val="nil"/>
              <w:left w:val="nil"/>
              <w:bottom w:val="nil"/>
              <w:right w:val="nil"/>
            </w:tcBorders>
            <w:shd w:val="clear" w:color="auto" w:fill="auto"/>
            <w:noWrap/>
            <w:vAlign w:val="center"/>
            <w:hideMark/>
          </w:tcPr>
          <w:p w14:paraId="019768E3"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1994</w:t>
            </w:r>
          </w:p>
        </w:tc>
        <w:tc>
          <w:tcPr>
            <w:tcW w:w="1233" w:type="dxa"/>
            <w:tcBorders>
              <w:top w:val="nil"/>
              <w:left w:val="nil"/>
              <w:bottom w:val="nil"/>
              <w:right w:val="nil"/>
            </w:tcBorders>
            <w:shd w:val="clear" w:color="auto" w:fill="auto"/>
            <w:noWrap/>
            <w:vAlign w:val="center"/>
            <w:hideMark/>
          </w:tcPr>
          <w:p w14:paraId="289F7CA5"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1929</w:t>
            </w:r>
          </w:p>
        </w:tc>
        <w:tc>
          <w:tcPr>
            <w:tcW w:w="1233" w:type="dxa"/>
            <w:tcBorders>
              <w:top w:val="nil"/>
              <w:left w:val="nil"/>
              <w:bottom w:val="nil"/>
              <w:right w:val="nil"/>
            </w:tcBorders>
            <w:shd w:val="clear" w:color="auto" w:fill="auto"/>
            <w:noWrap/>
            <w:vAlign w:val="center"/>
            <w:hideMark/>
          </w:tcPr>
          <w:p w14:paraId="097D97EB"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1887</w:t>
            </w:r>
          </w:p>
        </w:tc>
      </w:tr>
      <w:tr w:rsidR="00961876" w:rsidRPr="00961876" w14:paraId="1F896AFD" w14:textId="77777777" w:rsidTr="001A16A8">
        <w:trPr>
          <w:trHeight w:val="269"/>
        </w:trPr>
        <w:tc>
          <w:tcPr>
            <w:tcW w:w="2260" w:type="dxa"/>
            <w:tcBorders>
              <w:top w:val="single" w:sz="4" w:space="0" w:color="auto"/>
              <w:left w:val="nil"/>
              <w:bottom w:val="double" w:sz="6" w:space="0" w:color="auto"/>
              <w:right w:val="nil"/>
            </w:tcBorders>
            <w:shd w:val="clear" w:color="000000" w:fill="BDD7EE"/>
            <w:noWrap/>
            <w:vAlign w:val="center"/>
            <w:hideMark/>
          </w:tcPr>
          <w:p w14:paraId="6D7D7688" w14:textId="77777777" w:rsidR="00961876" w:rsidRPr="00961876" w:rsidRDefault="00961876" w:rsidP="00961876">
            <w:pPr>
              <w:spacing w:after="0" w:line="240" w:lineRule="auto"/>
              <w:jc w:val="lef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 xml:space="preserve">Total </w:t>
            </w:r>
          </w:p>
        </w:tc>
        <w:tc>
          <w:tcPr>
            <w:tcW w:w="1234" w:type="dxa"/>
            <w:tcBorders>
              <w:top w:val="single" w:sz="4" w:space="0" w:color="auto"/>
              <w:left w:val="nil"/>
              <w:bottom w:val="double" w:sz="6" w:space="0" w:color="auto"/>
              <w:right w:val="nil"/>
            </w:tcBorders>
            <w:shd w:val="clear" w:color="000000" w:fill="BDD7EE"/>
            <w:noWrap/>
            <w:vAlign w:val="center"/>
            <w:hideMark/>
          </w:tcPr>
          <w:p w14:paraId="01393370" w14:textId="77777777" w:rsidR="00961876" w:rsidRPr="00961876" w:rsidRDefault="00961876" w:rsidP="00961876">
            <w:pPr>
              <w:spacing w:after="0" w:line="240" w:lineRule="auto"/>
              <w:jc w:val="lef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5770</w:t>
            </w:r>
          </w:p>
        </w:tc>
        <w:tc>
          <w:tcPr>
            <w:tcW w:w="1234" w:type="dxa"/>
            <w:tcBorders>
              <w:top w:val="single" w:sz="4" w:space="0" w:color="auto"/>
              <w:left w:val="nil"/>
              <w:bottom w:val="double" w:sz="6" w:space="0" w:color="auto"/>
              <w:right w:val="nil"/>
            </w:tcBorders>
            <w:shd w:val="clear" w:color="000000" w:fill="BDD7EE"/>
            <w:noWrap/>
            <w:vAlign w:val="center"/>
            <w:hideMark/>
          </w:tcPr>
          <w:p w14:paraId="0A76FA53" w14:textId="77777777" w:rsidR="00961876" w:rsidRPr="00961876" w:rsidRDefault="00961876" w:rsidP="00961876">
            <w:pPr>
              <w:spacing w:after="0" w:line="240" w:lineRule="auto"/>
              <w:jc w:val="lef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5618</w:t>
            </w:r>
          </w:p>
        </w:tc>
        <w:tc>
          <w:tcPr>
            <w:tcW w:w="1233" w:type="dxa"/>
            <w:tcBorders>
              <w:top w:val="single" w:sz="4" w:space="0" w:color="auto"/>
              <w:left w:val="nil"/>
              <w:bottom w:val="double" w:sz="6" w:space="0" w:color="auto"/>
              <w:right w:val="nil"/>
            </w:tcBorders>
            <w:shd w:val="clear" w:color="000000" w:fill="BDD7EE"/>
            <w:noWrap/>
            <w:vAlign w:val="center"/>
            <w:hideMark/>
          </w:tcPr>
          <w:p w14:paraId="116E0332" w14:textId="77777777" w:rsidR="00961876" w:rsidRPr="00961876" w:rsidRDefault="00961876" w:rsidP="00961876">
            <w:pPr>
              <w:spacing w:after="0" w:line="240" w:lineRule="auto"/>
              <w:jc w:val="lef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5448</w:t>
            </w:r>
          </w:p>
        </w:tc>
        <w:tc>
          <w:tcPr>
            <w:tcW w:w="1233" w:type="dxa"/>
            <w:tcBorders>
              <w:top w:val="single" w:sz="4" w:space="0" w:color="auto"/>
              <w:left w:val="nil"/>
              <w:bottom w:val="double" w:sz="6" w:space="0" w:color="auto"/>
              <w:right w:val="nil"/>
            </w:tcBorders>
            <w:shd w:val="clear" w:color="000000" w:fill="BDD7EE"/>
            <w:noWrap/>
            <w:vAlign w:val="center"/>
            <w:hideMark/>
          </w:tcPr>
          <w:p w14:paraId="447D4741" w14:textId="77777777" w:rsidR="00961876" w:rsidRPr="00961876" w:rsidRDefault="00961876" w:rsidP="00961876">
            <w:pPr>
              <w:spacing w:after="0" w:line="240" w:lineRule="auto"/>
              <w:jc w:val="lef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5279</w:t>
            </w:r>
          </w:p>
        </w:tc>
        <w:tc>
          <w:tcPr>
            <w:tcW w:w="1233" w:type="dxa"/>
            <w:tcBorders>
              <w:top w:val="single" w:sz="4" w:space="0" w:color="auto"/>
              <w:left w:val="nil"/>
              <w:bottom w:val="double" w:sz="6" w:space="0" w:color="auto"/>
              <w:right w:val="nil"/>
            </w:tcBorders>
            <w:shd w:val="clear" w:color="000000" w:fill="BDD7EE"/>
            <w:noWrap/>
            <w:vAlign w:val="center"/>
            <w:hideMark/>
          </w:tcPr>
          <w:p w14:paraId="15235FA5" w14:textId="77777777" w:rsidR="00961876" w:rsidRPr="00961876" w:rsidRDefault="00961876" w:rsidP="00961876">
            <w:pPr>
              <w:spacing w:after="0" w:line="240" w:lineRule="auto"/>
              <w:jc w:val="lef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5122</w:t>
            </w:r>
          </w:p>
        </w:tc>
        <w:tc>
          <w:tcPr>
            <w:tcW w:w="1233" w:type="dxa"/>
            <w:tcBorders>
              <w:top w:val="single" w:sz="4" w:space="0" w:color="auto"/>
              <w:left w:val="nil"/>
              <w:bottom w:val="double" w:sz="6" w:space="0" w:color="auto"/>
              <w:right w:val="nil"/>
            </w:tcBorders>
            <w:shd w:val="clear" w:color="000000" w:fill="BDD7EE"/>
            <w:noWrap/>
            <w:vAlign w:val="center"/>
            <w:hideMark/>
          </w:tcPr>
          <w:p w14:paraId="091902B4" w14:textId="77777777" w:rsidR="00961876" w:rsidRPr="00961876" w:rsidRDefault="00961876" w:rsidP="00961876">
            <w:pPr>
              <w:spacing w:after="0" w:line="240" w:lineRule="auto"/>
              <w:jc w:val="left"/>
              <w:rPr>
                <w:rFonts w:ascii="MS Shell Dlg 2" w:hAnsi="MS Shell Dlg 2" w:cs="MS Shell Dlg 2"/>
                <w:b/>
                <w:bCs/>
                <w:color w:val="000000"/>
                <w:sz w:val="20"/>
                <w:szCs w:val="20"/>
                <w:lang w:eastAsia="fr-FR"/>
              </w:rPr>
            </w:pPr>
            <w:r w:rsidRPr="00961876">
              <w:rPr>
                <w:rFonts w:ascii="MS Shell Dlg 2" w:hAnsi="MS Shell Dlg 2" w:cs="MS Shell Dlg 2"/>
                <w:b/>
                <w:bCs/>
                <w:color w:val="000000"/>
                <w:sz w:val="20"/>
                <w:szCs w:val="20"/>
                <w:lang w:eastAsia="fr-FR"/>
              </w:rPr>
              <w:t>4996</w:t>
            </w:r>
          </w:p>
        </w:tc>
      </w:tr>
    </w:tbl>
    <w:p w14:paraId="56821BF9" w14:textId="77777777" w:rsidR="00961876" w:rsidRDefault="00961876" w:rsidP="00390AEA">
      <w:pPr>
        <w:spacing w:after="0" w:line="240" w:lineRule="auto"/>
        <w:rPr>
          <w:rFonts w:ascii="Arial" w:hAnsi="Arial" w:cs="Arial"/>
          <w:color w:val="000000"/>
          <w:sz w:val="20"/>
          <w:szCs w:val="20"/>
          <w:lang w:eastAsia="fr-FR"/>
        </w:rPr>
      </w:pPr>
    </w:p>
    <w:p w14:paraId="75DA3D34" w14:textId="77777777" w:rsidR="00961876" w:rsidRDefault="00961876" w:rsidP="00390AEA">
      <w:pPr>
        <w:spacing w:after="0" w:line="240" w:lineRule="auto"/>
        <w:rPr>
          <w:rFonts w:ascii="Arial" w:hAnsi="Arial" w:cs="Arial"/>
          <w:color w:val="000000"/>
          <w:sz w:val="20"/>
          <w:szCs w:val="20"/>
          <w:lang w:eastAsia="fr-FR"/>
        </w:rPr>
      </w:pPr>
    </w:p>
    <w:p w14:paraId="506AF72A" w14:textId="26775F35" w:rsidR="00961876" w:rsidRPr="00961876" w:rsidRDefault="007911A8" w:rsidP="00961876">
      <w:pPr>
        <w:spacing w:after="120" w:line="240" w:lineRule="auto"/>
        <w:rPr>
          <w:rFonts w:ascii="MS Shell Dlg 2" w:hAnsi="MS Shell Dlg 2" w:cs="MS Shell Dlg 2"/>
          <w:color w:val="000000"/>
          <w:sz w:val="20"/>
          <w:szCs w:val="20"/>
          <w:lang w:eastAsia="fr-FR"/>
        </w:rPr>
      </w:pPr>
      <w:r>
        <w:rPr>
          <w:rFonts w:ascii="Arial" w:hAnsi="Arial" w:cs="Arial"/>
          <w:color w:val="000000"/>
          <w:sz w:val="20"/>
          <w:szCs w:val="20"/>
          <w:lang w:eastAsia="fr-FR"/>
        </w:rPr>
        <w:t>Tableau 3</w:t>
      </w:r>
      <w:r w:rsidR="00961876">
        <w:rPr>
          <w:rFonts w:ascii="Arial" w:hAnsi="Arial" w:cs="Arial"/>
          <w:color w:val="000000"/>
          <w:sz w:val="20"/>
          <w:szCs w:val="20"/>
          <w:lang w:eastAsia="fr-FR"/>
        </w:rPr>
        <w:t>.1</w:t>
      </w:r>
      <w:r>
        <w:rPr>
          <w:rFonts w:ascii="Arial" w:hAnsi="Arial" w:cs="Arial"/>
          <w:color w:val="000000"/>
          <w:sz w:val="20"/>
          <w:szCs w:val="20"/>
          <w:lang w:eastAsia="fr-FR"/>
        </w:rPr>
        <w:t>2</w:t>
      </w:r>
      <w:r w:rsidR="00961876">
        <w:rPr>
          <w:rFonts w:ascii="Arial" w:hAnsi="Arial" w:cs="Arial"/>
          <w:color w:val="000000"/>
          <w:sz w:val="20"/>
          <w:szCs w:val="20"/>
          <w:lang w:eastAsia="fr-FR"/>
        </w:rPr>
        <w:t xml:space="preserve"> : </w:t>
      </w:r>
      <w:r w:rsidR="00961876">
        <w:rPr>
          <w:rFonts w:ascii="MS Shell Dlg 2" w:hAnsi="MS Shell Dlg 2" w:cs="MS Shell Dlg 2"/>
          <w:color w:val="000000"/>
          <w:sz w:val="20"/>
          <w:szCs w:val="20"/>
          <w:lang w:eastAsia="fr-FR"/>
        </w:rPr>
        <w:t>Ecart en</w:t>
      </w:r>
      <w:r w:rsidR="00961876" w:rsidRPr="00961876">
        <w:rPr>
          <w:rFonts w:ascii="MS Shell Dlg 2" w:hAnsi="MS Shell Dlg 2" w:cs="MS Shell Dlg 2"/>
          <w:color w:val="000000"/>
          <w:sz w:val="20"/>
          <w:szCs w:val="20"/>
          <w:lang w:eastAsia="fr-FR"/>
        </w:rPr>
        <w:t>tre disponible et requis (selon</w:t>
      </w:r>
      <w:r w:rsidR="00961876">
        <w:rPr>
          <w:rFonts w:ascii="MS Shell Dlg 2" w:hAnsi="MS Shell Dlg 2" w:cs="MS Shell Dlg 2"/>
          <w:color w:val="000000"/>
          <w:sz w:val="20"/>
          <w:szCs w:val="20"/>
          <w:lang w:eastAsia="fr-FR"/>
        </w:rPr>
        <w:t xml:space="preserve"> l'OMS) des principaux corps  (</w:t>
      </w:r>
      <w:r w:rsidR="00961876" w:rsidRPr="00961876">
        <w:rPr>
          <w:rFonts w:ascii="MS Shell Dlg 2" w:hAnsi="MS Shell Dlg 2" w:cs="MS Shell Dlg 2"/>
          <w:color w:val="000000"/>
          <w:sz w:val="20"/>
          <w:szCs w:val="20"/>
          <w:lang w:eastAsia="fr-FR"/>
        </w:rPr>
        <w:t>sage</w:t>
      </w:r>
      <w:r w:rsidR="00961876">
        <w:rPr>
          <w:rFonts w:ascii="MS Shell Dlg 2" w:hAnsi="MS Shell Dlg 2" w:cs="MS Shell Dlg 2"/>
          <w:color w:val="000000"/>
          <w:sz w:val="20"/>
          <w:szCs w:val="20"/>
          <w:lang w:eastAsia="fr-FR"/>
        </w:rPr>
        <w:t>s</w:t>
      </w:r>
      <w:r w:rsidR="00961876" w:rsidRPr="00961876">
        <w:rPr>
          <w:rFonts w:ascii="MS Shell Dlg 2" w:hAnsi="MS Shell Dlg 2" w:cs="MS Shell Dlg 2"/>
          <w:color w:val="000000"/>
          <w:sz w:val="20"/>
          <w:szCs w:val="20"/>
          <w:lang w:eastAsia="fr-FR"/>
        </w:rPr>
        <w:t>-femmes, infirmiers d'Etat et médecins)</w:t>
      </w:r>
    </w:p>
    <w:tbl>
      <w:tblPr>
        <w:tblW w:w="9660" w:type="dxa"/>
        <w:tblInd w:w="55" w:type="dxa"/>
        <w:tblCellMar>
          <w:left w:w="70" w:type="dxa"/>
          <w:right w:w="70" w:type="dxa"/>
        </w:tblCellMar>
        <w:tblLook w:val="04A0" w:firstRow="1" w:lastRow="0" w:firstColumn="1" w:lastColumn="0" w:noHBand="0" w:noVBand="1"/>
      </w:tblPr>
      <w:tblGrid>
        <w:gridCol w:w="2260"/>
        <w:gridCol w:w="1234"/>
        <w:gridCol w:w="1234"/>
        <w:gridCol w:w="1233"/>
        <w:gridCol w:w="1233"/>
        <w:gridCol w:w="1233"/>
        <w:gridCol w:w="1233"/>
      </w:tblGrid>
      <w:tr w:rsidR="00961876" w:rsidRPr="00961876" w14:paraId="7446608C" w14:textId="77777777" w:rsidTr="00961876">
        <w:trPr>
          <w:trHeight w:val="390"/>
        </w:trPr>
        <w:tc>
          <w:tcPr>
            <w:tcW w:w="2260" w:type="dxa"/>
            <w:vMerge w:val="restart"/>
            <w:tcBorders>
              <w:top w:val="nil"/>
              <w:left w:val="nil"/>
              <w:bottom w:val="nil"/>
              <w:right w:val="nil"/>
            </w:tcBorders>
            <w:shd w:val="clear" w:color="000000" w:fill="002060"/>
            <w:noWrap/>
            <w:vAlign w:val="center"/>
            <w:hideMark/>
          </w:tcPr>
          <w:p w14:paraId="2E3BB91F" w14:textId="77777777" w:rsidR="00961876" w:rsidRPr="00961876" w:rsidRDefault="00961876" w:rsidP="00961876">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Corps professionnel</w:t>
            </w:r>
          </w:p>
        </w:tc>
        <w:tc>
          <w:tcPr>
            <w:tcW w:w="7400" w:type="dxa"/>
            <w:gridSpan w:val="6"/>
            <w:tcBorders>
              <w:top w:val="nil"/>
              <w:left w:val="nil"/>
              <w:bottom w:val="nil"/>
              <w:right w:val="nil"/>
            </w:tcBorders>
            <w:shd w:val="clear" w:color="000000" w:fill="002060"/>
            <w:noWrap/>
            <w:vAlign w:val="center"/>
            <w:hideMark/>
          </w:tcPr>
          <w:p w14:paraId="4439B0F4" w14:textId="77777777" w:rsidR="00961876" w:rsidRPr="00961876" w:rsidRDefault="00961876" w:rsidP="00961876">
            <w:pPr>
              <w:spacing w:after="0" w:line="240" w:lineRule="auto"/>
              <w:jc w:val="center"/>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Ecart entre effectifs requis et effectif disponibles</w:t>
            </w:r>
          </w:p>
        </w:tc>
      </w:tr>
      <w:tr w:rsidR="00961876" w:rsidRPr="00961876" w14:paraId="6670A3A6" w14:textId="77777777" w:rsidTr="00961876">
        <w:trPr>
          <w:trHeight w:val="390"/>
        </w:trPr>
        <w:tc>
          <w:tcPr>
            <w:tcW w:w="2260" w:type="dxa"/>
            <w:vMerge/>
            <w:tcBorders>
              <w:top w:val="nil"/>
              <w:left w:val="nil"/>
              <w:bottom w:val="nil"/>
              <w:right w:val="nil"/>
            </w:tcBorders>
            <w:vAlign w:val="center"/>
            <w:hideMark/>
          </w:tcPr>
          <w:p w14:paraId="4AF2C7E1" w14:textId="77777777" w:rsidR="00961876" w:rsidRPr="00961876" w:rsidRDefault="00961876" w:rsidP="00961876">
            <w:pPr>
              <w:spacing w:after="0" w:line="240" w:lineRule="auto"/>
              <w:jc w:val="left"/>
              <w:rPr>
                <w:rFonts w:ascii="MS Shell Dlg 2" w:hAnsi="MS Shell Dlg 2" w:cs="MS Shell Dlg 2"/>
                <w:b/>
                <w:bCs/>
                <w:color w:val="FFFFFF"/>
                <w:sz w:val="20"/>
                <w:szCs w:val="20"/>
                <w:lang w:eastAsia="fr-FR"/>
              </w:rPr>
            </w:pPr>
          </w:p>
        </w:tc>
        <w:tc>
          <w:tcPr>
            <w:tcW w:w="1234" w:type="dxa"/>
            <w:tcBorders>
              <w:top w:val="nil"/>
              <w:left w:val="nil"/>
              <w:bottom w:val="nil"/>
              <w:right w:val="nil"/>
            </w:tcBorders>
            <w:shd w:val="clear" w:color="000000" w:fill="002060"/>
            <w:noWrap/>
            <w:vAlign w:val="center"/>
            <w:hideMark/>
          </w:tcPr>
          <w:p w14:paraId="5EEAE7AA" w14:textId="77777777" w:rsidR="00961876" w:rsidRPr="00961876" w:rsidRDefault="00961876" w:rsidP="00961876">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2019</w:t>
            </w:r>
          </w:p>
        </w:tc>
        <w:tc>
          <w:tcPr>
            <w:tcW w:w="1234" w:type="dxa"/>
            <w:tcBorders>
              <w:top w:val="nil"/>
              <w:left w:val="nil"/>
              <w:bottom w:val="nil"/>
              <w:right w:val="nil"/>
            </w:tcBorders>
            <w:shd w:val="clear" w:color="000000" w:fill="002060"/>
            <w:noWrap/>
            <w:vAlign w:val="center"/>
            <w:hideMark/>
          </w:tcPr>
          <w:p w14:paraId="74C6584B" w14:textId="77777777" w:rsidR="00961876" w:rsidRPr="00961876" w:rsidRDefault="00961876" w:rsidP="00961876">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2020</w:t>
            </w:r>
          </w:p>
        </w:tc>
        <w:tc>
          <w:tcPr>
            <w:tcW w:w="1233" w:type="dxa"/>
            <w:tcBorders>
              <w:top w:val="nil"/>
              <w:left w:val="nil"/>
              <w:bottom w:val="nil"/>
              <w:right w:val="nil"/>
            </w:tcBorders>
            <w:shd w:val="clear" w:color="000000" w:fill="002060"/>
            <w:noWrap/>
            <w:vAlign w:val="center"/>
            <w:hideMark/>
          </w:tcPr>
          <w:p w14:paraId="783638E4" w14:textId="77777777" w:rsidR="00961876" w:rsidRPr="00961876" w:rsidRDefault="00961876" w:rsidP="00961876">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2021</w:t>
            </w:r>
          </w:p>
        </w:tc>
        <w:tc>
          <w:tcPr>
            <w:tcW w:w="1233" w:type="dxa"/>
            <w:tcBorders>
              <w:top w:val="nil"/>
              <w:left w:val="nil"/>
              <w:bottom w:val="nil"/>
              <w:right w:val="nil"/>
            </w:tcBorders>
            <w:shd w:val="clear" w:color="000000" w:fill="002060"/>
            <w:noWrap/>
            <w:vAlign w:val="center"/>
            <w:hideMark/>
          </w:tcPr>
          <w:p w14:paraId="53318893" w14:textId="77777777" w:rsidR="00961876" w:rsidRPr="00961876" w:rsidRDefault="00961876" w:rsidP="00961876">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2022</w:t>
            </w:r>
          </w:p>
        </w:tc>
        <w:tc>
          <w:tcPr>
            <w:tcW w:w="1233" w:type="dxa"/>
            <w:tcBorders>
              <w:top w:val="nil"/>
              <w:left w:val="nil"/>
              <w:bottom w:val="nil"/>
              <w:right w:val="nil"/>
            </w:tcBorders>
            <w:shd w:val="clear" w:color="000000" w:fill="002060"/>
            <w:noWrap/>
            <w:vAlign w:val="center"/>
            <w:hideMark/>
          </w:tcPr>
          <w:p w14:paraId="2E515216" w14:textId="77777777" w:rsidR="00961876" w:rsidRPr="00961876" w:rsidRDefault="00961876" w:rsidP="00961876">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2023</w:t>
            </w:r>
          </w:p>
        </w:tc>
        <w:tc>
          <w:tcPr>
            <w:tcW w:w="1233" w:type="dxa"/>
            <w:tcBorders>
              <w:top w:val="nil"/>
              <w:left w:val="nil"/>
              <w:bottom w:val="nil"/>
              <w:right w:val="nil"/>
            </w:tcBorders>
            <w:shd w:val="clear" w:color="000000" w:fill="002060"/>
            <w:noWrap/>
            <w:vAlign w:val="center"/>
            <w:hideMark/>
          </w:tcPr>
          <w:p w14:paraId="00C6D1F0" w14:textId="77777777" w:rsidR="00961876" w:rsidRPr="00961876" w:rsidRDefault="00961876" w:rsidP="00961876">
            <w:pPr>
              <w:spacing w:after="0" w:line="240" w:lineRule="auto"/>
              <w:jc w:val="right"/>
              <w:rPr>
                <w:rFonts w:ascii="MS Shell Dlg 2" w:hAnsi="MS Shell Dlg 2" w:cs="MS Shell Dlg 2"/>
                <w:b/>
                <w:bCs/>
                <w:color w:val="FFFFFF"/>
                <w:sz w:val="20"/>
                <w:szCs w:val="20"/>
                <w:lang w:eastAsia="fr-FR"/>
              </w:rPr>
            </w:pPr>
            <w:r w:rsidRPr="00961876">
              <w:rPr>
                <w:rFonts w:ascii="MS Shell Dlg 2" w:hAnsi="MS Shell Dlg 2" w:cs="MS Shell Dlg 2"/>
                <w:b/>
                <w:bCs/>
                <w:color w:val="FFFFFF"/>
                <w:sz w:val="20"/>
                <w:szCs w:val="20"/>
                <w:lang w:eastAsia="fr-FR"/>
              </w:rPr>
              <w:t>2024</w:t>
            </w:r>
          </w:p>
        </w:tc>
      </w:tr>
      <w:tr w:rsidR="00961876" w:rsidRPr="00961876" w14:paraId="74620D9F" w14:textId="77777777" w:rsidTr="00961876">
        <w:trPr>
          <w:trHeight w:val="255"/>
        </w:trPr>
        <w:tc>
          <w:tcPr>
            <w:tcW w:w="2260" w:type="dxa"/>
            <w:tcBorders>
              <w:top w:val="nil"/>
              <w:left w:val="nil"/>
              <w:bottom w:val="nil"/>
              <w:right w:val="nil"/>
            </w:tcBorders>
            <w:shd w:val="clear" w:color="auto" w:fill="auto"/>
            <w:noWrap/>
            <w:vAlign w:val="bottom"/>
            <w:hideMark/>
          </w:tcPr>
          <w:p w14:paraId="0A4311BE"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Médecin</w:t>
            </w:r>
          </w:p>
        </w:tc>
        <w:tc>
          <w:tcPr>
            <w:tcW w:w="1234" w:type="dxa"/>
            <w:tcBorders>
              <w:top w:val="nil"/>
              <w:left w:val="nil"/>
              <w:bottom w:val="nil"/>
              <w:right w:val="nil"/>
            </w:tcBorders>
            <w:shd w:val="clear" w:color="auto" w:fill="auto"/>
            <w:noWrap/>
            <w:vAlign w:val="bottom"/>
            <w:hideMark/>
          </w:tcPr>
          <w:p w14:paraId="4A0C5D52"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1 494</w:t>
            </w:r>
          </w:p>
        </w:tc>
        <w:tc>
          <w:tcPr>
            <w:tcW w:w="1234" w:type="dxa"/>
            <w:tcBorders>
              <w:top w:val="nil"/>
              <w:left w:val="nil"/>
              <w:bottom w:val="nil"/>
              <w:right w:val="nil"/>
            </w:tcBorders>
            <w:shd w:val="clear" w:color="auto" w:fill="auto"/>
            <w:noWrap/>
            <w:vAlign w:val="bottom"/>
            <w:hideMark/>
          </w:tcPr>
          <w:p w14:paraId="5764EE93"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1 362</w:t>
            </w:r>
          </w:p>
        </w:tc>
        <w:tc>
          <w:tcPr>
            <w:tcW w:w="1233" w:type="dxa"/>
            <w:tcBorders>
              <w:top w:val="nil"/>
              <w:left w:val="nil"/>
              <w:bottom w:val="nil"/>
              <w:right w:val="nil"/>
            </w:tcBorders>
            <w:shd w:val="clear" w:color="auto" w:fill="auto"/>
            <w:noWrap/>
            <w:vAlign w:val="bottom"/>
            <w:hideMark/>
          </w:tcPr>
          <w:p w14:paraId="56216ACC"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1 240</w:t>
            </w:r>
          </w:p>
        </w:tc>
        <w:tc>
          <w:tcPr>
            <w:tcW w:w="1233" w:type="dxa"/>
            <w:tcBorders>
              <w:top w:val="nil"/>
              <w:left w:val="nil"/>
              <w:bottom w:val="nil"/>
              <w:right w:val="nil"/>
            </w:tcBorders>
            <w:shd w:val="clear" w:color="auto" w:fill="auto"/>
            <w:noWrap/>
            <w:vAlign w:val="bottom"/>
            <w:hideMark/>
          </w:tcPr>
          <w:p w14:paraId="5B0AF571"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1 096</w:t>
            </w:r>
          </w:p>
        </w:tc>
        <w:tc>
          <w:tcPr>
            <w:tcW w:w="1233" w:type="dxa"/>
            <w:tcBorders>
              <w:top w:val="nil"/>
              <w:left w:val="nil"/>
              <w:bottom w:val="nil"/>
              <w:right w:val="nil"/>
            </w:tcBorders>
            <w:shd w:val="clear" w:color="auto" w:fill="auto"/>
            <w:noWrap/>
            <w:vAlign w:val="bottom"/>
            <w:hideMark/>
          </w:tcPr>
          <w:p w14:paraId="4E76C804"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969</w:t>
            </w:r>
          </w:p>
        </w:tc>
        <w:tc>
          <w:tcPr>
            <w:tcW w:w="1233" w:type="dxa"/>
            <w:tcBorders>
              <w:top w:val="nil"/>
              <w:left w:val="nil"/>
              <w:bottom w:val="nil"/>
              <w:right w:val="nil"/>
            </w:tcBorders>
            <w:shd w:val="clear" w:color="auto" w:fill="auto"/>
            <w:noWrap/>
            <w:vAlign w:val="bottom"/>
            <w:hideMark/>
          </w:tcPr>
          <w:p w14:paraId="3DE424BC"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848</w:t>
            </w:r>
          </w:p>
        </w:tc>
      </w:tr>
      <w:tr w:rsidR="00961876" w:rsidRPr="00961876" w14:paraId="17D6D756" w14:textId="77777777" w:rsidTr="00961876">
        <w:trPr>
          <w:trHeight w:val="255"/>
        </w:trPr>
        <w:tc>
          <w:tcPr>
            <w:tcW w:w="2260" w:type="dxa"/>
            <w:tcBorders>
              <w:top w:val="nil"/>
              <w:left w:val="nil"/>
              <w:bottom w:val="nil"/>
              <w:right w:val="nil"/>
            </w:tcBorders>
            <w:shd w:val="clear" w:color="auto" w:fill="auto"/>
            <w:noWrap/>
            <w:vAlign w:val="bottom"/>
            <w:hideMark/>
          </w:tcPr>
          <w:p w14:paraId="70B177FB"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Sage-femme</w:t>
            </w:r>
          </w:p>
        </w:tc>
        <w:tc>
          <w:tcPr>
            <w:tcW w:w="1234" w:type="dxa"/>
            <w:tcBorders>
              <w:top w:val="nil"/>
              <w:left w:val="nil"/>
              <w:bottom w:val="nil"/>
              <w:right w:val="nil"/>
            </w:tcBorders>
            <w:shd w:val="clear" w:color="auto" w:fill="auto"/>
            <w:noWrap/>
            <w:vAlign w:val="bottom"/>
            <w:hideMark/>
          </w:tcPr>
          <w:p w14:paraId="6354D5B0"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-3 208</w:t>
            </w:r>
          </w:p>
        </w:tc>
        <w:tc>
          <w:tcPr>
            <w:tcW w:w="1234" w:type="dxa"/>
            <w:tcBorders>
              <w:top w:val="nil"/>
              <w:left w:val="nil"/>
              <w:bottom w:val="nil"/>
              <w:right w:val="nil"/>
            </w:tcBorders>
            <w:shd w:val="clear" w:color="auto" w:fill="auto"/>
            <w:noWrap/>
            <w:vAlign w:val="bottom"/>
            <w:hideMark/>
          </w:tcPr>
          <w:p w14:paraId="4896A45E"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-3 323</w:t>
            </w:r>
          </w:p>
        </w:tc>
        <w:tc>
          <w:tcPr>
            <w:tcW w:w="1233" w:type="dxa"/>
            <w:tcBorders>
              <w:top w:val="nil"/>
              <w:left w:val="nil"/>
              <w:bottom w:val="nil"/>
              <w:right w:val="nil"/>
            </w:tcBorders>
            <w:shd w:val="clear" w:color="auto" w:fill="auto"/>
            <w:noWrap/>
            <w:vAlign w:val="bottom"/>
            <w:hideMark/>
          </w:tcPr>
          <w:p w14:paraId="562C8569"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-3 439</w:t>
            </w:r>
          </w:p>
        </w:tc>
        <w:tc>
          <w:tcPr>
            <w:tcW w:w="1233" w:type="dxa"/>
            <w:tcBorders>
              <w:top w:val="nil"/>
              <w:left w:val="nil"/>
              <w:bottom w:val="nil"/>
              <w:right w:val="nil"/>
            </w:tcBorders>
            <w:shd w:val="clear" w:color="auto" w:fill="auto"/>
            <w:noWrap/>
            <w:vAlign w:val="bottom"/>
            <w:hideMark/>
          </w:tcPr>
          <w:p w14:paraId="0506F021"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-3 558</w:t>
            </w:r>
          </w:p>
        </w:tc>
        <w:tc>
          <w:tcPr>
            <w:tcW w:w="1233" w:type="dxa"/>
            <w:tcBorders>
              <w:top w:val="nil"/>
              <w:left w:val="nil"/>
              <w:bottom w:val="nil"/>
              <w:right w:val="nil"/>
            </w:tcBorders>
            <w:shd w:val="clear" w:color="auto" w:fill="auto"/>
            <w:noWrap/>
            <w:vAlign w:val="bottom"/>
            <w:hideMark/>
          </w:tcPr>
          <w:p w14:paraId="7636D370"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-3 679</w:t>
            </w:r>
          </w:p>
        </w:tc>
        <w:tc>
          <w:tcPr>
            <w:tcW w:w="1233" w:type="dxa"/>
            <w:tcBorders>
              <w:top w:val="nil"/>
              <w:left w:val="nil"/>
              <w:bottom w:val="nil"/>
              <w:right w:val="nil"/>
            </w:tcBorders>
            <w:shd w:val="clear" w:color="auto" w:fill="auto"/>
            <w:noWrap/>
            <w:vAlign w:val="bottom"/>
            <w:hideMark/>
          </w:tcPr>
          <w:p w14:paraId="305A6B65"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-3 801</w:t>
            </w:r>
          </w:p>
        </w:tc>
      </w:tr>
      <w:tr w:rsidR="00961876" w:rsidRPr="00961876" w14:paraId="23F73F4D" w14:textId="77777777" w:rsidTr="00961876">
        <w:trPr>
          <w:trHeight w:val="270"/>
        </w:trPr>
        <w:tc>
          <w:tcPr>
            <w:tcW w:w="2260" w:type="dxa"/>
            <w:tcBorders>
              <w:top w:val="nil"/>
              <w:left w:val="nil"/>
              <w:bottom w:val="double" w:sz="6" w:space="0" w:color="auto"/>
              <w:right w:val="nil"/>
            </w:tcBorders>
            <w:shd w:val="clear" w:color="auto" w:fill="auto"/>
            <w:noWrap/>
            <w:vAlign w:val="bottom"/>
            <w:hideMark/>
          </w:tcPr>
          <w:p w14:paraId="280FC952" w14:textId="77777777" w:rsidR="00961876" w:rsidRPr="00961876" w:rsidRDefault="00961876" w:rsidP="00961876">
            <w:pPr>
              <w:spacing w:after="0" w:line="240" w:lineRule="auto"/>
              <w:jc w:val="lef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IDE</w:t>
            </w:r>
          </w:p>
        </w:tc>
        <w:tc>
          <w:tcPr>
            <w:tcW w:w="1234" w:type="dxa"/>
            <w:tcBorders>
              <w:top w:val="nil"/>
              <w:left w:val="nil"/>
              <w:bottom w:val="double" w:sz="6" w:space="0" w:color="auto"/>
              <w:right w:val="nil"/>
            </w:tcBorders>
            <w:shd w:val="clear" w:color="auto" w:fill="auto"/>
            <w:noWrap/>
            <w:vAlign w:val="bottom"/>
            <w:hideMark/>
          </w:tcPr>
          <w:p w14:paraId="00AB28C8"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-255</w:t>
            </w:r>
          </w:p>
        </w:tc>
        <w:tc>
          <w:tcPr>
            <w:tcW w:w="1234" w:type="dxa"/>
            <w:tcBorders>
              <w:top w:val="nil"/>
              <w:left w:val="nil"/>
              <w:bottom w:val="double" w:sz="6" w:space="0" w:color="auto"/>
              <w:right w:val="nil"/>
            </w:tcBorders>
            <w:shd w:val="clear" w:color="auto" w:fill="auto"/>
            <w:noWrap/>
            <w:vAlign w:val="bottom"/>
            <w:hideMark/>
          </w:tcPr>
          <w:p w14:paraId="414839E7"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-376</w:t>
            </w:r>
          </w:p>
        </w:tc>
        <w:tc>
          <w:tcPr>
            <w:tcW w:w="1233" w:type="dxa"/>
            <w:tcBorders>
              <w:top w:val="nil"/>
              <w:left w:val="nil"/>
              <w:bottom w:val="double" w:sz="6" w:space="0" w:color="auto"/>
              <w:right w:val="nil"/>
            </w:tcBorders>
            <w:shd w:val="clear" w:color="auto" w:fill="auto"/>
            <w:noWrap/>
            <w:vAlign w:val="bottom"/>
            <w:hideMark/>
          </w:tcPr>
          <w:p w14:paraId="0AE22412"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-527</w:t>
            </w:r>
          </w:p>
        </w:tc>
        <w:tc>
          <w:tcPr>
            <w:tcW w:w="1233" w:type="dxa"/>
            <w:tcBorders>
              <w:top w:val="nil"/>
              <w:left w:val="nil"/>
              <w:bottom w:val="double" w:sz="6" w:space="0" w:color="auto"/>
              <w:right w:val="nil"/>
            </w:tcBorders>
            <w:shd w:val="clear" w:color="auto" w:fill="auto"/>
            <w:noWrap/>
            <w:vAlign w:val="bottom"/>
            <w:hideMark/>
          </w:tcPr>
          <w:p w14:paraId="208E7A9E"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-658</w:t>
            </w:r>
          </w:p>
        </w:tc>
        <w:tc>
          <w:tcPr>
            <w:tcW w:w="1233" w:type="dxa"/>
            <w:tcBorders>
              <w:top w:val="nil"/>
              <w:left w:val="nil"/>
              <w:bottom w:val="double" w:sz="6" w:space="0" w:color="auto"/>
              <w:right w:val="nil"/>
            </w:tcBorders>
            <w:shd w:val="clear" w:color="auto" w:fill="auto"/>
            <w:noWrap/>
            <w:vAlign w:val="bottom"/>
            <w:hideMark/>
          </w:tcPr>
          <w:p w14:paraId="1502BC18"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-795</w:t>
            </w:r>
          </w:p>
        </w:tc>
        <w:tc>
          <w:tcPr>
            <w:tcW w:w="1233" w:type="dxa"/>
            <w:tcBorders>
              <w:top w:val="nil"/>
              <w:left w:val="nil"/>
              <w:bottom w:val="double" w:sz="6" w:space="0" w:color="auto"/>
              <w:right w:val="nil"/>
            </w:tcBorders>
            <w:shd w:val="clear" w:color="auto" w:fill="auto"/>
            <w:noWrap/>
            <w:vAlign w:val="bottom"/>
            <w:hideMark/>
          </w:tcPr>
          <w:p w14:paraId="24F69D24" w14:textId="77777777" w:rsidR="00961876" w:rsidRPr="00961876" w:rsidRDefault="00961876" w:rsidP="00961876">
            <w:pPr>
              <w:spacing w:after="0" w:line="240" w:lineRule="auto"/>
              <w:jc w:val="right"/>
              <w:rPr>
                <w:rFonts w:ascii="MS Shell Dlg 2" w:hAnsi="MS Shell Dlg 2" w:cs="MS Shell Dlg 2"/>
                <w:color w:val="000000"/>
                <w:sz w:val="20"/>
                <w:szCs w:val="20"/>
                <w:lang w:eastAsia="fr-FR"/>
              </w:rPr>
            </w:pPr>
            <w:r w:rsidRPr="00961876">
              <w:rPr>
                <w:rFonts w:ascii="MS Shell Dlg 2" w:hAnsi="MS Shell Dlg 2" w:cs="MS Shell Dlg 2"/>
                <w:color w:val="000000"/>
                <w:sz w:val="20"/>
                <w:szCs w:val="20"/>
                <w:lang w:eastAsia="fr-FR"/>
              </w:rPr>
              <w:t>-911</w:t>
            </w:r>
          </w:p>
        </w:tc>
      </w:tr>
    </w:tbl>
    <w:p w14:paraId="1659A6E5" w14:textId="77777777" w:rsidR="00961876" w:rsidRDefault="00961876" w:rsidP="00390AEA">
      <w:pPr>
        <w:spacing w:after="0" w:line="240" w:lineRule="auto"/>
        <w:rPr>
          <w:rFonts w:ascii="Arial" w:hAnsi="Arial" w:cs="Arial"/>
          <w:color w:val="000000"/>
          <w:sz w:val="20"/>
          <w:szCs w:val="20"/>
          <w:lang w:eastAsia="fr-FR"/>
        </w:rPr>
      </w:pPr>
    </w:p>
    <w:p w14:paraId="153824E1" w14:textId="77777777" w:rsidR="008C1C03" w:rsidRDefault="008C1C03" w:rsidP="00390AEA">
      <w:pPr>
        <w:spacing w:after="0" w:line="240" w:lineRule="auto"/>
        <w:rPr>
          <w:rFonts w:ascii="Arial" w:hAnsi="Arial" w:cs="Arial"/>
          <w:color w:val="000000"/>
          <w:sz w:val="20"/>
          <w:szCs w:val="20"/>
          <w:lang w:eastAsia="fr-FR"/>
        </w:rPr>
      </w:pPr>
      <w:r>
        <w:rPr>
          <w:rFonts w:ascii="Arial" w:hAnsi="Arial" w:cs="Arial"/>
          <w:color w:val="000000"/>
          <w:sz w:val="20"/>
          <w:szCs w:val="20"/>
          <w:lang w:eastAsia="fr-FR"/>
        </w:rPr>
        <w:t>En résumé, l’analyse de la situation des RHS montre :</w:t>
      </w:r>
    </w:p>
    <w:p w14:paraId="6295482B" w14:textId="063251AA" w:rsidR="00BF57E4" w:rsidRPr="00BF57E4" w:rsidRDefault="008C1C03" w:rsidP="00806B88">
      <w:pPr>
        <w:pStyle w:val="Paragraphedeliste"/>
        <w:numPr>
          <w:ilvl w:val="0"/>
          <w:numId w:val="31"/>
        </w:numPr>
        <w:spacing w:after="0" w:line="240" w:lineRule="auto"/>
        <w:rPr>
          <w:rFonts w:ascii="Arial" w:hAnsi="Arial" w:cs="Arial"/>
          <w:color w:val="000000"/>
          <w:sz w:val="20"/>
          <w:szCs w:val="20"/>
          <w:lang w:eastAsia="fr-FR"/>
        </w:rPr>
      </w:pPr>
      <w:r w:rsidRPr="008C1C03">
        <w:rPr>
          <w:rFonts w:ascii="Arial" w:hAnsi="Arial" w:cs="Arial"/>
          <w:color w:val="000000"/>
          <w:sz w:val="20"/>
          <w:szCs w:val="20"/>
          <w:lang w:eastAsia="fr-FR"/>
        </w:rPr>
        <w:t xml:space="preserve">une </w:t>
      </w:r>
      <w:r>
        <w:rPr>
          <w:rFonts w:ascii="Arial" w:hAnsi="Arial" w:cs="Arial"/>
          <w:color w:val="000000"/>
          <w:sz w:val="20"/>
          <w:szCs w:val="20"/>
          <w:lang w:eastAsia="fr-FR"/>
        </w:rPr>
        <w:t>faible densité générale des personnels de santé,</w:t>
      </w:r>
    </w:p>
    <w:p w14:paraId="15C62F3D" w14:textId="77777777" w:rsidR="00BF57E4" w:rsidRDefault="008C1C03" w:rsidP="00806B88">
      <w:pPr>
        <w:pStyle w:val="Paragraphedeliste"/>
        <w:numPr>
          <w:ilvl w:val="0"/>
          <w:numId w:val="31"/>
        </w:numPr>
        <w:spacing w:after="0" w:line="240" w:lineRule="auto"/>
        <w:rPr>
          <w:rFonts w:ascii="Arial" w:hAnsi="Arial" w:cs="Arial"/>
          <w:color w:val="000000"/>
          <w:sz w:val="20"/>
          <w:szCs w:val="20"/>
          <w:lang w:eastAsia="fr-FR"/>
        </w:rPr>
      </w:pPr>
      <w:r>
        <w:rPr>
          <w:rFonts w:ascii="Arial" w:hAnsi="Arial" w:cs="Arial"/>
          <w:color w:val="000000"/>
          <w:sz w:val="20"/>
          <w:szCs w:val="20"/>
          <w:lang w:eastAsia="fr-FR"/>
        </w:rPr>
        <w:t xml:space="preserve">un déséquilibre dans la distribution </w:t>
      </w:r>
    </w:p>
    <w:p w14:paraId="28E4F10E" w14:textId="77777777" w:rsidR="00BF57E4" w:rsidRDefault="00BF57E4" w:rsidP="00806B88">
      <w:pPr>
        <w:pStyle w:val="Paragraphedeliste"/>
        <w:numPr>
          <w:ilvl w:val="0"/>
          <w:numId w:val="31"/>
        </w:numPr>
        <w:spacing w:after="0" w:line="240" w:lineRule="auto"/>
        <w:rPr>
          <w:rFonts w:ascii="Arial" w:hAnsi="Arial" w:cs="Arial"/>
          <w:color w:val="000000"/>
          <w:sz w:val="20"/>
          <w:szCs w:val="20"/>
          <w:lang w:eastAsia="fr-FR"/>
        </w:rPr>
      </w:pPr>
      <w:r>
        <w:rPr>
          <w:rFonts w:ascii="Arial" w:hAnsi="Arial" w:cs="Arial"/>
          <w:color w:val="000000"/>
          <w:sz w:val="20"/>
          <w:szCs w:val="20"/>
          <w:lang w:eastAsia="fr-FR"/>
        </w:rPr>
        <w:t>un déséquilibre qualitatif</w:t>
      </w:r>
    </w:p>
    <w:p w14:paraId="14DFDF50" w14:textId="5C8CB0B9" w:rsidR="00BF57E4" w:rsidRDefault="00BF57E4" w:rsidP="00806B88">
      <w:pPr>
        <w:pStyle w:val="Paragraphedeliste"/>
        <w:numPr>
          <w:ilvl w:val="0"/>
          <w:numId w:val="31"/>
        </w:numPr>
        <w:spacing w:after="0" w:line="240" w:lineRule="auto"/>
        <w:rPr>
          <w:rFonts w:ascii="Arial" w:hAnsi="Arial" w:cs="Arial"/>
          <w:color w:val="000000"/>
          <w:sz w:val="20"/>
          <w:szCs w:val="20"/>
          <w:lang w:eastAsia="fr-FR"/>
        </w:rPr>
      </w:pPr>
      <w:r>
        <w:rPr>
          <w:rFonts w:ascii="Arial" w:hAnsi="Arial" w:cs="Arial"/>
          <w:color w:val="000000"/>
          <w:sz w:val="20"/>
          <w:szCs w:val="20"/>
          <w:lang w:eastAsia="fr-FR"/>
        </w:rPr>
        <w:t>d’importants besoins en RHS non couverts</w:t>
      </w:r>
    </w:p>
    <w:p w14:paraId="1C647DBB" w14:textId="6C456F32" w:rsidR="00BF57E4" w:rsidRDefault="00BF57E4" w:rsidP="00806B88">
      <w:pPr>
        <w:pStyle w:val="Paragraphedeliste"/>
        <w:numPr>
          <w:ilvl w:val="0"/>
          <w:numId w:val="31"/>
        </w:numPr>
        <w:spacing w:after="0" w:line="240" w:lineRule="auto"/>
        <w:rPr>
          <w:rFonts w:ascii="Arial" w:hAnsi="Arial" w:cs="Arial"/>
          <w:color w:val="000000"/>
          <w:sz w:val="20"/>
          <w:szCs w:val="20"/>
          <w:lang w:eastAsia="fr-FR"/>
        </w:rPr>
      </w:pPr>
      <w:r>
        <w:rPr>
          <w:rFonts w:ascii="Arial" w:hAnsi="Arial" w:cs="Arial"/>
          <w:color w:val="000000"/>
          <w:sz w:val="20"/>
          <w:szCs w:val="20"/>
          <w:lang w:eastAsia="fr-FR"/>
        </w:rPr>
        <w:t>d’importants départ</w:t>
      </w:r>
      <w:r w:rsidR="00411A34">
        <w:rPr>
          <w:rFonts w:ascii="Arial" w:hAnsi="Arial" w:cs="Arial"/>
          <w:color w:val="000000"/>
          <w:sz w:val="20"/>
          <w:szCs w:val="20"/>
          <w:lang w:eastAsia="fr-FR"/>
        </w:rPr>
        <w:t>s</w:t>
      </w:r>
      <w:r>
        <w:rPr>
          <w:rFonts w:ascii="Arial" w:hAnsi="Arial" w:cs="Arial"/>
          <w:color w:val="000000"/>
          <w:sz w:val="20"/>
          <w:szCs w:val="20"/>
          <w:lang w:eastAsia="fr-FR"/>
        </w:rPr>
        <w:t xml:space="preserve"> à la retraite au cours des 6 prochaines années</w:t>
      </w:r>
    </w:p>
    <w:p w14:paraId="013EA0BE" w14:textId="1373D0CB" w:rsidR="004C09A1" w:rsidRPr="00933200" w:rsidRDefault="005E2F31" w:rsidP="00806B88">
      <w:pPr>
        <w:pStyle w:val="Titre1"/>
        <w:numPr>
          <w:ilvl w:val="0"/>
          <w:numId w:val="32"/>
        </w:numPr>
        <w:spacing w:after="360"/>
        <w:ind w:left="448" w:hanging="448"/>
        <w:rPr>
          <w:rFonts w:ascii="Arial Black" w:hAnsi="Arial Black" w:cs="Arial"/>
          <w:sz w:val="32"/>
        </w:rPr>
      </w:pPr>
      <w:bookmarkStart w:id="87" w:name="_Toc534298085"/>
      <w:bookmarkStart w:id="88" w:name="_Toc534742731"/>
      <w:bookmarkStart w:id="89" w:name="_Toc534751473"/>
      <w:r w:rsidRPr="00B62EBF">
        <w:rPr>
          <w:rStyle w:val="Titre1Car"/>
        </w:rPr>
        <w:t>SITUATION DE LA FORMATION ET DU DEVELOPPEMENT DES COMPETENCES DES RHS</w:t>
      </w:r>
      <w:bookmarkEnd w:id="87"/>
      <w:bookmarkEnd w:id="88"/>
      <w:bookmarkEnd w:id="89"/>
    </w:p>
    <w:p w14:paraId="236313C9" w14:textId="504758C7" w:rsidR="00BC02CA" w:rsidRPr="00ED7E58" w:rsidRDefault="004C09A1" w:rsidP="00ED7E58">
      <w:pPr>
        <w:rPr>
          <w:rFonts w:cs="Arial"/>
        </w:rPr>
      </w:pPr>
      <w:r w:rsidRPr="00B62EBF">
        <w:rPr>
          <w:rFonts w:cs="Arial"/>
        </w:rPr>
        <w:t>Il sera abordé dans ce chapitre, la formation initiale</w:t>
      </w:r>
      <w:r w:rsidR="00132274" w:rsidRPr="00B62EBF">
        <w:rPr>
          <w:rFonts w:cs="Arial"/>
        </w:rPr>
        <w:t>,</w:t>
      </w:r>
      <w:r w:rsidRPr="00B62EBF">
        <w:rPr>
          <w:rFonts w:cs="Arial"/>
        </w:rPr>
        <w:t xml:space="preserve"> </w:t>
      </w:r>
      <w:r w:rsidR="00132274" w:rsidRPr="00B62EBF">
        <w:rPr>
          <w:rFonts w:cs="Arial"/>
        </w:rPr>
        <w:t xml:space="preserve">la </w:t>
      </w:r>
      <w:r w:rsidR="003A1378" w:rsidRPr="00B62EBF">
        <w:rPr>
          <w:rFonts w:cs="Arial"/>
        </w:rPr>
        <w:t xml:space="preserve">formation de </w:t>
      </w:r>
      <w:r w:rsidR="00132274" w:rsidRPr="00B62EBF">
        <w:rPr>
          <w:rFonts w:cs="Arial"/>
        </w:rPr>
        <w:t xml:space="preserve">spécialisation et la formation </w:t>
      </w:r>
      <w:r w:rsidRPr="00B62EBF">
        <w:rPr>
          <w:rFonts w:cs="Arial"/>
        </w:rPr>
        <w:t xml:space="preserve">continue des </w:t>
      </w:r>
      <w:r w:rsidR="00132274" w:rsidRPr="00B62EBF">
        <w:rPr>
          <w:rFonts w:cs="Arial"/>
        </w:rPr>
        <w:t>ressources humaines pour la</w:t>
      </w:r>
      <w:r w:rsidRPr="00B62EBF">
        <w:rPr>
          <w:rFonts w:cs="Arial"/>
        </w:rPr>
        <w:t xml:space="preserve"> santé</w:t>
      </w:r>
      <w:r w:rsidR="003A1378" w:rsidRPr="00B62EBF">
        <w:rPr>
          <w:rFonts w:cs="Arial"/>
        </w:rPr>
        <w:t xml:space="preserve"> ainsi que les parties prenantes de la formation des RHS</w:t>
      </w:r>
      <w:r w:rsidRPr="00B62EBF">
        <w:rPr>
          <w:rFonts w:cs="Arial"/>
        </w:rPr>
        <w:t>.</w:t>
      </w:r>
    </w:p>
    <w:p w14:paraId="2D2C8D11" w14:textId="79D1DBC3" w:rsidR="00ED7E58" w:rsidRPr="00D8455F" w:rsidRDefault="00ED7E58" w:rsidP="00806B88">
      <w:pPr>
        <w:pStyle w:val="Titre2"/>
        <w:numPr>
          <w:ilvl w:val="1"/>
          <w:numId w:val="32"/>
        </w:numPr>
        <w:spacing w:after="120"/>
      </w:pPr>
      <w:bookmarkStart w:id="90" w:name="_Toc534298086"/>
      <w:bookmarkStart w:id="91" w:name="_Toc534742732"/>
      <w:bookmarkStart w:id="92" w:name="_Toc534751474"/>
      <w:r w:rsidRPr="00D8455F">
        <w:t>Formation initiale</w:t>
      </w:r>
      <w:bookmarkEnd w:id="90"/>
      <w:bookmarkEnd w:id="91"/>
      <w:bookmarkEnd w:id="92"/>
    </w:p>
    <w:p w14:paraId="212C9607" w14:textId="13297A6F" w:rsidR="00ED7E58" w:rsidRPr="00AB02EA" w:rsidRDefault="00ED7E58" w:rsidP="00ED7E58">
      <w:pPr>
        <w:rPr>
          <w:rFonts w:cs="Arial"/>
          <w:szCs w:val="28"/>
        </w:rPr>
      </w:pPr>
      <w:r w:rsidRPr="00AB02EA">
        <w:rPr>
          <w:rFonts w:cs="Arial"/>
          <w:szCs w:val="28"/>
        </w:rPr>
        <w:t xml:space="preserve">Le système de formation </w:t>
      </w:r>
      <w:r w:rsidR="00BD1CAF" w:rsidRPr="00AB02EA">
        <w:rPr>
          <w:rFonts w:cs="Arial"/>
          <w:szCs w:val="28"/>
        </w:rPr>
        <w:t xml:space="preserve">initiale </w:t>
      </w:r>
      <w:r w:rsidRPr="00AB02EA">
        <w:rPr>
          <w:rFonts w:cs="Arial"/>
          <w:szCs w:val="28"/>
        </w:rPr>
        <w:t>des RHS comprend la formation universitaire</w:t>
      </w:r>
      <w:r w:rsidR="00BD1CAF" w:rsidRPr="00AB02EA">
        <w:rPr>
          <w:rFonts w:cs="Arial"/>
          <w:szCs w:val="28"/>
        </w:rPr>
        <w:t xml:space="preserve"> et</w:t>
      </w:r>
      <w:r w:rsidRPr="00AB02EA">
        <w:rPr>
          <w:rFonts w:cs="Arial"/>
          <w:szCs w:val="28"/>
        </w:rPr>
        <w:t xml:space="preserve"> la formation</w:t>
      </w:r>
      <w:r w:rsidR="00BD1CAF" w:rsidRPr="00AB02EA">
        <w:rPr>
          <w:rFonts w:cs="Arial"/>
          <w:szCs w:val="28"/>
        </w:rPr>
        <w:t xml:space="preserve"> professionnelle</w:t>
      </w:r>
      <w:r w:rsidRPr="00AB02EA">
        <w:rPr>
          <w:rFonts w:cs="Arial"/>
          <w:szCs w:val="28"/>
        </w:rPr>
        <w:t>.</w:t>
      </w:r>
    </w:p>
    <w:p w14:paraId="46843DA5" w14:textId="01C1C51B" w:rsidR="00ED7E58" w:rsidRPr="00BD1CAF" w:rsidRDefault="00ED7E58" w:rsidP="00806B88">
      <w:pPr>
        <w:pStyle w:val="Titre2"/>
        <w:numPr>
          <w:ilvl w:val="2"/>
          <w:numId w:val="32"/>
        </w:numPr>
        <w:spacing w:after="120"/>
      </w:pPr>
      <w:bookmarkStart w:id="93" w:name="_Toc534298087"/>
      <w:bookmarkStart w:id="94" w:name="_Toc534742733"/>
      <w:bookmarkStart w:id="95" w:name="_Toc534751475"/>
      <w:r w:rsidRPr="00BD1CAF">
        <w:t>Formation  universitaire</w:t>
      </w:r>
      <w:bookmarkEnd w:id="93"/>
      <w:bookmarkEnd w:id="94"/>
      <w:bookmarkEnd w:id="95"/>
    </w:p>
    <w:p w14:paraId="5A3DB822" w14:textId="6D9BB443" w:rsidR="00ED7E58" w:rsidRPr="00BD1CAF" w:rsidRDefault="00ED7E58" w:rsidP="00ED7E58">
      <w:pPr>
        <w:rPr>
          <w:rFonts w:cs="Arial"/>
          <w:szCs w:val="28"/>
        </w:rPr>
      </w:pPr>
      <w:r w:rsidRPr="00BD1CAF">
        <w:rPr>
          <w:rFonts w:cs="Arial"/>
          <w:szCs w:val="28"/>
        </w:rPr>
        <w:t>La formation universitaire a pour but de préparer les étudiants aux professions médicales à travers diverses filières en vue de répondre aux besoins du marché de l’emploi.</w:t>
      </w:r>
    </w:p>
    <w:p w14:paraId="0CCDDE5A" w14:textId="69711168" w:rsidR="00ED7E58" w:rsidRPr="00AB02EA" w:rsidRDefault="00AB02EA" w:rsidP="00ED7E58">
      <w:pPr>
        <w:rPr>
          <w:rFonts w:cs="Arial"/>
          <w:sz w:val="28"/>
          <w:szCs w:val="28"/>
        </w:rPr>
      </w:pPr>
      <w:r w:rsidRPr="00AB02EA">
        <w:rPr>
          <w:rFonts w:cs="Arial"/>
          <w:szCs w:val="28"/>
        </w:rPr>
        <w:t>L</w:t>
      </w:r>
      <w:r w:rsidR="00ED7E58" w:rsidRPr="00AB02EA">
        <w:rPr>
          <w:rFonts w:cs="Arial"/>
          <w:szCs w:val="28"/>
        </w:rPr>
        <w:t xml:space="preserve">a formation médicale est assurée par </w:t>
      </w:r>
      <w:r w:rsidRPr="00AB02EA">
        <w:rPr>
          <w:rFonts w:cs="Arial"/>
          <w:szCs w:val="28"/>
        </w:rPr>
        <w:t xml:space="preserve">un ensemble </w:t>
      </w:r>
      <w:r w:rsidR="00ED7E58" w:rsidRPr="00AB02EA">
        <w:rPr>
          <w:rFonts w:cs="Arial"/>
          <w:szCs w:val="28"/>
        </w:rPr>
        <w:t>d</w:t>
      </w:r>
      <w:r w:rsidRPr="00AB02EA">
        <w:rPr>
          <w:rFonts w:cs="Arial"/>
          <w:szCs w:val="28"/>
        </w:rPr>
        <w:t>’</w:t>
      </w:r>
      <w:r w:rsidR="00ED7E58" w:rsidRPr="00AB02EA">
        <w:rPr>
          <w:rFonts w:cs="Arial"/>
          <w:szCs w:val="28"/>
        </w:rPr>
        <w:t xml:space="preserve">institutions de formation publiques et privées </w:t>
      </w:r>
      <w:r w:rsidRPr="00AB02EA">
        <w:rPr>
          <w:rFonts w:cs="Arial"/>
          <w:szCs w:val="28"/>
        </w:rPr>
        <w:t>constitué de</w:t>
      </w:r>
      <w:r w:rsidR="00ED7E58" w:rsidRPr="00AB02EA">
        <w:rPr>
          <w:rFonts w:cs="Arial"/>
          <w:szCs w:val="28"/>
        </w:rPr>
        <w:t xml:space="preserve"> : </w:t>
      </w:r>
      <w:r w:rsidRPr="00AB02EA">
        <w:rPr>
          <w:rFonts w:cs="Arial"/>
          <w:szCs w:val="28"/>
        </w:rPr>
        <w:t xml:space="preserve">la </w:t>
      </w:r>
      <w:r w:rsidR="00ED7E58" w:rsidRPr="00AB02EA">
        <w:rPr>
          <w:rFonts w:cs="Arial"/>
          <w:szCs w:val="28"/>
        </w:rPr>
        <w:t>Faculté des sciences et techniques de la santé (FSTS) de l’U</w:t>
      </w:r>
      <w:r w:rsidRPr="00AB02EA">
        <w:rPr>
          <w:rFonts w:cs="Arial"/>
          <w:szCs w:val="28"/>
        </w:rPr>
        <w:t xml:space="preserve">niversité </w:t>
      </w:r>
      <w:r w:rsidR="00ED7E58" w:rsidRPr="00AB02EA">
        <w:rPr>
          <w:rFonts w:cs="Arial"/>
          <w:szCs w:val="28"/>
        </w:rPr>
        <w:t>G</w:t>
      </w:r>
      <w:r w:rsidRPr="00AB02EA">
        <w:rPr>
          <w:rFonts w:cs="Arial"/>
          <w:szCs w:val="28"/>
        </w:rPr>
        <w:t xml:space="preserve">amal </w:t>
      </w:r>
      <w:r w:rsidR="00ED7E58" w:rsidRPr="00AB02EA">
        <w:rPr>
          <w:rFonts w:cs="Arial"/>
          <w:szCs w:val="28"/>
        </w:rPr>
        <w:t>A</w:t>
      </w:r>
      <w:r w:rsidRPr="00AB02EA">
        <w:rPr>
          <w:rFonts w:cs="Arial"/>
          <w:szCs w:val="28"/>
        </w:rPr>
        <w:t xml:space="preserve">bdel </w:t>
      </w:r>
      <w:r w:rsidR="00ED7E58" w:rsidRPr="00AB02EA">
        <w:rPr>
          <w:rFonts w:cs="Arial"/>
          <w:szCs w:val="28"/>
        </w:rPr>
        <w:t>N</w:t>
      </w:r>
      <w:r w:rsidRPr="00AB02EA">
        <w:rPr>
          <w:rFonts w:cs="Arial"/>
          <w:szCs w:val="28"/>
        </w:rPr>
        <w:t>asser</w:t>
      </w:r>
      <w:r w:rsidR="00ED7E58" w:rsidRPr="00AB02EA">
        <w:rPr>
          <w:rFonts w:cs="Arial"/>
          <w:szCs w:val="28"/>
        </w:rPr>
        <w:t xml:space="preserve"> de Conakry</w:t>
      </w:r>
      <w:r w:rsidRPr="00AB02EA">
        <w:rPr>
          <w:rFonts w:cs="Arial"/>
          <w:szCs w:val="28"/>
        </w:rPr>
        <w:t xml:space="preserve"> (UGANC), les facultés de médecine et pharmacie d</w:t>
      </w:r>
      <w:r w:rsidR="00ED7E58" w:rsidRPr="00AB02EA">
        <w:rPr>
          <w:rFonts w:cs="Arial"/>
          <w:szCs w:val="28"/>
        </w:rPr>
        <w:t>es Universités privées Koffi ANAN</w:t>
      </w:r>
      <w:r w:rsidR="003004B7">
        <w:rPr>
          <w:rFonts w:cs="Arial"/>
          <w:szCs w:val="28"/>
        </w:rPr>
        <w:t>,</w:t>
      </w:r>
      <w:r w:rsidR="00ED7E58" w:rsidRPr="00AB02EA">
        <w:rPr>
          <w:rFonts w:cs="Arial"/>
          <w:szCs w:val="28"/>
        </w:rPr>
        <w:t xml:space="preserve"> la Source</w:t>
      </w:r>
      <w:r w:rsidR="003004B7">
        <w:rPr>
          <w:rFonts w:cs="Arial"/>
          <w:szCs w:val="28"/>
        </w:rPr>
        <w:t xml:space="preserve"> et </w:t>
      </w:r>
      <w:r w:rsidR="003004B7">
        <w:rPr>
          <w:sz w:val="23"/>
          <w:szCs w:val="23"/>
        </w:rPr>
        <w:t xml:space="preserve">l’Université pour le développement communautaire (UDECOM) </w:t>
      </w:r>
      <w:r w:rsidR="00ED7E58" w:rsidRPr="00AB02EA">
        <w:rPr>
          <w:rFonts w:cs="Arial"/>
          <w:szCs w:val="28"/>
        </w:rPr>
        <w:t>et</w:t>
      </w:r>
      <w:r w:rsidRPr="00AB02EA">
        <w:rPr>
          <w:rFonts w:cs="Arial"/>
          <w:szCs w:val="28"/>
        </w:rPr>
        <w:t>,</w:t>
      </w:r>
      <w:r w:rsidR="00ED7E58" w:rsidRPr="00AB02EA">
        <w:rPr>
          <w:rFonts w:cs="Arial"/>
          <w:szCs w:val="28"/>
        </w:rPr>
        <w:t xml:space="preserve"> enfin, les institutions partenaires de formation à l’étranger.</w:t>
      </w:r>
      <w:r w:rsidR="00ED7E58" w:rsidRPr="00AB02EA">
        <w:rPr>
          <w:rFonts w:cs="Arial"/>
          <w:sz w:val="28"/>
          <w:szCs w:val="28"/>
        </w:rPr>
        <w:t xml:space="preserve"> </w:t>
      </w:r>
    </w:p>
    <w:p w14:paraId="50D7C8AF" w14:textId="77777777" w:rsidR="00ED7E58" w:rsidRPr="0020657C" w:rsidRDefault="00ED7E58" w:rsidP="00ED7E58">
      <w:pPr>
        <w:rPr>
          <w:rFonts w:cs="Arial"/>
          <w:szCs w:val="28"/>
        </w:rPr>
      </w:pPr>
      <w:r w:rsidRPr="0020657C">
        <w:rPr>
          <w:rFonts w:cs="Arial"/>
          <w:szCs w:val="28"/>
        </w:rPr>
        <w:t>Pour que les « produits » livrés par le système de formation répondent réellement aux besoins du marché en termes d’attitudes, de connaissances et d’habiletés, dans les quantités requises, il faut remplir plusieurs conditions :</w:t>
      </w:r>
    </w:p>
    <w:p w14:paraId="013ABEF0" w14:textId="77777777" w:rsidR="00ED7E58" w:rsidRPr="0020657C" w:rsidRDefault="00ED7E58" w:rsidP="00806B88">
      <w:pPr>
        <w:pStyle w:val="Paragraphedeliste"/>
        <w:numPr>
          <w:ilvl w:val="0"/>
          <w:numId w:val="23"/>
        </w:numPr>
        <w:rPr>
          <w:rFonts w:cs="Arial"/>
          <w:szCs w:val="28"/>
        </w:rPr>
      </w:pPr>
      <w:r w:rsidRPr="0020657C">
        <w:rPr>
          <w:rFonts w:cs="Arial"/>
          <w:szCs w:val="28"/>
        </w:rPr>
        <w:t>Un système d’évaluation continue des besoins évolutifs du marché,</w:t>
      </w:r>
    </w:p>
    <w:p w14:paraId="45BBBD1A" w14:textId="77777777" w:rsidR="00ED7E58" w:rsidRPr="0020657C" w:rsidRDefault="00ED7E58" w:rsidP="00806B88">
      <w:pPr>
        <w:pStyle w:val="Paragraphedeliste"/>
        <w:numPr>
          <w:ilvl w:val="0"/>
          <w:numId w:val="23"/>
        </w:numPr>
        <w:rPr>
          <w:rFonts w:cs="Arial"/>
          <w:szCs w:val="28"/>
        </w:rPr>
      </w:pPr>
      <w:r w:rsidRPr="0020657C">
        <w:rPr>
          <w:rFonts w:cs="Arial"/>
          <w:szCs w:val="28"/>
        </w:rPr>
        <w:t>Des programmes de formation régulièrement revus et ajustés à l’évolution des besoins et répondant aux normes et standards reconnus,</w:t>
      </w:r>
    </w:p>
    <w:p w14:paraId="4E5265F6" w14:textId="77777777" w:rsidR="00ED7E58" w:rsidRPr="0020657C" w:rsidRDefault="00ED7E58" w:rsidP="00806B88">
      <w:pPr>
        <w:pStyle w:val="Paragraphedeliste"/>
        <w:numPr>
          <w:ilvl w:val="0"/>
          <w:numId w:val="23"/>
        </w:numPr>
        <w:rPr>
          <w:rFonts w:cs="Arial"/>
          <w:szCs w:val="28"/>
        </w:rPr>
      </w:pPr>
      <w:r w:rsidRPr="0020657C">
        <w:rPr>
          <w:rFonts w:cs="Arial"/>
          <w:szCs w:val="28"/>
        </w:rPr>
        <w:t>Des capacités pédagogiques et didactiques capables de prendre en charge correctement les programmes de formation,</w:t>
      </w:r>
    </w:p>
    <w:p w14:paraId="4A1E79AA" w14:textId="164BCBFE" w:rsidR="00ED7E58" w:rsidRPr="0020657C" w:rsidRDefault="00ED7E58" w:rsidP="00806B88">
      <w:pPr>
        <w:pStyle w:val="Paragraphedeliste"/>
        <w:numPr>
          <w:ilvl w:val="0"/>
          <w:numId w:val="23"/>
        </w:numPr>
        <w:rPr>
          <w:rFonts w:cs="Arial"/>
          <w:szCs w:val="28"/>
        </w:rPr>
      </w:pPr>
      <w:r w:rsidRPr="0020657C">
        <w:rPr>
          <w:rFonts w:cs="Arial"/>
          <w:szCs w:val="28"/>
        </w:rPr>
        <w:t>Des capacités d’accueil adaptées</w:t>
      </w:r>
      <w:r w:rsidR="0020657C" w:rsidRPr="0020657C">
        <w:rPr>
          <w:rFonts w:cs="Arial"/>
          <w:szCs w:val="28"/>
        </w:rPr>
        <w:t>,</w:t>
      </w:r>
      <w:r w:rsidRPr="0020657C">
        <w:rPr>
          <w:rFonts w:cs="Arial"/>
          <w:szCs w:val="28"/>
        </w:rPr>
        <w:t xml:space="preserve"> y compris pour les stages,</w:t>
      </w:r>
    </w:p>
    <w:p w14:paraId="0E2E4CCC" w14:textId="77777777" w:rsidR="00ED7E58" w:rsidRPr="0020657C" w:rsidRDefault="00ED7E58" w:rsidP="00806B88">
      <w:pPr>
        <w:pStyle w:val="Paragraphedeliste"/>
        <w:numPr>
          <w:ilvl w:val="0"/>
          <w:numId w:val="23"/>
        </w:numPr>
        <w:ind w:left="714" w:hanging="357"/>
        <w:contextualSpacing w:val="0"/>
        <w:rPr>
          <w:rFonts w:cs="Arial"/>
          <w:szCs w:val="28"/>
        </w:rPr>
      </w:pPr>
      <w:r w:rsidRPr="0020657C">
        <w:rPr>
          <w:rFonts w:cs="Arial"/>
          <w:szCs w:val="28"/>
        </w:rPr>
        <w:t>Et des ressources budgétaires adéquates permettant de rendre opérationnel les dispositifs de formation.</w:t>
      </w:r>
    </w:p>
    <w:p w14:paraId="2144E004" w14:textId="1165BFF2" w:rsidR="00ED7E58" w:rsidRPr="00D8455F" w:rsidRDefault="00ED7E58" w:rsidP="00806B88">
      <w:pPr>
        <w:pStyle w:val="Titre4"/>
        <w:numPr>
          <w:ilvl w:val="3"/>
          <w:numId w:val="32"/>
        </w:numPr>
        <w:spacing w:after="120"/>
        <w:ind w:left="2154" w:hanging="1077"/>
      </w:pPr>
      <w:r w:rsidRPr="00D8455F">
        <w:t>Capacités des institutions de formation universitaire</w:t>
      </w:r>
    </w:p>
    <w:p w14:paraId="644BD58C" w14:textId="03C8DBB4" w:rsidR="0020657C" w:rsidRPr="0020657C" w:rsidRDefault="00ED7E58" w:rsidP="00ED7E58">
      <w:pPr>
        <w:rPr>
          <w:rFonts w:eastAsiaTheme="minorHAnsi" w:cs="Arial"/>
        </w:rPr>
      </w:pPr>
      <w:r w:rsidRPr="0020657C">
        <w:rPr>
          <w:rFonts w:eastAsiaTheme="minorHAnsi" w:cs="Arial"/>
        </w:rPr>
        <w:t xml:space="preserve">Pour que les institutions de formation puissent jouer efficacement leur rôle sur une base pérenne, tous les aspects essentiels des programmes de formation doivent être révisés, adaptés et mis à jour périodiquement (curricula, matériels pédagogiques et didactiques, infrastructures, pool de formateurs). Egalement, la gestion des admissions dans les facultés doit être alignée sur les programmes de formation ainsi tenus à jour et, autant que possible, sur les perspectives du marché de l’emploi en lien avec les politiques de développement du pays. </w:t>
      </w:r>
    </w:p>
    <w:p w14:paraId="0098B9F3" w14:textId="40029AF7" w:rsidR="00ED7E58" w:rsidRDefault="00ED7E58" w:rsidP="00ED7E58">
      <w:pPr>
        <w:rPr>
          <w:rFonts w:eastAsiaTheme="minorHAnsi" w:cs="Arial"/>
        </w:rPr>
      </w:pPr>
      <w:r w:rsidRPr="0020657C">
        <w:rPr>
          <w:rFonts w:eastAsiaTheme="minorHAnsi" w:cs="Arial"/>
        </w:rPr>
        <w:t>Cette section passe en revue les réalités de la formation médicale en Guinée.</w:t>
      </w:r>
    </w:p>
    <w:p w14:paraId="7AD75C9E" w14:textId="4FC6895E" w:rsidR="00E8739C" w:rsidRDefault="00E8739C" w:rsidP="00ED7E58">
      <w:pPr>
        <w:rPr>
          <w:rFonts w:eastAsiaTheme="minorHAnsi" w:cs="Arial"/>
        </w:rPr>
      </w:pPr>
      <w:r>
        <w:rPr>
          <w:rFonts w:eastAsiaTheme="minorHAnsi" w:cs="Arial"/>
        </w:rPr>
        <w:t xml:space="preserve">Selon les données disponibles, la Faculté des Sciences et Techniques de la Santé (FSTS) </w:t>
      </w:r>
      <w:r w:rsidR="00F9486A">
        <w:rPr>
          <w:rFonts w:eastAsiaTheme="minorHAnsi" w:cs="Arial"/>
        </w:rPr>
        <w:t xml:space="preserve">de l’UGANC </w:t>
      </w:r>
      <w:r>
        <w:rPr>
          <w:rFonts w:eastAsiaTheme="minorHAnsi" w:cs="Arial"/>
        </w:rPr>
        <w:t>dispos</w:t>
      </w:r>
      <w:r w:rsidR="00945C43">
        <w:rPr>
          <w:rFonts w:eastAsiaTheme="minorHAnsi" w:cs="Arial"/>
        </w:rPr>
        <w:t>ait, en 2017,</w:t>
      </w:r>
      <w:r>
        <w:rPr>
          <w:rFonts w:eastAsiaTheme="minorHAnsi" w:cs="Arial"/>
        </w:rPr>
        <w:t xml:space="preserve"> de 247 enseignants à temps plein, répartis entre Professeurs titulaires (19), </w:t>
      </w:r>
      <w:r w:rsidR="00945C43">
        <w:rPr>
          <w:rFonts w:eastAsiaTheme="minorHAnsi" w:cs="Arial"/>
        </w:rPr>
        <w:t>maitres de conférences</w:t>
      </w:r>
      <w:r>
        <w:rPr>
          <w:rFonts w:eastAsiaTheme="minorHAnsi" w:cs="Arial"/>
        </w:rPr>
        <w:t xml:space="preserve"> (49)</w:t>
      </w:r>
      <w:r w:rsidR="00945C43">
        <w:rPr>
          <w:rFonts w:eastAsiaTheme="minorHAnsi" w:cs="Arial"/>
        </w:rPr>
        <w:t xml:space="preserve">, maitres assistants (55) et assistants (126). </w:t>
      </w:r>
      <w:r w:rsidR="0073758A">
        <w:rPr>
          <w:rFonts w:eastAsiaTheme="minorHAnsi" w:cs="Arial"/>
        </w:rPr>
        <w:t xml:space="preserve">Globalement le nombre d’enseignant a augmenté de 64% sur la période 2011 à 2017. Cependant, </w:t>
      </w:r>
      <w:r w:rsidR="00945C43">
        <w:rPr>
          <w:rFonts w:eastAsiaTheme="minorHAnsi" w:cs="Arial"/>
        </w:rPr>
        <w:t xml:space="preserve">le nombre de professeurs titulaires est resté </w:t>
      </w:r>
      <w:r w:rsidR="0073758A">
        <w:rPr>
          <w:rFonts w:eastAsiaTheme="minorHAnsi" w:cs="Arial"/>
        </w:rPr>
        <w:t xml:space="preserve">pratiquement </w:t>
      </w:r>
      <w:r w:rsidR="00945C43">
        <w:rPr>
          <w:rFonts w:eastAsiaTheme="minorHAnsi" w:cs="Arial"/>
        </w:rPr>
        <w:t>stationnaire</w:t>
      </w:r>
      <w:r w:rsidR="0073758A">
        <w:rPr>
          <w:rFonts w:eastAsiaTheme="minorHAnsi" w:cs="Arial"/>
        </w:rPr>
        <w:t>, avec une légère augmentation (27%) en 2017</w:t>
      </w:r>
      <w:r w:rsidR="00945C43">
        <w:rPr>
          <w:rFonts w:eastAsiaTheme="minorHAnsi" w:cs="Arial"/>
        </w:rPr>
        <w:t>.</w:t>
      </w:r>
      <w:r w:rsidR="00F9486A">
        <w:rPr>
          <w:rFonts w:eastAsiaTheme="minorHAnsi" w:cs="Arial"/>
        </w:rPr>
        <w:t xml:space="preserve"> Au même moment, l</w:t>
      </w:r>
      <w:r w:rsidR="0073758A">
        <w:rPr>
          <w:rFonts w:eastAsiaTheme="minorHAnsi" w:cs="Arial"/>
        </w:rPr>
        <w:t>’</w:t>
      </w:r>
      <w:r w:rsidR="00F9486A">
        <w:rPr>
          <w:rFonts w:eastAsiaTheme="minorHAnsi" w:cs="Arial"/>
        </w:rPr>
        <w:t>e</w:t>
      </w:r>
      <w:r w:rsidR="0073758A">
        <w:rPr>
          <w:rFonts w:eastAsiaTheme="minorHAnsi" w:cs="Arial"/>
        </w:rPr>
        <w:t xml:space="preserve">ffectif </w:t>
      </w:r>
      <w:r w:rsidR="004D6AAC">
        <w:rPr>
          <w:rFonts w:eastAsiaTheme="minorHAnsi" w:cs="Arial"/>
        </w:rPr>
        <w:t xml:space="preserve">des </w:t>
      </w:r>
      <w:r w:rsidR="0073758A">
        <w:rPr>
          <w:rFonts w:eastAsiaTheme="minorHAnsi" w:cs="Arial"/>
        </w:rPr>
        <w:t>autres catégorie</w:t>
      </w:r>
      <w:r w:rsidR="004D6AAC">
        <w:rPr>
          <w:rFonts w:eastAsiaTheme="minorHAnsi" w:cs="Arial"/>
        </w:rPr>
        <w:t>s</w:t>
      </w:r>
      <w:r w:rsidR="0073758A">
        <w:rPr>
          <w:rFonts w:eastAsiaTheme="minorHAnsi" w:cs="Arial"/>
        </w:rPr>
        <w:t xml:space="preserve"> d’enseignants a augmenté entre 49% (maitres assistants) et 145% (maitres de conférences)</w:t>
      </w:r>
      <w:r w:rsidR="00457D2B">
        <w:rPr>
          <w:rStyle w:val="Appelnotedebasdep"/>
          <w:rFonts w:eastAsiaTheme="minorHAnsi"/>
        </w:rPr>
        <w:footnoteReference w:id="60"/>
      </w:r>
      <w:r w:rsidR="0073758A">
        <w:rPr>
          <w:rFonts w:eastAsiaTheme="minorHAnsi" w:cs="Arial"/>
        </w:rPr>
        <w:t>.</w:t>
      </w:r>
      <w:r w:rsidR="00F9486A">
        <w:rPr>
          <w:rFonts w:eastAsiaTheme="minorHAnsi" w:cs="Arial"/>
        </w:rPr>
        <w:t xml:space="preserve"> </w:t>
      </w:r>
      <w:r w:rsidR="00945C43">
        <w:rPr>
          <w:rFonts w:eastAsiaTheme="minorHAnsi" w:cs="Arial"/>
        </w:rPr>
        <w:t xml:space="preserve"> </w:t>
      </w:r>
      <w:r w:rsidR="004D6AAC">
        <w:rPr>
          <w:rFonts w:eastAsiaTheme="minorHAnsi" w:cs="Arial"/>
        </w:rPr>
        <w:t xml:space="preserve">Ces </w:t>
      </w:r>
      <w:r w:rsidR="00945C43">
        <w:rPr>
          <w:rFonts w:eastAsiaTheme="minorHAnsi" w:cs="Arial"/>
        </w:rPr>
        <w:t>variation</w:t>
      </w:r>
      <w:r w:rsidR="004D6AAC">
        <w:rPr>
          <w:rFonts w:eastAsiaTheme="minorHAnsi" w:cs="Arial"/>
        </w:rPr>
        <w:t>s</w:t>
      </w:r>
      <w:r w:rsidR="00945C43">
        <w:rPr>
          <w:rFonts w:eastAsiaTheme="minorHAnsi" w:cs="Arial"/>
        </w:rPr>
        <w:t xml:space="preserve"> au fil des années </w:t>
      </w:r>
      <w:r w:rsidR="004D6AAC">
        <w:rPr>
          <w:rFonts w:eastAsiaTheme="minorHAnsi" w:cs="Arial"/>
        </w:rPr>
        <w:t>mises en relief</w:t>
      </w:r>
      <w:r w:rsidR="007911A8">
        <w:rPr>
          <w:rFonts w:eastAsiaTheme="minorHAnsi" w:cs="Arial"/>
        </w:rPr>
        <w:t xml:space="preserve"> dans le graphique 4</w:t>
      </w:r>
      <w:r w:rsidR="00945C43">
        <w:rPr>
          <w:rFonts w:eastAsiaTheme="minorHAnsi" w:cs="Arial"/>
        </w:rPr>
        <w:t>.1.</w:t>
      </w:r>
    </w:p>
    <w:p w14:paraId="611F52FA" w14:textId="60510185" w:rsidR="00581D58" w:rsidRPr="00581D58" w:rsidRDefault="00581D58" w:rsidP="00581D58">
      <w:pPr>
        <w:autoSpaceDE w:val="0"/>
        <w:autoSpaceDN w:val="0"/>
        <w:adjustRightInd w:val="0"/>
        <w:spacing w:after="120" w:line="240" w:lineRule="auto"/>
        <w:rPr>
          <w:rFonts w:ascii="Constantia" w:hAnsi="Constantia" w:cs="Constantia"/>
          <w:color w:val="000000"/>
          <w:sz w:val="23"/>
          <w:szCs w:val="23"/>
        </w:rPr>
      </w:pPr>
      <w:r w:rsidRPr="00EB41C9">
        <w:rPr>
          <w:rFonts w:ascii="Constantia" w:hAnsi="Constantia" w:cs="Constantia"/>
          <w:bCs/>
          <w:color w:val="000000"/>
          <w:sz w:val="23"/>
          <w:szCs w:val="23"/>
        </w:rPr>
        <w:t xml:space="preserve">Tableau </w:t>
      </w:r>
      <w:r w:rsidR="007911A8">
        <w:rPr>
          <w:rFonts w:ascii="Constantia" w:hAnsi="Constantia" w:cs="Constantia"/>
          <w:bCs/>
          <w:color w:val="000000"/>
          <w:sz w:val="23"/>
          <w:szCs w:val="23"/>
        </w:rPr>
        <w:t>4</w:t>
      </w:r>
      <w:r w:rsidR="00945C43">
        <w:rPr>
          <w:rFonts w:ascii="Constantia" w:hAnsi="Constantia" w:cs="Constantia"/>
          <w:bCs/>
          <w:color w:val="000000"/>
          <w:sz w:val="23"/>
          <w:szCs w:val="23"/>
        </w:rPr>
        <w:t>.1</w:t>
      </w:r>
      <w:r w:rsidRPr="00EB41C9">
        <w:rPr>
          <w:rFonts w:ascii="Constantia" w:hAnsi="Constantia" w:cs="Constantia"/>
          <w:bCs/>
          <w:color w:val="000000"/>
          <w:sz w:val="23"/>
          <w:szCs w:val="23"/>
        </w:rPr>
        <w:t> :</w:t>
      </w:r>
      <w:r>
        <w:rPr>
          <w:rFonts w:ascii="Constantia" w:hAnsi="Constantia" w:cs="Constantia"/>
          <w:b/>
          <w:bCs/>
          <w:color w:val="000000"/>
          <w:sz w:val="23"/>
          <w:szCs w:val="23"/>
        </w:rPr>
        <w:t xml:space="preserve"> </w:t>
      </w:r>
      <w:r w:rsidRPr="00581D58">
        <w:rPr>
          <w:rFonts w:cs="Constantia"/>
          <w:bCs/>
          <w:color w:val="000000"/>
          <w:szCs w:val="23"/>
        </w:rPr>
        <w:t>Evolution du corps enseignants de la F</w:t>
      </w:r>
      <w:r w:rsidRPr="00EB41C9">
        <w:rPr>
          <w:rFonts w:cs="Constantia"/>
          <w:bCs/>
          <w:color w:val="000000"/>
          <w:szCs w:val="23"/>
        </w:rPr>
        <w:t>ST</w:t>
      </w:r>
      <w:r w:rsidRPr="00581D58">
        <w:rPr>
          <w:rFonts w:cs="Constantia"/>
          <w:bCs/>
          <w:color w:val="000000"/>
          <w:szCs w:val="23"/>
        </w:rPr>
        <w:t>S(UGANC)</w:t>
      </w:r>
    </w:p>
    <w:tbl>
      <w:tblPr>
        <w:tblW w:w="9229" w:type="dxa"/>
        <w:tblInd w:w="55" w:type="dxa"/>
        <w:tblCellMar>
          <w:left w:w="70" w:type="dxa"/>
          <w:right w:w="70" w:type="dxa"/>
        </w:tblCellMar>
        <w:tblLook w:val="04A0" w:firstRow="1" w:lastRow="0" w:firstColumn="1" w:lastColumn="0" w:noHBand="0" w:noVBand="1"/>
      </w:tblPr>
      <w:tblGrid>
        <w:gridCol w:w="1520"/>
        <w:gridCol w:w="1472"/>
        <w:gridCol w:w="1559"/>
        <w:gridCol w:w="1560"/>
        <w:gridCol w:w="1559"/>
        <w:gridCol w:w="1559"/>
      </w:tblGrid>
      <w:tr w:rsidR="00581D58" w:rsidRPr="00581D58" w14:paraId="6C752B24" w14:textId="77777777" w:rsidTr="008F183D">
        <w:trPr>
          <w:trHeight w:val="196"/>
        </w:trPr>
        <w:tc>
          <w:tcPr>
            <w:tcW w:w="1520" w:type="dxa"/>
            <w:vMerge w:val="restart"/>
            <w:tcBorders>
              <w:top w:val="double" w:sz="6" w:space="0" w:color="auto"/>
              <w:left w:val="nil"/>
              <w:bottom w:val="single" w:sz="4" w:space="0" w:color="auto"/>
              <w:right w:val="nil"/>
            </w:tcBorders>
            <w:shd w:val="clear" w:color="auto" w:fill="002060"/>
            <w:vAlign w:val="center"/>
            <w:hideMark/>
          </w:tcPr>
          <w:p w14:paraId="5BB7D5DB" w14:textId="77777777" w:rsidR="00581D58" w:rsidRPr="00581D58" w:rsidRDefault="00581D58" w:rsidP="00581D58">
            <w:pPr>
              <w:spacing w:after="0" w:line="240" w:lineRule="auto"/>
              <w:jc w:val="center"/>
              <w:rPr>
                <w:rFonts w:ascii="Constantia" w:hAnsi="Constantia" w:cs="Times New Roman"/>
                <w:b/>
                <w:bCs/>
                <w:color w:val="FFFFFF" w:themeColor="background1"/>
                <w:sz w:val="23"/>
                <w:szCs w:val="23"/>
                <w:lang w:eastAsia="fr-FR"/>
              </w:rPr>
            </w:pPr>
            <w:r w:rsidRPr="00581D58">
              <w:rPr>
                <w:rFonts w:ascii="Constantia" w:hAnsi="Constantia" w:cs="Times New Roman"/>
                <w:b/>
                <w:bCs/>
                <w:color w:val="FFFFFF" w:themeColor="background1"/>
                <w:sz w:val="23"/>
                <w:szCs w:val="23"/>
                <w:lang w:eastAsia="fr-FR"/>
              </w:rPr>
              <w:t>ANNEES</w:t>
            </w:r>
          </w:p>
        </w:tc>
        <w:tc>
          <w:tcPr>
            <w:tcW w:w="7709" w:type="dxa"/>
            <w:gridSpan w:val="5"/>
            <w:tcBorders>
              <w:left w:val="nil"/>
              <w:bottom w:val="single" w:sz="4" w:space="0" w:color="FFFFFF" w:themeColor="background1"/>
              <w:right w:val="nil"/>
            </w:tcBorders>
            <w:shd w:val="clear" w:color="auto" w:fill="002060"/>
            <w:vAlign w:val="center"/>
            <w:hideMark/>
          </w:tcPr>
          <w:p w14:paraId="369425A6" w14:textId="77777777" w:rsidR="00581D58" w:rsidRPr="00581D58" w:rsidRDefault="00581D58" w:rsidP="00581D58">
            <w:pPr>
              <w:spacing w:after="0" w:line="240" w:lineRule="auto"/>
              <w:jc w:val="center"/>
              <w:rPr>
                <w:rFonts w:ascii="Constantia" w:hAnsi="Constantia" w:cs="Times New Roman"/>
                <w:color w:val="FFFFFF" w:themeColor="background1"/>
                <w:sz w:val="23"/>
                <w:szCs w:val="23"/>
                <w:lang w:eastAsia="fr-FR"/>
              </w:rPr>
            </w:pPr>
            <w:r w:rsidRPr="00581D58">
              <w:rPr>
                <w:rFonts w:ascii="Constantia" w:hAnsi="Constantia" w:cs="Times New Roman"/>
                <w:color w:val="FFFFFF" w:themeColor="background1"/>
                <w:sz w:val="23"/>
                <w:szCs w:val="23"/>
                <w:lang w:eastAsia="fr-FR"/>
              </w:rPr>
              <w:t>Enseignant à temps plein</w:t>
            </w:r>
          </w:p>
        </w:tc>
      </w:tr>
      <w:tr w:rsidR="00581D58" w:rsidRPr="00581D58" w14:paraId="675D2270" w14:textId="77777777" w:rsidTr="008F183D">
        <w:trPr>
          <w:trHeight w:val="181"/>
        </w:trPr>
        <w:tc>
          <w:tcPr>
            <w:tcW w:w="1520" w:type="dxa"/>
            <w:vMerge/>
            <w:tcBorders>
              <w:top w:val="double" w:sz="6" w:space="0" w:color="auto"/>
              <w:left w:val="nil"/>
              <w:bottom w:val="single" w:sz="4" w:space="0" w:color="auto"/>
              <w:right w:val="nil"/>
            </w:tcBorders>
            <w:shd w:val="clear" w:color="auto" w:fill="002060"/>
            <w:vAlign w:val="center"/>
            <w:hideMark/>
          </w:tcPr>
          <w:p w14:paraId="6604FC1C" w14:textId="77777777" w:rsidR="00581D58" w:rsidRPr="00581D58" w:rsidRDefault="00581D58" w:rsidP="00581D58">
            <w:pPr>
              <w:spacing w:after="0" w:line="240" w:lineRule="auto"/>
              <w:jc w:val="left"/>
              <w:rPr>
                <w:rFonts w:ascii="Constantia" w:hAnsi="Constantia" w:cs="Times New Roman"/>
                <w:b/>
                <w:bCs/>
                <w:color w:val="FFFFFF" w:themeColor="background1"/>
                <w:sz w:val="23"/>
                <w:szCs w:val="23"/>
                <w:lang w:eastAsia="fr-FR"/>
              </w:rPr>
            </w:pPr>
          </w:p>
        </w:tc>
        <w:tc>
          <w:tcPr>
            <w:tcW w:w="1472" w:type="dxa"/>
            <w:tcBorders>
              <w:top w:val="single" w:sz="4" w:space="0" w:color="FFFFFF" w:themeColor="background1"/>
              <w:left w:val="nil"/>
              <w:bottom w:val="single" w:sz="4" w:space="0" w:color="auto"/>
              <w:right w:val="nil"/>
            </w:tcBorders>
            <w:shd w:val="clear" w:color="auto" w:fill="002060"/>
            <w:vAlign w:val="center"/>
            <w:hideMark/>
          </w:tcPr>
          <w:p w14:paraId="6848BDEC" w14:textId="77777777" w:rsidR="00581D58" w:rsidRPr="00581D58" w:rsidRDefault="00581D58" w:rsidP="00581D58">
            <w:pPr>
              <w:spacing w:after="0" w:line="240" w:lineRule="auto"/>
              <w:jc w:val="center"/>
              <w:rPr>
                <w:rFonts w:ascii="Constantia" w:hAnsi="Constantia" w:cs="Times New Roman"/>
                <w:b/>
                <w:bCs/>
                <w:color w:val="FFFFFF" w:themeColor="background1"/>
                <w:sz w:val="23"/>
                <w:szCs w:val="23"/>
                <w:lang w:eastAsia="fr-FR"/>
              </w:rPr>
            </w:pPr>
            <w:r w:rsidRPr="00581D58">
              <w:rPr>
                <w:rFonts w:ascii="Constantia" w:hAnsi="Constantia" w:cs="Times New Roman"/>
                <w:b/>
                <w:bCs/>
                <w:color w:val="FFFFFF" w:themeColor="background1"/>
                <w:sz w:val="23"/>
                <w:szCs w:val="23"/>
                <w:lang w:eastAsia="fr-FR"/>
              </w:rPr>
              <w:t xml:space="preserve">PT </w:t>
            </w:r>
          </w:p>
        </w:tc>
        <w:tc>
          <w:tcPr>
            <w:tcW w:w="1559" w:type="dxa"/>
            <w:tcBorders>
              <w:top w:val="single" w:sz="4" w:space="0" w:color="FFFFFF" w:themeColor="background1"/>
              <w:left w:val="nil"/>
              <w:bottom w:val="single" w:sz="4" w:space="0" w:color="auto"/>
              <w:right w:val="nil"/>
            </w:tcBorders>
            <w:shd w:val="clear" w:color="auto" w:fill="002060"/>
            <w:vAlign w:val="center"/>
            <w:hideMark/>
          </w:tcPr>
          <w:p w14:paraId="49AAFB53" w14:textId="77777777" w:rsidR="00581D58" w:rsidRPr="00581D58" w:rsidRDefault="00581D58" w:rsidP="00581D58">
            <w:pPr>
              <w:spacing w:after="0" w:line="240" w:lineRule="auto"/>
              <w:jc w:val="center"/>
              <w:rPr>
                <w:rFonts w:ascii="Constantia" w:hAnsi="Constantia" w:cs="Times New Roman"/>
                <w:b/>
                <w:bCs/>
                <w:color w:val="FFFFFF" w:themeColor="background1"/>
                <w:sz w:val="23"/>
                <w:szCs w:val="23"/>
                <w:lang w:eastAsia="fr-FR"/>
              </w:rPr>
            </w:pPr>
            <w:r w:rsidRPr="00581D58">
              <w:rPr>
                <w:rFonts w:ascii="Constantia" w:hAnsi="Constantia" w:cs="Times New Roman"/>
                <w:b/>
                <w:bCs/>
                <w:color w:val="FFFFFF" w:themeColor="background1"/>
                <w:sz w:val="23"/>
                <w:szCs w:val="23"/>
                <w:lang w:eastAsia="fr-FR"/>
              </w:rPr>
              <w:t xml:space="preserve">MC </w:t>
            </w:r>
          </w:p>
        </w:tc>
        <w:tc>
          <w:tcPr>
            <w:tcW w:w="1560" w:type="dxa"/>
            <w:tcBorders>
              <w:top w:val="single" w:sz="4" w:space="0" w:color="FFFFFF" w:themeColor="background1"/>
              <w:left w:val="nil"/>
              <w:bottom w:val="single" w:sz="4" w:space="0" w:color="auto"/>
              <w:right w:val="nil"/>
            </w:tcBorders>
            <w:shd w:val="clear" w:color="auto" w:fill="002060"/>
            <w:vAlign w:val="center"/>
            <w:hideMark/>
          </w:tcPr>
          <w:p w14:paraId="3F786AE8" w14:textId="77777777" w:rsidR="00581D58" w:rsidRPr="00581D58" w:rsidRDefault="00581D58" w:rsidP="00581D58">
            <w:pPr>
              <w:spacing w:after="0" w:line="240" w:lineRule="auto"/>
              <w:jc w:val="center"/>
              <w:rPr>
                <w:rFonts w:ascii="Constantia" w:hAnsi="Constantia" w:cs="Times New Roman"/>
                <w:b/>
                <w:bCs/>
                <w:color w:val="FFFFFF" w:themeColor="background1"/>
                <w:sz w:val="23"/>
                <w:szCs w:val="23"/>
                <w:lang w:eastAsia="fr-FR"/>
              </w:rPr>
            </w:pPr>
            <w:r w:rsidRPr="00581D58">
              <w:rPr>
                <w:rFonts w:ascii="Constantia" w:hAnsi="Constantia" w:cs="Times New Roman"/>
                <w:b/>
                <w:bCs/>
                <w:color w:val="FFFFFF" w:themeColor="background1"/>
                <w:sz w:val="23"/>
                <w:szCs w:val="23"/>
                <w:lang w:eastAsia="fr-FR"/>
              </w:rPr>
              <w:t xml:space="preserve">MA </w:t>
            </w:r>
          </w:p>
        </w:tc>
        <w:tc>
          <w:tcPr>
            <w:tcW w:w="1559" w:type="dxa"/>
            <w:tcBorders>
              <w:top w:val="single" w:sz="4" w:space="0" w:color="FFFFFF" w:themeColor="background1"/>
              <w:left w:val="nil"/>
              <w:bottom w:val="single" w:sz="4" w:space="0" w:color="auto"/>
              <w:right w:val="nil"/>
            </w:tcBorders>
            <w:shd w:val="clear" w:color="auto" w:fill="002060"/>
            <w:vAlign w:val="center"/>
            <w:hideMark/>
          </w:tcPr>
          <w:p w14:paraId="09AA1243" w14:textId="77777777" w:rsidR="00581D58" w:rsidRPr="00581D58" w:rsidRDefault="00581D58" w:rsidP="00581D58">
            <w:pPr>
              <w:spacing w:after="0" w:line="240" w:lineRule="auto"/>
              <w:jc w:val="center"/>
              <w:rPr>
                <w:rFonts w:ascii="Constantia" w:hAnsi="Constantia" w:cs="Times New Roman"/>
                <w:b/>
                <w:bCs/>
                <w:color w:val="FFFFFF" w:themeColor="background1"/>
                <w:sz w:val="23"/>
                <w:szCs w:val="23"/>
                <w:lang w:eastAsia="fr-FR"/>
              </w:rPr>
            </w:pPr>
            <w:r w:rsidRPr="00581D58">
              <w:rPr>
                <w:rFonts w:ascii="Constantia" w:hAnsi="Constantia" w:cs="Times New Roman"/>
                <w:b/>
                <w:bCs/>
                <w:color w:val="FFFFFF" w:themeColor="background1"/>
                <w:sz w:val="23"/>
                <w:szCs w:val="23"/>
                <w:lang w:eastAsia="fr-FR"/>
              </w:rPr>
              <w:t xml:space="preserve">Assis </w:t>
            </w:r>
          </w:p>
        </w:tc>
        <w:tc>
          <w:tcPr>
            <w:tcW w:w="1559" w:type="dxa"/>
            <w:tcBorders>
              <w:top w:val="single" w:sz="4" w:space="0" w:color="FFFFFF" w:themeColor="background1"/>
              <w:left w:val="nil"/>
              <w:bottom w:val="single" w:sz="4" w:space="0" w:color="auto"/>
              <w:right w:val="nil"/>
            </w:tcBorders>
            <w:shd w:val="clear" w:color="auto" w:fill="002060"/>
            <w:vAlign w:val="center"/>
            <w:hideMark/>
          </w:tcPr>
          <w:p w14:paraId="5C8B4EDC" w14:textId="77777777" w:rsidR="00581D58" w:rsidRPr="00581D58" w:rsidRDefault="00581D58" w:rsidP="00581D58">
            <w:pPr>
              <w:spacing w:after="0" w:line="240" w:lineRule="auto"/>
              <w:jc w:val="center"/>
              <w:rPr>
                <w:rFonts w:ascii="Constantia" w:hAnsi="Constantia" w:cs="Times New Roman"/>
                <w:b/>
                <w:bCs/>
                <w:color w:val="FFFFFF" w:themeColor="background1"/>
                <w:sz w:val="23"/>
                <w:szCs w:val="23"/>
                <w:lang w:eastAsia="fr-FR"/>
              </w:rPr>
            </w:pPr>
            <w:r w:rsidRPr="00581D58">
              <w:rPr>
                <w:rFonts w:ascii="Constantia" w:hAnsi="Constantia" w:cs="Times New Roman"/>
                <w:b/>
                <w:bCs/>
                <w:color w:val="FFFFFF" w:themeColor="background1"/>
                <w:sz w:val="23"/>
                <w:szCs w:val="23"/>
                <w:lang w:eastAsia="fr-FR"/>
              </w:rPr>
              <w:t xml:space="preserve">Total </w:t>
            </w:r>
          </w:p>
        </w:tc>
      </w:tr>
      <w:tr w:rsidR="00581D58" w:rsidRPr="00581D58" w14:paraId="5F00A7DC" w14:textId="77777777" w:rsidTr="008F183D">
        <w:trPr>
          <w:trHeight w:val="300"/>
        </w:trPr>
        <w:tc>
          <w:tcPr>
            <w:tcW w:w="1520" w:type="dxa"/>
            <w:tcBorders>
              <w:top w:val="nil"/>
              <w:left w:val="nil"/>
              <w:bottom w:val="nil"/>
              <w:right w:val="nil"/>
            </w:tcBorders>
            <w:shd w:val="clear" w:color="auto" w:fill="auto"/>
            <w:vAlign w:val="center"/>
            <w:hideMark/>
          </w:tcPr>
          <w:p w14:paraId="7AFF1EB1" w14:textId="77777777" w:rsidR="00581D58" w:rsidRPr="00581D58" w:rsidRDefault="00581D58" w:rsidP="00581D58">
            <w:pPr>
              <w:spacing w:after="0" w:line="240" w:lineRule="auto"/>
              <w:jc w:val="lef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 xml:space="preserve">2010-2011 </w:t>
            </w:r>
          </w:p>
        </w:tc>
        <w:tc>
          <w:tcPr>
            <w:tcW w:w="1472" w:type="dxa"/>
            <w:tcBorders>
              <w:top w:val="nil"/>
              <w:left w:val="nil"/>
              <w:bottom w:val="nil"/>
              <w:right w:val="nil"/>
            </w:tcBorders>
            <w:shd w:val="clear" w:color="auto" w:fill="auto"/>
            <w:vAlign w:val="center"/>
            <w:hideMark/>
          </w:tcPr>
          <w:p w14:paraId="28495DBE"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15</w:t>
            </w:r>
          </w:p>
        </w:tc>
        <w:tc>
          <w:tcPr>
            <w:tcW w:w="1559" w:type="dxa"/>
            <w:tcBorders>
              <w:top w:val="nil"/>
              <w:left w:val="nil"/>
              <w:bottom w:val="nil"/>
              <w:right w:val="nil"/>
            </w:tcBorders>
            <w:shd w:val="clear" w:color="auto" w:fill="auto"/>
            <w:vAlign w:val="center"/>
            <w:hideMark/>
          </w:tcPr>
          <w:p w14:paraId="219E1C04"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20</w:t>
            </w:r>
          </w:p>
        </w:tc>
        <w:tc>
          <w:tcPr>
            <w:tcW w:w="1560" w:type="dxa"/>
            <w:tcBorders>
              <w:top w:val="nil"/>
              <w:left w:val="nil"/>
              <w:bottom w:val="nil"/>
              <w:right w:val="nil"/>
            </w:tcBorders>
            <w:shd w:val="clear" w:color="auto" w:fill="auto"/>
            <w:vAlign w:val="center"/>
            <w:hideMark/>
          </w:tcPr>
          <w:p w14:paraId="49A57EB3"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37</w:t>
            </w:r>
          </w:p>
        </w:tc>
        <w:tc>
          <w:tcPr>
            <w:tcW w:w="1559" w:type="dxa"/>
            <w:tcBorders>
              <w:top w:val="nil"/>
              <w:left w:val="nil"/>
              <w:bottom w:val="nil"/>
              <w:right w:val="nil"/>
            </w:tcBorders>
            <w:shd w:val="clear" w:color="auto" w:fill="auto"/>
            <w:vAlign w:val="center"/>
            <w:hideMark/>
          </w:tcPr>
          <w:p w14:paraId="6CFA6A2C"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79</w:t>
            </w:r>
          </w:p>
        </w:tc>
        <w:tc>
          <w:tcPr>
            <w:tcW w:w="1559" w:type="dxa"/>
            <w:tcBorders>
              <w:top w:val="nil"/>
              <w:left w:val="nil"/>
              <w:bottom w:val="nil"/>
              <w:right w:val="nil"/>
            </w:tcBorders>
            <w:shd w:val="clear" w:color="auto" w:fill="auto"/>
            <w:vAlign w:val="center"/>
            <w:hideMark/>
          </w:tcPr>
          <w:p w14:paraId="5DC80F52"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151</w:t>
            </w:r>
          </w:p>
        </w:tc>
      </w:tr>
      <w:tr w:rsidR="00581D58" w:rsidRPr="00581D58" w14:paraId="5D0D93ED" w14:textId="77777777" w:rsidTr="008F183D">
        <w:trPr>
          <w:trHeight w:val="300"/>
        </w:trPr>
        <w:tc>
          <w:tcPr>
            <w:tcW w:w="1520" w:type="dxa"/>
            <w:tcBorders>
              <w:top w:val="nil"/>
              <w:left w:val="nil"/>
              <w:bottom w:val="nil"/>
              <w:right w:val="nil"/>
            </w:tcBorders>
            <w:shd w:val="clear" w:color="auto" w:fill="auto"/>
            <w:vAlign w:val="center"/>
            <w:hideMark/>
          </w:tcPr>
          <w:p w14:paraId="3734926B" w14:textId="77777777" w:rsidR="00581D58" w:rsidRPr="00581D58" w:rsidRDefault="00581D58" w:rsidP="00581D58">
            <w:pPr>
              <w:spacing w:after="0" w:line="240" w:lineRule="auto"/>
              <w:jc w:val="lef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 xml:space="preserve">2011-2012 </w:t>
            </w:r>
          </w:p>
        </w:tc>
        <w:tc>
          <w:tcPr>
            <w:tcW w:w="1472" w:type="dxa"/>
            <w:tcBorders>
              <w:top w:val="nil"/>
              <w:left w:val="nil"/>
              <w:bottom w:val="nil"/>
              <w:right w:val="nil"/>
            </w:tcBorders>
            <w:shd w:val="clear" w:color="auto" w:fill="auto"/>
            <w:vAlign w:val="center"/>
            <w:hideMark/>
          </w:tcPr>
          <w:p w14:paraId="76E1D122"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15</w:t>
            </w:r>
          </w:p>
        </w:tc>
        <w:tc>
          <w:tcPr>
            <w:tcW w:w="1559" w:type="dxa"/>
            <w:tcBorders>
              <w:top w:val="nil"/>
              <w:left w:val="nil"/>
              <w:bottom w:val="nil"/>
              <w:right w:val="nil"/>
            </w:tcBorders>
            <w:shd w:val="clear" w:color="auto" w:fill="auto"/>
            <w:vAlign w:val="center"/>
            <w:hideMark/>
          </w:tcPr>
          <w:p w14:paraId="50210361"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22</w:t>
            </w:r>
          </w:p>
        </w:tc>
        <w:tc>
          <w:tcPr>
            <w:tcW w:w="1560" w:type="dxa"/>
            <w:tcBorders>
              <w:top w:val="nil"/>
              <w:left w:val="nil"/>
              <w:bottom w:val="nil"/>
              <w:right w:val="nil"/>
            </w:tcBorders>
            <w:shd w:val="clear" w:color="auto" w:fill="auto"/>
            <w:vAlign w:val="center"/>
            <w:hideMark/>
          </w:tcPr>
          <w:p w14:paraId="1D8B8E03"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41</w:t>
            </w:r>
          </w:p>
        </w:tc>
        <w:tc>
          <w:tcPr>
            <w:tcW w:w="1559" w:type="dxa"/>
            <w:tcBorders>
              <w:top w:val="nil"/>
              <w:left w:val="nil"/>
              <w:bottom w:val="nil"/>
              <w:right w:val="nil"/>
            </w:tcBorders>
            <w:shd w:val="clear" w:color="auto" w:fill="auto"/>
            <w:vAlign w:val="center"/>
            <w:hideMark/>
          </w:tcPr>
          <w:p w14:paraId="0DD3C08A"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77</w:t>
            </w:r>
          </w:p>
        </w:tc>
        <w:tc>
          <w:tcPr>
            <w:tcW w:w="1559" w:type="dxa"/>
            <w:tcBorders>
              <w:top w:val="nil"/>
              <w:left w:val="nil"/>
              <w:bottom w:val="nil"/>
              <w:right w:val="nil"/>
            </w:tcBorders>
            <w:shd w:val="clear" w:color="auto" w:fill="auto"/>
            <w:vAlign w:val="center"/>
            <w:hideMark/>
          </w:tcPr>
          <w:p w14:paraId="0F8E317F"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155</w:t>
            </w:r>
          </w:p>
        </w:tc>
      </w:tr>
      <w:tr w:rsidR="00581D58" w:rsidRPr="00581D58" w14:paraId="664024E0" w14:textId="77777777" w:rsidTr="008F183D">
        <w:trPr>
          <w:trHeight w:val="300"/>
        </w:trPr>
        <w:tc>
          <w:tcPr>
            <w:tcW w:w="1520" w:type="dxa"/>
            <w:tcBorders>
              <w:top w:val="nil"/>
              <w:left w:val="nil"/>
              <w:bottom w:val="nil"/>
              <w:right w:val="nil"/>
            </w:tcBorders>
            <w:shd w:val="clear" w:color="auto" w:fill="auto"/>
            <w:vAlign w:val="center"/>
            <w:hideMark/>
          </w:tcPr>
          <w:p w14:paraId="6CF0CD2D" w14:textId="77777777" w:rsidR="00581D58" w:rsidRPr="00581D58" w:rsidRDefault="00581D58" w:rsidP="00581D58">
            <w:pPr>
              <w:spacing w:after="0" w:line="240" w:lineRule="auto"/>
              <w:jc w:val="lef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 xml:space="preserve">2012-2013 </w:t>
            </w:r>
          </w:p>
        </w:tc>
        <w:tc>
          <w:tcPr>
            <w:tcW w:w="1472" w:type="dxa"/>
            <w:tcBorders>
              <w:top w:val="nil"/>
              <w:left w:val="nil"/>
              <w:bottom w:val="nil"/>
              <w:right w:val="nil"/>
            </w:tcBorders>
            <w:shd w:val="clear" w:color="auto" w:fill="auto"/>
            <w:vAlign w:val="center"/>
            <w:hideMark/>
          </w:tcPr>
          <w:p w14:paraId="6CFC2EA2"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15</w:t>
            </w:r>
          </w:p>
        </w:tc>
        <w:tc>
          <w:tcPr>
            <w:tcW w:w="1559" w:type="dxa"/>
            <w:tcBorders>
              <w:top w:val="nil"/>
              <w:left w:val="nil"/>
              <w:bottom w:val="nil"/>
              <w:right w:val="nil"/>
            </w:tcBorders>
            <w:shd w:val="clear" w:color="auto" w:fill="auto"/>
            <w:vAlign w:val="center"/>
            <w:hideMark/>
          </w:tcPr>
          <w:p w14:paraId="2195DD49"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21</w:t>
            </w:r>
          </w:p>
        </w:tc>
        <w:tc>
          <w:tcPr>
            <w:tcW w:w="1560" w:type="dxa"/>
            <w:tcBorders>
              <w:top w:val="nil"/>
              <w:left w:val="nil"/>
              <w:bottom w:val="nil"/>
              <w:right w:val="nil"/>
            </w:tcBorders>
            <w:shd w:val="clear" w:color="auto" w:fill="auto"/>
            <w:vAlign w:val="center"/>
            <w:hideMark/>
          </w:tcPr>
          <w:p w14:paraId="0D570AAC"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38</w:t>
            </w:r>
          </w:p>
        </w:tc>
        <w:tc>
          <w:tcPr>
            <w:tcW w:w="1559" w:type="dxa"/>
            <w:tcBorders>
              <w:top w:val="nil"/>
              <w:left w:val="nil"/>
              <w:bottom w:val="nil"/>
              <w:right w:val="nil"/>
            </w:tcBorders>
            <w:shd w:val="clear" w:color="auto" w:fill="auto"/>
            <w:vAlign w:val="center"/>
            <w:hideMark/>
          </w:tcPr>
          <w:p w14:paraId="5F411118"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82</w:t>
            </w:r>
          </w:p>
        </w:tc>
        <w:tc>
          <w:tcPr>
            <w:tcW w:w="1559" w:type="dxa"/>
            <w:tcBorders>
              <w:top w:val="nil"/>
              <w:left w:val="nil"/>
              <w:bottom w:val="nil"/>
              <w:right w:val="nil"/>
            </w:tcBorders>
            <w:shd w:val="clear" w:color="auto" w:fill="auto"/>
            <w:vAlign w:val="center"/>
            <w:hideMark/>
          </w:tcPr>
          <w:p w14:paraId="5E39B0CA"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156</w:t>
            </w:r>
          </w:p>
        </w:tc>
      </w:tr>
      <w:tr w:rsidR="00581D58" w:rsidRPr="00581D58" w14:paraId="7C163ADB" w14:textId="77777777" w:rsidTr="008F183D">
        <w:trPr>
          <w:trHeight w:val="300"/>
        </w:trPr>
        <w:tc>
          <w:tcPr>
            <w:tcW w:w="1520" w:type="dxa"/>
            <w:tcBorders>
              <w:top w:val="nil"/>
              <w:left w:val="nil"/>
              <w:bottom w:val="nil"/>
              <w:right w:val="nil"/>
            </w:tcBorders>
            <w:shd w:val="clear" w:color="auto" w:fill="auto"/>
            <w:vAlign w:val="center"/>
            <w:hideMark/>
          </w:tcPr>
          <w:p w14:paraId="45D38A01" w14:textId="77777777" w:rsidR="00581D58" w:rsidRPr="00581D58" w:rsidRDefault="00581D58" w:rsidP="00581D58">
            <w:pPr>
              <w:spacing w:after="0" w:line="240" w:lineRule="auto"/>
              <w:jc w:val="lef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 xml:space="preserve">2013-2014 </w:t>
            </w:r>
          </w:p>
        </w:tc>
        <w:tc>
          <w:tcPr>
            <w:tcW w:w="1472" w:type="dxa"/>
            <w:tcBorders>
              <w:top w:val="nil"/>
              <w:left w:val="nil"/>
              <w:bottom w:val="nil"/>
              <w:right w:val="nil"/>
            </w:tcBorders>
            <w:shd w:val="clear" w:color="auto" w:fill="auto"/>
            <w:vAlign w:val="center"/>
            <w:hideMark/>
          </w:tcPr>
          <w:p w14:paraId="5F622007"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15</w:t>
            </w:r>
          </w:p>
        </w:tc>
        <w:tc>
          <w:tcPr>
            <w:tcW w:w="1559" w:type="dxa"/>
            <w:tcBorders>
              <w:top w:val="nil"/>
              <w:left w:val="nil"/>
              <w:bottom w:val="nil"/>
              <w:right w:val="nil"/>
            </w:tcBorders>
            <w:shd w:val="clear" w:color="auto" w:fill="auto"/>
            <w:vAlign w:val="center"/>
            <w:hideMark/>
          </w:tcPr>
          <w:p w14:paraId="52739A50"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37</w:t>
            </w:r>
          </w:p>
        </w:tc>
        <w:tc>
          <w:tcPr>
            <w:tcW w:w="1560" w:type="dxa"/>
            <w:tcBorders>
              <w:top w:val="nil"/>
              <w:left w:val="nil"/>
              <w:bottom w:val="nil"/>
              <w:right w:val="nil"/>
            </w:tcBorders>
            <w:shd w:val="clear" w:color="auto" w:fill="auto"/>
            <w:vAlign w:val="center"/>
            <w:hideMark/>
          </w:tcPr>
          <w:p w14:paraId="37F3CCE0"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51</w:t>
            </w:r>
          </w:p>
        </w:tc>
        <w:tc>
          <w:tcPr>
            <w:tcW w:w="1559" w:type="dxa"/>
            <w:tcBorders>
              <w:top w:val="nil"/>
              <w:left w:val="nil"/>
              <w:bottom w:val="nil"/>
              <w:right w:val="nil"/>
            </w:tcBorders>
            <w:shd w:val="clear" w:color="auto" w:fill="auto"/>
            <w:vAlign w:val="center"/>
            <w:hideMark/>
          </w:tcPr>
          <w:p w14:paraId="1F0770BD"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131</w:t>
            </w:r>
          </w:p>
        </w:tc>
        <w:tc>
          <w:tcPr>
            <w:tcW w:w="1559" w:type="dxa"/>
            <w:tcBorders>
              <w:top w:val="nil"/>
              <w:left w:val="nil"/>
              <w:bottom w:val="nil"/>
              <w:right w:val="nil"/>
            </w:tcBorders>
            <w:shd w:val="clear" w:color="auto" w:fill="auto"/>
            <w:vAlign w:val="center"/>
            <w:hideMark/>
          </w:tcPr>
          <w:p w14:paraId="7B7CC172"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234</w:t>
            </w:r>
          </w:p>
        </w:tc>
      </w:tr>
      <w:tr w:rsidR="00581D58" w:rsidRPr="00581D58" w14:paraId="09393E57" w14:textId="77777777" w:rsidTr="008F183D">
        <w:trPr>
          <w:trHeight w:val="300"/>
        </w:trPr>
        <w:tc>
          <w:tcPr>
            <w:tcW w:w="1520" w:type="dxa"/>
            <w:tcBorders>
              <w:top w:val="nil"/>
              <w:left w:val="nil"/>
              <w:bottom w:val="nil"/>
              <w:right w:val="nil"/>
            </w:tcBorders>
            <w:shd w:val="clear" w:color="auto" w:fill="auto"/>
            <w:vAlign w:val="center"/>
            <w:hideMark/>
          </w:tcPr>
          <w:p w14:paraId="7BDCDAEB" w14:textId="77777777" w:rsidR="00581D58" w:rsidRPr="00581D58" w:rsidRDefault="00581D58" w:rsidP="00581D58">
            <w:pPr>
              <w:spacing w:after="0" w:line="240" w:lineRule="auto"/>
              <w:jc w:val="lef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 xml:space="preserve">2014-2015 </w:t>
            </w:r>
          </w:p>
        </w:tc>
        <w:tc>
          <w:tcPr>
            <w:tcW w:w="1472" w:type="dxa"/>
            <w:tcBorders>
              <w:top w:val="nil"/>
              <w:left w:val="nil"/>
              <w:bottom w:val="nil"/>
              <w:right w:val="nil"/>
            </w:tcBorders>
            <w:shd w:val="clear" w:color="auto" w:fill="auto"/>
            <w:vAlign w:val="center"/>
            <w:hideMark/>
          </w:tcPr>
          <w:p w14:paraId="62C750D8"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15</w:t>
            </w:r>
          </w:p>
        </w:tc>
        <w:tc>
          <w:tcPr>
            <w:tcW w:w="1559" w:type="dxa"/>
            <w:tcBorders>
              <w:top w:val="nil"/>
              <w:left w:val="nil"/>
              <w:bottom w:val="nil"/>
              <w:right w:val="nil"/>
            </w:tcBorders>
            <w:shd w:val="clear" w:color="auto" w:fill="auto"/>
            <w:vAlign w:val="center"/>
            <w:hideMark/>
          </w:tcPr>
          <w:p w14:paraId="137568D4"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40</w:t>
            </w:r>
          </w:p>
        </w:tc>
        <w:tc>
          <w:tcPr>
            <w:tcW w:w="1560" w:type="dxa"/>
            <w:tcBorders>
              <w:top w:val="nil"/>
              <w:left w:val="nil"/>
              <w:bottom w:val="nil"/>
              <w:right w:val="nil"/>
            </w:tcBorders>
            <w:shd w:val="clear" w:color="auto" w:fill="auto"/>
            <w:vAlign w:val="center"/>
            <w:hideMark/>
          </w:tcPr>
          <w:p w14:paraId="1A43583F"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51</w:t>
            </w:r>
          </w:p>
        </w:tc>
        <w:tc>
          <w:tcPr>
            <w:tcW w:w="1559" w:type="dxa"/>
            <w:tcBorders>
              <w:top w:val="nil"/>
              <w:left w:val="nil"/>
              <w:bottom w:val="nil"/>
              <w:right w:val="nil"/>
            </w:tcBorders>
            <w:shd w:val="clear" w:color="auto" w:fill="auto"/>
            <w:vAlign w:val="center"/>
            <w:hideMark/>
          </w:tcPr>
          <w:p w14:paraId="249D2A73"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93</w:t>
            </w:r>
          </w:p>
        </w:tc>
        <w:tc>
          <w:tcPr>
            <w:tcW w:w="1559" w:type="dxa"/>
            <w:tcBorders>
              <w:top w:val="nil"/>
              <w:left w:val="nil"/>
              <w:bottom w:val="nil"/>
              <w:right w:val="nil"/>
            </w:tcBorders>
            <w:shd w:val="clear" w:color="auto" w:fill="auto"/>
            <w:vAlign w:val="center"/>
            <w:hideMark/>
          </w:tcPr>
          <w:p w14:paraId="3C725525"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199</w:t>
            </w:r>
          </w:p>
        </w:tc>
      </w:tr>
      <w:tr w:rsidR="00581D58" w:rsidRPr="00581D58" w14:paraId="667666D5" w14:textId="77777777" w:rsidTr="008F183D">
        <w:trPr>
          <w:trHeight w:val="300"/>
        </w:trPr>
        <w:tc>
          <w:tcPr>
            <w:tcW w:w="1520" w:type="dxa"/>
            <w:tcBorders>
              <w:top w:val="nil"/>
              <w:left w:val="nil"/>
              <w:bottom w:val="nil"/>
              <w:right w:val="nil"/>
            </w:tcBorders>
            <w:shd w:val="clear" w:color="auto" w:fill="auto"/>
            <w:vAlign w:val="center"/>
            <w:hideMark/>
          </w:tcPr>
          <w:p w14:paraId="74195789" w14:textId="77777777" w:rsidR="00581D58" w:rsidRPr="00581D58" w:rsidRDefault="00581D58" w:rsidP="00581D58">
            <w:pPr>
              <w:spacing w:after="0" w:line="240" w:lineRule="auto"/>
              <w:jc w:val="lef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 xml:space="preserve">2015-2016 </w:t>
            </w:r>
          </w:p>
        </w:tc>
        <w:tc>
          <w:tcPr>
            <w:tcW w:w="1472" w:type="dxa"/>
            <w:tcBorders>
              <w:top w:val="nil"/>
              <w:left w:val="nil"/>
              <w:bottom w:val="nil"/>
              <w:right w:val="nil"/>
            </w:tcBorders>
            <w:shd w:val="clear" w:color="auto" w:fill="auto"/>
            <w:vAlign w:val="center"/>
            <w:hideMark/>
          </w:tcPr>
          <w:p w14:paraId="0B400B00"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15</w:t>
            </w:r>
          </w:p>
        </w:tc>
        <w:tc>
          <w:tcPr>
            <w:tcW w:w="1559" w:type="dxa"/>
            <w:tcBorders>
              <w:top w:val="nil"/>
              <w:left w:val="nil"/>
              <w:bottom w:val="nil"/>
              <w:right w:val="nil"/>
            </w:tcBorders>
            <w:shd w:val="clear" w:color="auto" w:fill="auto"/>
            <w:vAlign w:val="center"/>
            <w:hideMark/>
          </w:tcPr>
          <w:p w14:paraId="32F2A597"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44</w:t>
            </w:r>
          </w:p>
        </w:tc>
        <w:tc>
          <w:tcPr>
            <w:tcW w:w="1560" w:type="dxa"/>
            <w:tcBorders>
              <w:top w:val="nil"/>
              <w:left w:val="nil"/>
              <w:bottom w:val="nil"/>
              <w:right w:val="nil"/>
            </w:tcBorders>
            <w:shd w:val="clear" w:color="auto" w:fill="auto"/>
            <w:vAlign w:val="center"/>
            <w:hideMark/>
          </w:tcPr>
          <w:p w14:paraId="21C75A3D"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61</w:t>
            </w:r>
          </w:p>
        </w:tc>
        <w:tc>
          <w:tcPr>
            <w:tcW w:w="1559" w:type="dxa"/>
            <w:tcBorders>
              <w:top w:val="nil"/>
              <w:left w:val="nil"/>
              <w:bottom w:val="nil"/>
              <w:right w:val="nil"/>
            </w:tcBorders>
            <w:shd w:val="clear" w:color="auto" w:fill="auto"/>
            <w:vAlign w:val="center"/>
            <w:hideMark/>
          </w:tcPr>
          <w:p w14:paraId="77DD9B77"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91</w:t>
            </w:r>
          </w:p>
        </w:tc>
        <w:tc>
          <w:tcPr>
            <w:tcW w:w="1559" w:type="dxa"/>
            <w:tcBorders>
              <w:top w:val="nil"/>
              <w:left w:val="nil"/>
              <w:bottom w:val="nil"/>
              <w:right w:val="nil"/>
            </w:tcBorders>
            <w:shd w:val="clear" w:color="auto" w:fill="auto"/>
            <w:vAlign w:val="center"/>
            <w:hideMark/>
          </w:tcPr>
          <w:p w14:paraId="0BA2251C"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211</w:t>
            </w:r>
          </w:p>
        </w:tc>
      </w:tr>
      <w:tr w:rsidR="00581D58" w:rsidRPr="00581D58" w14:paraId="049C6A6B" w14:textId="77777777" w:rsidTr="008F183D">
        <w:trPr>
          <w:trHeight w:val="300"/>
        </w:trPr>
        <w:tc>
          <w:tcPr>
            <w:tcW w:w="1520" w:type="dxa"/>
            <w:tcBorders>
              <w:top w:val="nil"/>
              <w:left w:val="nil"/>
              <w:bottom w:val="nil"/>
              <w:right w:val="nil"/>
            </w:tcBorders>
            <w:shd w:val="clear" w:color="auto" w:fill="auto"/>
            <w:vAlign w:val="center"/>
            <w:hideMark/>
          </w:tcPr>
          <w:p w14:paraId="6753D40A" w14:textId="77777777" w:rsidR="00581D58" w:rsidRPr="00581D58" w:rsidRDefault="00581D58" w:rsidP="00581D58">
            <w:pPr>
              <w:spacing w:after="0" w:line="240" w:lineRule="auto"/>
              <w:jc w:val="lef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 xml:space="preserve">2016-2017 </w:t>
            </w:r>
          </w:p>
        </w:tc>
        <w:tc>
          <w:tcPr>
            <w:tcW w:w="1472" w:type="dxa"/>
            <w:tcBorders>
              <w:top w:val="nil"/>
              <w:left w:val="nil"/>
              <w:bottom w:val="nil"/>
              <w:right w:val="nil"/>
            </w:tcBorders>
            <w:shd w:val="clear" w:color="auto" w:fill="auto"/>
            <w:vAlign w:val="center"/>
            <w:hideMark/>
          </w:tcPr>
          <w:p w14:paraId="15FA7B99"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19</w:t>
            </w:r>
          </w:p>
        </w:tc>
        <w:tc>
          <w:tcPr>
            <w:tcW w:w="1559" w:type="dxa"/>
            <w:tcBorders>
              <w:top w:val="nil"/>
              <w:left w:val="nil"/>
              <w:bottom w:val="nil"/>
              <w:right w:val="nil"/>
            </w:tcBorders>
            <w:shd w:val="clear" w:color="auto" w:fill="auto"/>
            <w:vAlign w:val="center"/>
            <w:hideMark/>
          </w:tcPr>
          <w:p w14:paraId="456448A4"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49</w:t>
            </w:r>
          </w:p>
        </w:tc>
        <w:tc>
          <w:tcPr>
            <w:tcW w:w="1560" w:type="dxa"/>
            <w:tcBorders>
              <w:top w:val="nil"/>
              <w:left w:val="nil"/>
              <w:bottom w:val="nil"/>
              <w:right w:val="nil"/>
            </w:tcBorders>
            <w:shd w:val="clear" w:color="auto" w:fill="auto"/>
            <w:vAlign w:val="center"/>
            <w:hideMark/>
          </w:tcPr>
          <w:p w14:paraId="33438DED"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55</w:t>
            </w:r>
          </w:p>
        </w:tc>
        <w:tc>
          <w:tcPr>
            <w:tcW w:w="1559" w:type="dxa"/>
            <w:tcBorders>
              <w:top w:val="nil"/>
              <w:left w:val="nil"/>
              <w:bottom w:val="nil"/>
              <w:right w:val="nil"/>
            </w:tcBorders>
            <w:shd w:val="clear" w:color="auto" w:fill="auto"/>
            <w:vAlign w:val="center"/>
            <w:hideMark/>
          </w:tcPr>
          <w:p w14:paraId="41A8887A" w14:textId="77777777" w:rsidR="00581D58" w:rsidRPr="00581D58" w:rsidRDefault="00581D58" w:rsidP="00581D58">
            <w:pPr>
              <w:spacing w:after="0" w:line="240" w:lineRule="auto"/>
              <w:jc w:val="right"/>
              <w:rPr>
                <w:rFonts w:ascii="Constantia" w:hAnsi="Constantia" w:cs="Times New Roman"/>
                <w:color w:val="000000"/>
                <w:sz w:val="23"/>
                <w:szCs w:val="23"/>
                <w:lang w:eastAsia="fr-FR"/>
              </w:rPr>
            </w:pPr>
            <w:r w:rsidRPr="00581D58">
              <w:rPr>
                <w:rFonts w:ascii="Constantia" w:hAnsi="Constantia" w:cs="Times New Roman"/>
                <w:color w:val="000000"/>
                <w:sz w:val="23"/>
                <w:szCs w:val="23"/>
                <w:lang w:eastAsia="fr-FR"/>
              </w:rPr>
              <w:t>126</w:t>
            </w:r>
          </w:p>
        </w:tc>
        <w:tc>
          <w:tcPr>
            <w:tcW w:w="1559" w:type="dxa"/>
            <w:tcBorders>
              <w:top w:val="nil"/>
              <w:left w:val="nil"/>
              <w:bottom w:val="nil"/>
              <w:right w:val="nil"/>
            </w:tcBorders>
            <w:shd w:val="clear" w:color="auto" w:fill="auto"/>
            <w:vAlign w:val="center"/>
            <w:hideMark/>
          </w:tcPr>
          <w:p w14:paraId="79887FD1"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247</w:t>
            </w:r>
          </w:p>
        </w:tc>
      </w:tr>
      <w:tr w:rsidR="00581D58" w:rsidRPr="00581D58" w14:paraId="6EAC3FFA" w14:textId="77777777" w:rsidTr="008F183D">
        <w:trPr>
          <w:trHeight w:val="463"/>
        </w:trPr>
        <w:tc>
          <w:tcPr>
            <w:tcW w:w="1520" w:type="dxa"/>
            <w:tcBorders>
              <w:top w:val="single" w:sz="4" w:space="0" w:color="auto"/>
              <w:left w:val="nil"/>
              <w:bottom w:val="double" w:sz="6" w:space="0" w:color="auto"/>
              <w:right w:val="nil"/>
            </w:tcBorders>
            <w:shd w:val="clear" w:color="000000" w:fill="B7DEE8"/>
            <w:vAlign w:val="center"/>
            <w:hideMark/>
          </w:tcPr>
          <w:p w14:paraId="7FAB3726" w14:textId="77777777" w:rsidR="00581D58" w:rsidRPr="00581D58" w:rsidRDefault="00581D58" w:rsidP="00581D58">
            <w:pPr>
              <w:spacing w:after="0" w:line="240" w:lineRule="auto"/>
              <w:jc w:val="lef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 xml:space="preserve">Moyenne annuelle </w:t>
            </w:r>
          </w:p>
        </w:tc>
        <w:tc>
          <w:tcPr>
            <w:tcW w:w="1472" w:type="dxa"/>
            <w:tcBorders>
              <w:top w:val="single" w:sz="4" w:space="0" w:color="auto"/>
              <w:left w:val="nil"/>
              <w:bottom w:val="double" w:sz="6" w:space="0" w:color="auto"/>
              <w:right w:val="nil"/>
            </w:tcBorders>
            <w:shd w:val="clear" w:color="000000" w:fill="B7DEE8"/>
            <w:vAlign w:val="center"/>
            <w:hideMark/>
          </w:tcPr>
          <w:p w14:paraId="666FBA6B"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16</w:t>
            </w:r>
          </w:p>
        </w:tc>
        <w:tc>
          <w:tcPr>
            <w:tcW w:w="1559" w:type="dxa"/>
            <w:tcBorders>
              <w:top w:val="single" w:sz="4" w:space="0" w:color="auto"/>
              <w:left w:val="nil"/>
              <w:bottom w:val="double" w:sz="6" w:space="0" w:color="auto"/>
              <w:right w:val="nil"/>
            </w:tcBorders>
            <w:shd w:val="clear" w:color="000000" w:fill="B7DEE8"/>
            <w:vAlign w:val="center"/>
            <w:hideMark/>
          </w:tcPr>
          <w:p w14:paraId="674F803F"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33</w:t>
            </w:r>
          </w:p>
        </w:tc>
        <w:tc>
          <w:tcPr>
            <w:tcW w:w="1560" w:type="dxa"/>
            <w:tcBorders>
              <w:top w:val="single" w:sz="4" w:space="0" w:color="auto"/>
              <w:left w:val="nil"/>
              <w:bottom w:val="double" w:sz="6" w:space="0" w:color="auto"/>
              <w:right w:val="nil"/>
            </w:tcBorders>
            <w:shd w:val="clear" w:color="000000" w:fill="B7DEE8"/>
            <w:vAlign w:val="center"/>
            <w:hideMark/>
          </w:tcPr>
          <w:p w14:paraId="6FF7E7DF"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48</w:t>
            </w:r>
          </w:p>
        </w:tc>
        <w:tc>
          <w:tcPr>
            <w:tcW w:w="1559" w:type="dxa"/>
            <w:tcBorders>
              <w:top w:val="single" w:sz="4" w:space="0" w:color="auto"/>
              <w:left w:val="nil"/>
              <w:bottom w:val="double" w:sz="6" w:space="0" w:color="auto"/>
              <w:right w:val="nil"/>
            </w:tcBorders>
            <w:shd w:val="clear" w:color="000000" w:fill="B7DEE8"/>
            <w:vAlign w:val="center"/>
            <w:hideMark/>
          </w:tcPr>
          <w:p w14:paraId="148740F0"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79</w:t>
            </w:r>
          </w:p>
        </w:tc>
        <w:tc>
          <w:tcPr>
            <w:tcW w:w="1559" w:type="dxa"/>
            <w:tcBorders>
              <w:top w:val="single" w:sz="4" w:space="0" w:color="auto"/>
              <w:left w:val="nil"/>
              <w:bottom w:val="double" w:sz="6" w:space="0" w:color="auto"/>
              <w:right w:val="nil"/>
            </w:tcBorders>
            <w:shd w:val="clear" w:color="000000" w:fill="B7DEE8"/>
            <w:vAlign w:val="center"/>
            <w:hideMark/>
          </w:tcPr>
          <w:p w14:paraId="23D2F275" w14:textId="77777777" w:rsidR="00581D58" w:rsidRPr="00581D58" w:rsidRDefault="00581D58" w:rsidP="00581D58">
            <w:pPr>
              <w:spacing w:after="0" w:line="240" w:lineRule="auto"/>
              <w:jc w:val="right"/>
              <w:rPr>
                <w:rFonts w:ascii="Constantia" w:hAnsi="Constantia" w:cs="Times New Roman"/>
                <w:b/>
                <w:bCs/>
                <w:color w:val="000000"/>
                <w:sz w:val="23"/>
                <w:szCs w:val="23"/>
                <w:lang w:eastAsia="fr-FR"/>
              </w:rPr>
            </w:pPr>
            <w:r w:rsidRPr="00581D58">
              <w:rPr>
                <w:rFonts w:ascii="Constantia" w:hAnsi="Constantia" w:cs="Times New Roman"/>
                <w:b/>
                <w:bCs/>
                <w:color w:val="000000"/>
                <w:sz w:val="23"/>
                <w:szCs w:val="23"/>
                <w:lang w:eastAsia="fr-FR"/>
              </w:rPr>
              <w:t>193</w:t>
            </w:r>
          </w:p>
        </w:tc>
      </w:tr>
    </w:tbl>
    <w:p w14:paraId="5FFD9366" w14:textId="2842D759" w:rsidR="00581D58" w:rsidRDefault="001B2C5D" w:rsidP="00ED7E58">
      <w:pPr>
        <w:rPr>
          <w:rFonts w:eastAsiaTheme="minorHAnsi" w:cs="Arial"/>
        </w:rPr>
      </w:pPr>
      <w:r>
        <w:rPr>
          <w:rFonts w:eastAsiaTheme="minorHAnsi" w:cs="Arial"/>
        </w:rPr>
        <w:t xml:space="preserve">Source : </w:t>
      </w:r>
      <w:r w:rsidRPr="001B2C5D">
        <w:rPr>
          <w:rFonts w:cs="Constantia"/>
          <w:bCs/>
          <w:sz w:val="22"/>
          <w:szCs w:val="18"/>
        </w:rPr>
        <w:t xml:space="preserve">étude sur la réforme de l’enseignement et de la recherche en santé rapport, </w:t>
      </w:r>
      <w:r w:rsidRPr="001B2C5D">
        <w:rPr>
          <w:rFonts w:cs="Constantia"/>
          <w:sz w:val="22"/>
          <w:szCs w:val="18"/>
        </w:rPr>
        <w:t xml:space="preserve"> </w:t>
      </w:r>
      <w:r w:rsidRPr="001B2C5D">
        <w:rPr>
          <w:rFonts w:cs="Constantia"/>
          <w:bCs/>
          <w:sz w:val="22"/>
          <w:szCs w:val="18"/>
        </w:rPr>
        <w:t>Juillet 2017</w:t>
      </w:r>
    </w:p>
    <w:p w14:paraId="13A4D5E6" w14:textId="31B60FF6" w:rsidR="00B018B1" w:rsidRPr="00581D58" w:rsidRDefault="007911A8" w:rsidP="00B018B1">
      <w:pPr>
        <w:autoSpaceDE w:val="0"/>
        <w:autoSpaceDN w:val="0"/>
        <w:adjustRightInd w:val="0"/>
        <w:spacing w:after="120" w:line="240" w:lineRule="auto"/>
        <w:rPr>
          <w:rFonts w:ascii="Constantia" w:hAnsi="Constantia" w:cs="Constantia"/>
          <w:color w:val="000000"/>
          <w:sz w:val="23"/>
          <w:szCs w:val="23"/>
        </w:rPr>
      </w:pPr>
      <w:r>
        <w:rPr>
          <w:rFonts w:cs="Constantia"/>
          <w:bCs/>
          <w:color w:val="000000"/>
          <w:szCs w:val="23"/>
        </w:rPr>
        <w:t>Graphique 4</w:t>
      </w:r>
      <w:r w:rsidR="00B018B1">
        <w:rPr>
          <w:rFonts w:cs="Constantia"/>
          <w:bCs/>
          <w:color w:val="000000"/>
          <w:szCs w:val="23"/>
        </w:rPr>
        <w:t>.</w:t>
      </w:r>
      <w:r w:rsidR="00967224">
        <w:rPr>
          <w:rFonts w:cs="Constantia"/>
          <w:bCs/>
          <w:color w:val="000000"/>
          <w:szCs w:val="23"/>
        </w:rPr>
        <w:t>1</w:t>
      </w:r>
      <w:r w:rsidR="00B018B1">
        <w:rPr>
          <w:rFonts w:cs="Constantia"/>
          <w:bCs/>
          <w:color w:val="000000"/>
          <w:szCs w:val="23"/>
        </w:rPr>
        <w:t xml:space="preserve"> : </w:t>
      </w:r>
      <w:r w:rsidR="00B018B1" w:rsidRPr="00581D58">
        <w:rPr>
          <w:rFonts w:cs="Constantia"/>
          <w:bCs/>
          <w:color w:val="000000"/>
          <w:szCs w:val="23"/>
        </w:rPr>
        <w:t>Evolution du corps enseignants de la F</w:t>
      </w:r>
      <w:r w:rsidR="00B018B1" w:rsidRPr="00EB41C9">
        <w:rPr>
          <w:rFonts w:cs="Constantia"/>
          <w:bCs/>
          <w:color w:val="000000"/>
          <w:szCs w:val="23"/>
        </w:rPr>
        <w:t>ST</w:t>
      </w:r>
      <w:r w:rsidR="00B018B1" w:rsidRPr="00581D58">
        <w:rPr>
          <w:rFonts w:cs="Constantia"/>
          <w:bCs/>
          <w:color w:val="000000"/>
          <w:szCs w:val="23"/>
        </w:rPr>
        <w:t>S(UGANC)</w:t>
      </w:r>
    </w:p>
    <w:p w14:paraId="789B294F" w14:textId="3B4399A4" w:rsidR="00B018B1" w:rsidRDefault="00B018B1" w:rsidP="00ED7E58">
      <w:pPr>
        <w:rPr>
          <w:rFonts w:eastAsiaTheme="minorHAnsi" w:cs="Arial"/>
        </w:rPr>
      </w:pPr>
      <w:r>
        <w:rPr>
          <w:noProof/>
          <w:lang w:eastAsia="fr-FR"/>
        </w:rPr>
        <w:drawing>
          <wp:inline distT="0" distB="0" distL="0" distR="0" wp14:anchorId="2B69F5E8" wp14:editId="0CC67556">
            <wp:extent cx="5969203" cy="2209190"/>
            <wp:effectExtent l="0" t="0" r="12700" b="1968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04B55D" w14:textId="77777777" w:rsidR="004E1757" w:rsidRDefault="004E1757" w:rsidP="004E1757">
      <w:pPr>
        <w:rPr>
          <w:rFonts w:eastAsiaTheme="minorHAnsi" w:cs="Arial"/>
        </w:rPr>
      </w:pPr>
      <w:r>
        <w:rPr>
          <w:rFonts w:eastAsiaTheme="minorHAnsi" w:cs="Arial"/>
        </w:rPr>
        <w:t xml:space="preserve">Source : </w:t>
      </w:r>
      <w:r w:rsidRPr="001B2C5D">
        <w:rPr>
          <w:rFonts w:cs="Constantia"/>
          <w:bCs/>
          <w:sz w:val="22"/>
          <w:szCs w:val="18"/>
        </w:rPr>
        <w:t xml:space="preserve">étude sur la réforme de l’enseignement et de la recherche en santé rapport, </w:t>
      </w:r>
      <w:r w:rsidRPr="001B2C5D">
        <w:rPr>
          <w:rFonts w:cs="Constantia"/>
          <w:sz w:val="22"/>
          <w:szCs w:val="18"/>
        </w:rPr>
        <w:t xml:space="preserve"> </w:t>
      </w:r>
      <w:r w:rsidRPr="001B2C5D">
        <w:rPr>
          <w:rFonts w:cs="Constantia"/>
          <w:bCs/>
          <w:sz w:val="22"/>
          <w:szCs w:val="18"/>
        </w:rPr>
        <w:t>Juillet 2017</w:t>
      </w:r>
    </w:p>
    <w:p w14:paraId="76F1F8F4" w14:textId="35C7B223" w:rsidR="004D6AAC" w:rsidRDefault="004D6AAC" w:rsidP="00ED7E58">
      <w:r>
        <w:t>Dans le secteur privé, il est remarquable qu’il n’existe aucun enseignant permanent quelle que soit la catégorie considérée. Ils sont tous des vacataires.</w:t>
      </w:r>
    </w:p>
    <w:p w14:paraId="5A0F24A7" w14:textId="77777777" w:rsidR="00967224" w:rsidRDefault="00967224" w:rsidP="00ED7E58"/>
    <w:p w14:paraId="11FDFE1A" w14:textId="77777777" w:rsidR="00967224" w:rsidRDefault="00967224" w:rsidP="00ED7E58"/>
    <w:p w14:paraId="5809E058" w14:textId="77777777" w:rsidR="00967224" w:rsidRDefault="00967224" w:rsidP="00ED7E58"/>
    <w:p w14:paraId="0DF072F4" w14:textId="77777777" w:rsidR="00967224" w:rsidRPr="005C566A" w:rsidRDefault="00967224" w:rsidP="00ED7E58">
      <w:pPr>
        <w:rPr>
          <w:rFonts w:eastAsiaTheme="minorHAnsi" w:cs="Arial"/>
        </w:rPr>
      </w:pPr>
    </w:p>
    <w:p w14:paraId="5B3D25D5" w14:textId="513DF750" w:rsidR="004859EF" w:rsidRPr="004D6AAC" w:rsidRDefault="007911A8" w:rsidP="004859EF">
      <w:pPr>
        <w:autoSpaceDE w:val="0"/>
        <w:autoSpaceDN w:val="0"/>
        <w:adjustRightInd w:val="0"/>
        <w:spacing w:after="120" w:line="240" w:lineRule="auto"/>
        <w:rPr>
          <w:rFonts w:ascii="Constantia" w:hAnsi="Constantia" w:cs="Constantia"/>
          <w:color w:val="000000"/>
          <w:sz w:val="16"/>
          <w:szCs w:val="16"/>
        </w:rPr>
      </w:pPr>
      <w:r>
        <w:rPr>
          <w:rFonts w:ascii="Constantia" w:hAnsi="Constantia" w:cs="Constantia"/>
          <w:bCs/>
          <w:color w:val="000000"/>
          <w:sz w:val="23"/>
          <w:szCs w:val="23"/>
        </w:rPr>
        <w:t>Tableau 4</w:t>
      </w:r>
      <w:r w:rsidR="00945C43" w:rsidRPr="004D6AAC">
        <w:rPr>
          <w:rFonts w:ascii="Constantia" w:hAnsi="Constantia" w:cs="Constantia"/>
          <w:bCs/>
          <w:color w:val="000000"/>
          <w:sz w:val="23"/>
          <w:szCs w:val="23"/>
        </w:rPr>
        <w:t xml:space="preserve">.2 : </w:t>
      </w:r>
      <w:r w:rsidR="004859EF" w:rsidRPr="004859EF">
        <w:rPr>
          <w:rFonts w:ascii="Constantia" w:hAnsi="Constantia" w:cs="Constantia"/>
          <w:bCs/>
          <w:color w:val="000000"/>
          <w:sz w:val="23"/>
          <w:szCs w:val="23"/>
        </w:rPr>
        <w:t>Effectifs des enseignants des Universités privées</w:t>
      </w:r>
      <w:r w:rsidR="004859EF" w:rsidRPr="004859EF">
        <w:rPr>
          <w:rFonts w:ascii="Constantia" w:hAnsi="Constantia" w:cs="Constantia"/>
          <w:bCs/>
          <w:color w:val="000000"/>
          <w:sz w:val="16"/>
          <w:szCs w:val="16"/>
        </w:rPr>
        <w:t xml:space="preserve">11 </w:t>
      </w:r>
    </w:p>
    <w:tbl>
      <w:tblPr>
        <w:tblW w:w="9491" w:type="dxa"/>
        <w:tblInd w:w="55" w:type="dxa"/>
        <w:tblCellMar>
          <w:left w:w="70" w:type="dxa"/>
          <w:right w:w="70" w:type="dxa"/>
        </w:tblCellMar>
        <w:tblLook w:val="04A0" w:firstRow="1" w:lastRow="0" w:firstColumn="1" w:lastColumn="0" w:noHBand="0" w:noVBand="1"/>
      </w:tblPr>
      <w:tblGrid>
        <w:gridCol w:w="1291"/>
        <w:gridCol w:w="820"/>
        <w:gridCol w:w="820"/>
        <w:gridCol w:w="820"/>
        <w:gridCol w:w="820"/>
        <w:gridCol w:w="820"/>
        <w:gridCol w:w="820"/>
        <w:gridCol w:w="820"/>
        <w:gridCol w:w="820"/>
        <w:gridCol w:w="820"/>
        <w:gridCol w:w="820"/>
      </w:tblGrid>
      <w:tr w:rsidR="004859EF" w:rsidRPr="004859EF" w14:paraId="44825C73" w14:textId="77777777" w:rsidTr="004859EF">
        <w:trPr>
          <w:trHeight w:val="315"/>
        </w:trPr>
        <w:tc>
          <w:tcPr>
            <w:tcW w:w="1291" w:type="dxa"/>
            <w:vMerge w:val="restart"/>
            <w:tcBorders>
              <w:top w:val="double" w:sz="6" w:space="0" w:color="auto"/>
              <w:left w:val="nil"/>
              <w:bottom w:val="single" w:sz="4" w:space="0" w:color="000000"/>
              <w:right w:val="nil"/>
            </w:tcBorders>
            <w:shd w:val="clear" w:color="000000" w:fill="002060"/>
            <w:noWrap/>
            <w:vAlign w:val="center"/>
            <w:hideMark/>
          </w:tcPr>
          <w:p w14:paraId="10521224"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ANNEE</w:t>
            </w:r>
          </w:p>
        </w:tc>
        <w:tc>
          <w:tcPr>
            <w:tcW w:w="3280" w:type="dxa"/>
            <w:gridSpan w:val="4"/>
            <w:tcBorders>
              <w:top w:val="double" w:sz="6" w:space="0" w:color="auto"/>
              <w:left w:val="nil"/>
              <w:bottom w:val="single" w:sz="4" w:space="0" w:color="F2F2F2"/>
              <w:right w:val="nil"/>
            </w:tcBorders>
            <w:shd w:val="clear" w:color="000000" w:fill="002060"/>
            <w:noWrap/>
            <w:vAlign w:val="center"/>
            <w:hideMark/>
          </w:tcPr>
          <w:p w14:paraId="378EA9F9"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Enseignants permanents</w:t>
            </w:r>
          </w:p>
        </w:tc>
        <w:tc>
          <w:tcPr>
            <w:tcW w:w="4100" w:type="dxa"/>
            <w:gridSpan w:val="5"/>
            <w:tcBorders>
              <w:top w:val="double" w:sz="6" w:space="0" w:color="auto"/>
              <w:left w:val="nil"/>
              <w:bottom w:val="single" w:sz="4" w:space="0" w:color="F2F2F2"/>
              <w:right w:val="nil"/>
            </w:tcBorders>
            <w:shd w:val="clear" w:color="000000" w:fill="002060"/>
            <w:noWrap/>
            <w:vAlign w:val="center"/>
            <w:hideMark/>
          </w:tcPr>
          <w:p w14:paraId="771B8674"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Enseignants vacataires</w:t>
            </w:r>
          </w:p>
        </w:tc>
        <w:tc>
          <w:tcPr>
            <w:tcW w:w="820" w:type="dxa"/>
            <w:vMerge w:val="restart"/>
            <w:tcBorders>
              <w:top w:val="double" w:sz="6" w:space="0" w:color="auto"/>
              <w:left w:val="nil"/>
              <w:bottom w:val="single" w:sz="4" w:space="0" w:color="000000"/>
              <w:right w:val="nil"/>
            </w:tcBorders>
            <w:shd w:val="clear" w:color="000000" w:fill="002060"/>
            <w:noWrap/>
            <w:vAlign w:val="center"/>
            <w:hideMark/>
          </w:tcPr>
          <w:p w14:paraId="7601F78A"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Total</w:t>
            </w:r>
          </w:p>
        </w:tc>
      </w:tr>
      <w:tr w:rsidR="004859EF" w:rsidRPr="004859EF" w14:paraId="06FC77BD" w14:textId="77777777" w:rsidTr="004859EF">
        <w:trPr>
          <w:trHeight w:val="300"/>
        </w:trPr>
        <w:tc>
          <w:tcPr>
            <w:tcW w:w="1291" w:type="dxa"/>
            <w:vMerge/>
            <w:tcBorders>
              <w:top w:val="double" w:sz="6" w:space="0" w:color="auto"/>
              <w:left w:val="nil"/>
              <w:bottom w:val="single" w:sz="4" w:space="0" w:color="000000"/>
              <w:right w:val="nil"/>
            </w:tcBorders>
            <w:vAlign w:val="center"/>
            <w:hideMark/>
          </w:tcPr>
          <w:p w14:paraId="5821703B" w14:textId="77777777" w:rsidR="004859EF" w:rsidRPr="004859EF" w:rsidRDefault="004859EF" w:rsidP="004859EF">
            <w:pPr>
              <w:spacing w:after="0" w:line="240" w:lineRule="auto"/>
              <w:jc w:val="left"/>
              <w:rPr>
                <w:rFonts w:ascii="Calibri" w:hAnsi="Calibri" w:cs="Times New Roman"/>
                <w:b/>
                <w:bCs/>
                <w:color w:val="FFFFFF"/>
                <w:sz w:val="22"/>
                <w:szCs w:val="22"/>
                <w:lang w:eastAsia="fr-FR"/>
              </w:rPr>
            </w:pPr>
          </w:p>
        </w:tc>
        <w:tc>
          <w:tcPr>
            <w:tcW w:w="820" w:type="dxa"/>
            <w:tcBorders>
              <w:top w:val="nil"/>
              <w:left w:val="nil"/>
              <w:bottom w:val="single" w:sz="4" w:space="0" w:color="auto"/>
              <w:right w:val="nil"/>
            </w:tcBorders>
            <w:shd w:val="clear" w:color="000000" w:fill="002060"/>
            <w:noWrap/>
            <w:vAlign w:val="center"/>
            <w:hideMark/>
          </w:tcPr>
          <w:p w14:paraId="15DB7A14"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PT</w:t>
            </w:r>
          </w:p>
        </w:tc>
        <w:tc>
          <w:tcPr>
            <w:tcW w:w="820" w:type="dxa"/>
            <w:tcBorders>
              <w:top w:val="nil"/>
              <w:left w:val="nil"/>
              <w:bottom w:val="single" w:sz="4" w:space="0" w:color="auto"/>
              <w:right w:val="nil"/>
            </w:tcBorders>
            <w:shd w:val="clear" w:color="000000" w:fill="002060"/>
            <w:noWrap/>
            <w:vAlign w:val="center"/>
            <w:hideMark/>
          </w:tcPr>
          <w:p w14:paraId="1FE7014C"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MC</w:t>
            </w:r>
          </w:p>
        </w:tc>
        <w:tc>
          <w:tcPr>
            <w:tcW w:w="820" w:type="dxa"/>
            <w:tcBorders>
              <w:top w:val="nil"/>
              <w:left w:val="nil"/>
              <w:bottom w:val="single" w:sz="4" w:space="0" w:color="auto"/>
              <w:right w:val="nil"/>
            </w:tcBorders>
            <w:shd w:val="clear" w:color="000000" w:fill="002060"/>
            <w:noWrap/>
            <w:vAlign w:val="center"/>
            <w:hideMark/>
          </w:tcPr>
          <w:p w14:paraId="7C2984A4"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MA</w:t>
            </w:r>
          </w:p>
        </w:tc>
        <w:tc>
          <w:tcPr>
            <w:tcW w:w="820" w:type="dxa"/>
            <w:tcBorders>
              <w:top w:val="nil"/>
              <w:left w:val="nil"/>
              <w:bottom w:val="single" w:sz="4" w:space="0" w:color="auto"/>
              <w:right w:val="nil"/>
            </w:tcBorders>
            <w:shd w:val="clear" w:color="000000" w:fill="002060"/>
            <w:noWrap/>
            <w:vAlign w:val="center"/>
            <w:hideMark/>
          </w:tcPr>
          <w:p w14:paraId="5FD28515"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Assis</w:t>
            </w:r>
          </w:p>
        </w:tc>
        <w:tc>
          <w:tcPr>
            <w:tcW w:w="820" w:type="dxa"/>
            <w:tcBorders>
              <w:top w:val="nil"/>
              <w:left w:val="nil"/>
              <w:bottom w:val="single" w:sz="4" w:space="0" w:color="auto"/>
              <w:right w:val="nil"/>
            </w:tcBorders>
            <w:shd w:val="clear" w:color="000000" w:fill="002060"/>
            <w:noWrap/>
            <w:vAlign w:val="center"/>
            <w:hideMark/>
          </w:tcPr>
          <w:p w14:paraId="2A485A0F"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PT</w:t>
            </w:r>
          </w:p>
        </w:tc>
        <w:tc>
          <w:tcPr>
            <w:tcW w:w="820" w:type="dxa"/>
            <w:tcBorders>
              <w:top w:val="nil"/>
              <w:left w:val="nil"/>
              <w:bottom w:val="single" w:sz="4" w:space="0" w:color="auto"/>
              <w:right w:val="nil"/>
            </w:tcBorders>
            <w:shd w:val="clear" w:color="000000" w:fill="002060"/>
            <w:noWrap/>
            <w:vAlign w:val="center"/>
            <w:hideMark/>
          </w:tcPr>
          <w:p w14:paraId="34B3CCB7"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MCA</w:t>
            </w:r>
          </w:p>
        </w:tc>
        <w:tc>
          <w:tcPr>
            <w:tcW w:w="820" w:type="dxa"/>
            <w:tcBorders>
              <w:top w:val="nil"/>
              <w:left w:val="nil"/>
              <w:bottom w:val="single" w:sz="4" w:space="0" w:color="auto"/>
              <w:right w:val="nil"/>
            </w:tcBorders>
            <w:shd w:val="clear" w:color="000000" w:fill="002060"/>
            <w:noWrap/>
            <w:vAlign w:val="center"/>
            <w:hideMark/>
          </w:tcPr>
          <w:p w14:paraId="70C14518"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MC</w:t>
            </w:r>
          </w:p>
        </w:tc>
        <w:tc>
          <w:tcPr>
            <w:tcW w:w="820" w:type="dxa"/>
            <w:tcBorders>
              <w:top w:val="nil"/>
              <w:left w:val="nil"/>
              <w:bottom w:val="single" w:sz="4" w:space="0" w:color="auto"/>
              <w:right w:val="nil"/>
            </w:tcBorders>
            <w:shd w:val="clear" w:color="000000" w:fill="002060"/>
            <w:noWrap/>
            <w:vAlign w:val="center"/>
            <w:hideMark/>
          </w:tcPr>
          <w:p w14:paraId="4184A7E6"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MA</w:t>
            </w:r>
          </w:p>
        </w:tc>
        <w:tc>
          <w:tcPr>
            <w:tcW w:w="820" w:type="dxa"/>
            <w:tcBorders>
              <w:top w:val="nil"/>
              <w:left w:val="nil"/>
              <w:bottom w:val="single" w:sz="4" w:space="0" w:color="auto"/>
              <w:right w:val="nil"/>
            </w:tcBorders>
            <w:shd w:val="clear" w:color="000000" w:fill="002060"/>
            <w:noWrap/>
            <w:vAlign w:val="center"/>
            <w:hideMark/>
          </w:tcPr>
          <w:p w14:paraId="1929F7E7" w14:textId="77777777" w:rsidR="004859EF" w:rsidRPr="004859EF" w:rsidRDefault="004859EF" w:rsidP="004859EF">
            <w:pPr>
              <w:spacing w:after="0" w:line="240" w:lineRule="auto"/>
              <w:jc w:val="center"/>
              <w:rPr>
                <w:rFonts w:ascii="Calibri" w:hAnsi="Calibri" w:cs="Times New Roman"/>
                <w:b/>
                <w:bCs/>
                <w:color w:val="FFFFFF"/>
                <w:sz w:val="22"/>
                <w:szCs w:val="22"/>
                <w:lang w:eastAsia="fr-FR"/>
              </w:rPr>
            </w:pPr>
            <w:r w:rsidRPr="004859EF">
              <w:rPr>
                <w:rFonts w:ascii="Calibri" w:hAnsi="Calibri" w:cs="Times New Roman"/>
                <w:b/>
                <w:bCs/>
                <w:color w:val="FFFFFF"/>
                <w:sz w:val="22"/>
                <w:szCs w:val="22"/>
                <w:lang w:eastAsia="fr-FR"/>
              </w:rPr>
              <w:t>Assis</w:t>
            </w:r>
          </w:p>
        </w:tc>
        <w:tc>
          <w:tcPr>
            <w:tcW w:w="820" w:type="dxa"/>
            <w:vMerge/>
            <w:tcBorders>
              <w:top w:val="double" w:sz="6" w:space="0" w:color="auto"/>
              <w:left w:val="nil"/>
              <w:bottom w:val="single" w:sz="4" w:space="0" w:color="000000"/>
              <w:right w:val="nil"/>
            </w:tcBorders>
            <w:vAlign w:val="center"/>
            <w:hideMark/>
          </w:tcPr>
          <w:p w14:paraId="7A18081F" w14:textId="77777777" w:rsidR="004859EF" w:rsidRPr="004859EF" w:rsidRDefault="004859EF" w:rsidP="004859EF">
            <w:pPr>
              <w:spacing w:after="0" w:line="240" w:lineRule="auto"/>
              <w:jc w:val="left"/>
              <w:rPr>
                <w:rFonts w:ascii="Calibri" w:hAnsi="Calibri" w:cs="Times New Roman"/>
                <w:b/>
                <w:bCs/>
                <w:color w:val="FFFFFF"/>
                <w:sz w:val="22"/>
                <w:szCs w:val="22"/>
                <w:lang w:eastAsia="fr-FR"/>
              </w:rPr>
            </w:pPr>
          </w:p>
        </w:tc>
      </w:tr>
      <w:tr w:rsidR="004859EF" w:rsidRPr="004859EF" w14:paraId="4EC292CF" w14:textId="77777777" w:rsidTr="004859EF">
        <w:trPr>
          <w:trHeight w:val="300"/>
        </w:trPr>
        <w:tc>
          <w:tcPr>
            <w:tcW w:w="1291" w:type="dxa"/>
            <w:tcBorders>
              <w:top w:val="nil"/>
              <w:left w:val="nil"/>
              <w:bottom w:val="nil"/>
              <w:right w:val="nil"/>
            </w:tcBorders>
            <w:shd w:val="clear" w:color="auto" w:fill="auto"/>
            <w:noWrap/>
            <w:vAlign w:val="center"/>
            <w:hideMark/>
          </w:tcPr>
          <w:p w14:paraId="1E8A457C" w14:textId="77777777" w:rsidR="004859EF" w:rsidRPr="004859EF" w:rsidRDefault="004859EF" w:rsidP="004859EF">
            <w:pPr>
              <w:spacing w:after="0" w:line="240" w:lineRule="auto"/>
              <w:jc w:val="lef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2013</w:t>
            </w:r>
          </w:p>
        </w:tc>
        <w:tc>
          <w:tcPr>
            <w:tcW w:w="820" w:type="dxa"/>
            <w:tcBorders>
              <w:top w:val="nil"/>
              <w:left w:val="nil"/>
              <w:bottom w:val="nil"/>
              <w:right w:val="nil"/>
            </w:tcBorders>
            <w:shd w:val="clear" w:color="auto" w:fill="auto"/>
            <w:noWrap/>
            <w:vAlign w:val="center"/>
            <w:hideMark/>
          </w:tcPr>
          <w:p w14:paraId="399865E3"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26898604"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04E7050C"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2DB95CAD"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3B251EFB"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7</w:t>
            </w:r>
          </w:p>
        </w:tc>
        <w:tc>
          <w:tcPr>
            <w:tcW w:w="820" w:type="dxa"/>
            <w:tcBorders>
              <w:top w:val="nil"/>
              <w:left w:val="nil"/>
              <w:bottom w:val="nil"/>
              <w:right w:val="nil"/>
            </w:tcBorders>
            <w:shd w:val="clear" w:color="auto" w:fill="auto"/>
            <w:noWrap/>
            <w:vAlign w:val="center"/>
            <w:hideMark/>
          </w:tcPr>
          <w:p w14:paraId="1A225DA0"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19</w:t>
            </w:r>
          </w:p>
        </w:tc>
        <w:tc>
          <w:tcPr>
            <w:tcW w:w="820" w:type="dxa"/>
            <w:tcBorders>
              <w:top w:val="nil"/>
              <w:left w:val="nil"/>
              <w:bottom w:val="nil"/>
              <w:right w:val="nil"/>
            </w:tcBorders>
            <w:shd w:val="clear" w:color="auto" w:fill="auto"/>
            <w:noWrap/>
            <w:vAlign w:val="center"/>
            <w:hideMark/>
          </w:tcPr>
          <w:p w14:paraId="336E7FD1"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11</w:t>
            </w:r>
          </w:p>
        </w:tc>
        <w:tc>
          <w:tcPr>
            <w:tcW w:w="820" w:type="dxa"/>
            <w:tcBorders>
              <w:top w:val="nil"/>
              <w:left w:val="nil"/>
              <w:bottom w:val="nil"/>
              <w:right w:val="nil"/>
            </w:tcBorders>
            <w:shd w:val="clear" w:color="auto" w:fill="auto"/>
            <w:noWrap/>
            <w:vAlign w:val="center"/>
            <w:hideMark/>
          </w:tcPr>
          <w:p w14:paraId="312A53B6"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20</w:t>
            </w:r>
          </w:p>
        </w:tc>
        <w:tc>
          <w:tcPr>
            <w:tcW w:w="820" w:type="dxa"/>
            <w:tcBorders>
              <w:top w:val="nil"/>
              <w:left w:val="nil"/>
              <w:bottom w:val="nil"/>
              <w:right w:val="nil"/>
            </w:tcBorders>
            <w:shd w:val="clear" w:color="auto" w:fill="auto"/>
            <w:noWrap/>
            <w:vAlign w:val="center"/>
            <w:hideMark/>
          </w:tcPr>
          <w:p w14:paraId="3FDA3E57"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49</w:t>
            </w:r>
          </w:p>
        </w:tc>
        <w:tc>
          <w:tcPr>
            <w:tcW w:w="820" w:type="dxa"/>
            <w:tcBorders>
              <w:top w:val="nil"/>
              <w:left w:val="nil"/>
              <w:bottom w:val="nil"/>
              <w:right w:val="nil"/>
            </w:tcBorders>
            <w:shd w:val="clear" w:color="auto" w:fill="auto"/>
            <w:noWrap/>
            <w:vAlign w:val="center"/>
            <w:hideMark/>
          </w:tcPr>
          <w:p w14:paraId="3296658D"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106</w:t>
            </w:r>
          </w:p>
        </w:tc>
      </w:tr>
      <w:tr w:rsidR="004859EF" w:rsidRPr="004859EF" w14:paraId="3F2815AB" w14:textId="77777777" w:rsidTr="004859EF">
        <w:trPr>
          <w:trHeight w:val="300"/>
        </w:trPr>
        <w:tc>
          <w:tcPr>
            <w:tcW w:w="1291" w:type="dxa"/>
            <w:tcBorders>
              <w:top w:val="nil"/>
              <w:left w:val="nil"/>
              <w:bottom w:val="nil"/>
              <w:right w:val="nil"/>
            </w:tcBorders>
            <w:shd w:val="clear" w:color="auto" w:fill="auto"/>
            <w:noWrap/>
            <w:vAlign w:val="center"/>
            <w:hideMark/>
          </w:tcPr>
          <w:p w14:paraId="1986FF12" w14:textId="77777777" w:rsidR="004859EF" w:rsidRPr="004859EF" w:rsidRDefault="004859EF" w:rsidP="004859EF">
            <w:pPr>
              <w:spacing w:after="0" w:line="240" w:lineRule="auto"/>
              <w:jc w:val="lef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2014</w:t>
            </w:r>
          </w:p>
        </w:tc>
        <w:tc>
          <w:tcPr>
            <w:tcW w:w="820" w:type="dxa"/>
            <w:tcBorders>
              <w:top w:val="nil"/>
              <w:left w:val="nil"/>
              <w:bottom w:val="nil"/>
              <w:right w:val="nil"/>
            </w:tcBorders>
            <w:shd w:val="clear" w:color="auto" w:fill="auto"/>
            <w:noWrap/>
            <w:vAlign w:val="center"/>
            <w:hideMark/>
          </w:tcPr>
          <w:p w14:paraId="6AF41048"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30218395"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10C1B47D"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7235CC37"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14E84BA6"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10</w:t>
            </w:r>
          </w:p>
        </w:tc>
        <w:tc>
          <w:tcPr>
            <w:tcW w:w="820" w:type="dxa"/>
            <w:tcBorders>
              <w:top w:val="nil"/>
              <w:left w:val="nil"/>
              <w:bottom w:val="nil"/>
              <w:right w:val="nil"/>
            </w:tcBorders>
            <w:shd w:val="clear" w:color="auto" w:fill="auto"/>
            <w:noWrap/>
            <w:vAlign w:val="center"/>
            <w:hideMark/>
          </w:tcPr>
          <w:p w14:paraId="2EAAE7E9"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20</w:t>
            </w:r>
          </w:p>
        </w:tc>
        <w:tc>
          <w:tcPr>
            <w:tcW w:w="820" w:type="dxa"/>
            <w:tcBorders>
              <w:top w:val="nil"/>
              <w:left w:val="nil"/>
              <w:bottom w:val="nil"/>
              <w:right w:val="nil"/>
            </w:tcBorders>
            <w:shd w:val="clear" w:color="auto" w:fill="auto"/>
            <w:noWrap/>
            <w:vAlign w:val="center"/>
            <w:hideMark/>
          </w:tcPr>
          <w:p w14:paraId="6D8FAFDB"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11</w:t>
            </w:r>
          </w:p>
        </w:tc>
        <w:tc>
          <w:tcPr>
            <w:tcW w:w="820" w:type="dxa"/>
            <w:tcBorders>
              <w:top w:val="nil"/>
              <w:left w:val="nil"/>
              <w:bottom w:val="nil"/>
              <w:right w:val="nil"/>
            </w:tcBorders>
            <w:shd w:val="clear" w:color="auto" w:fill="auto"/>
            <w:noWrap/>
            <w:vAlign w:val="center"/>
            <w:hideMark/>
          </w:tcPr>
          <w:p w14:paraId="3C5A5913"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22</w:t>
            </w:r>
          </w:p>
        </w:tc>
        <w:tc>
          <w:tcPr>
            <w:tcW w:w="820" w:type="dxa"/>
            <w:tcBorders>
              <w:top w:val="nil"/>
              <w:left w:val="nil"/>
              <w:bottom w:val="nil"/>
              <w:right w:val="nil"/>
            </w:tcBorders>
            <w:shd w:val="clear" w:color="auto" w:fill="auto"/>
            <w:noWrap/>
            <w:vAlign w:val="center"/>
            <w:hideMark/>
          </w:tcPr>
          <w:p w14:paraId="7117F2C2"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70</w:t>
            </w:r>
          </w:p>
        </w:tc>
        <w:tc>
          <w:tcPr>
            <w:tcW w:w="820" w:type="dxa"/>
            <w:tcBorders>
              <w:top w:val="nil"/>
              <w:left w:val="nil"/>
              <w:bottom w:val="nil"/>
              <w:right w:val="nil"/>
            </w:tcBorders>
            <w:shd w:val="clear" w:color="auto" w:fill="auto"/>
            <w:noWrap/>
            <w:vAlign w:val="center"/>
            <w:hideMark/>
          </w:tcPr>
          <w:p w14:paraId="3EC8F9E8"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133</w:t>
            </w:r>
          </w:p>
        </w:tc>
      </w:tr>
      <w:tr w:rsidR="004859EF" w:rsidRPr="004859EF" w14:paraId="77E99E59" w14:textId="77777777" w:rsidTr="004859EF">
        <w:trPr>
          <w:trHeight w:val="300"/>
        </w:trPr>
        <w:tc>
          <w:tcPr>
            <w:tcW w:w="1291" w:type="dxa"/>
            <w:tcBorders>
              <w:top w:val="nil"/>
              <w:left w:val="nil"/>
              <w:bottom w:val="nil"/>
              <w:right w:val="nil"/>
            </w:tcBorders>
            <w:shd w:val="clear" w:color="auto" w:fill="auto"/>
            <w:noWrap/>
            <w:vAlign w:val="center"/>
            <w:hideMark/>
          </w:tcPr>
          <w:p w14:paraId="7FD41988" w14:textId="77777777" w:rsidR="004859EF" w:rsidRPr="004859EF" w:rsidRDefault="004859EF" w:rsidP="004859EF">
            <w:pPr>
              <w:spacing w:after="0" w:line="240" w:lineRule="auto"/>
              <w:jc w:val="lef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2015</w:t>
            </w:r>
          </w:p>
        </w:tc>
        <w:tc>
          <w:tcPr>
            <w:tcW w:w="820" w:type="dxa"/>
            <w:tcBorders>
              <w:top w:val="nil"/>
              <w:left w:val="nil"/>
              <w:bottom w:val="nil"/>
              <w:right w:val="nil"/>
            </w:tcBorders>
            <w:shd w:val="clear" w:color="auto" w:fill="auto"/>
            <w:noWrap/>
            <w:vAlign w:val="center"/>
            <w:hideMark/>
          </w:tcPr>
          <w:p w14:paraId="06E48380"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07957A2E"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0C7CDE6D"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2D6DB96A"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656EEBBA"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11</w:t>
            </w:r>
          </w:p>
        </w:tc>
        <w:tc>
          <w:tcPr>
            <w:tcW w:w="820" w:type="dxa"/>
            <w:tcBorders>
              <w:top w:val="nil"/>
              <w:left w:val="nil"/>
              <w:bottom w:val="nil"/>
              <w:right w:val="nil"/>
            </w:tcBorders>
            <w:shd w:val="clear" w:color="auto" w:fill="auto"/>
            <w:noWrap/>
            <w:vAlign w:val="center"/>
            <w:hideMark/>
          </w:tcPr>
          <w:p w14:paraId="6B561EB3"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20</w:t>
            </w:r>
          </w:p>
        </w:tc>
        <w:tc>
          <w:tcPr>
            <w:tcW w:w="820" w:type="dxa"/>
            <w:tcBorders>
              <w:top w:val="nil"/>
              <w:left w:val="nil"/>
              <w:bottom w:val="nil"/>
              <w:right w:val="nil"/>
            </w:tcBorders>
            <w:shd w:val="clear" w:color="auto" w:fill="auto"/>
            <w:noWrap/>
            <w:vAlign w:val="center"/>
            <w:hideMark/>
          </w:tcPr>
          <w:p w14:paraId="61E4BAF4"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11</w:t>
            </w:r>
          </w:p>
        </w:tc>
        <w:tc>
          <w:tcPr>
            <w:tcW w:w="820" w:type="dxa"/>
            <w:tcBorders>
              <w:top w:val="nil"/>
              <w:left w:val="nil"/>
              <w:bottom w:val="nil"/>
              <w:right w:val="nil"/>
            </w:tcBorders>
            <w:shd w:val="clear" w:color="auto" w:fill="auto"/>
            <w:noWrap/>
            <w:vAlign w:val="center"/>
            <w:hideMark/>
          </w:tcPr>
          <w:p w14:paraId="1EE4FB22"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22</w:t>
            </w:r>
          </w:p>
        </w:tc>
        <w:tc>
          <w:tcPr>
            <w:tcW w:w="820" w:type="dxa"/>
            <w:tcBorders>
              <w:top w:val="nil"/>
              <w:left w:val="nil"/>
              <w:bottom w:val="nil"/>
              <w:right w:val="nil"/>
            </w:tcBorders>
            <w:shd w:val="clear" w:color="auto" w:fill="auto"/>
            <w:noWrap/>
            <w:vAlign w:val="center"/>
            <w:hideMark/>
          </w:tcPr>
          <w:p w14:paraId="51830EAF"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73</w:t>
            </w:r>
          </w:p>
        </w:tc>
        <w:tc>
          <w:tcPr>
            <w:tcW w:w="820" w:type="dxa"/>
            <w:tcBorders>
              <w:top w:val="nil"/>
              <w:left w:val="nil"/>
              <w:bottom w:val="nil"/>
              <w:right w:val="nil"/>
            </w:tcBorders>
            <w:shd w:val="clear" w:color="auto" w:fill="auto"/>
            <w:noWrap/>
            <w:vAlign w:val="center"/>
            <w:hideMark/>
          </w:tcPr>
          <w:p w14:paraId="2BD7266B"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137</w:t>
            </w:r>
          </w:p>
        </w:tc>
      </w:tr>
      <w:tr w:rsidR="004859EF" w:rsidRPr="004859EF" w14:paraId="5839E77A" w14:textId="77777777" w:rsidTr="004859EF">
        <w:trPr>
          <w:trHeight w:val="300"/>
        </w:trPr>
        <w:tc>
          <w:tcPr>
            <w:tcW w:w="1291" w:type="dxa"/>
            <w:tcBorders>
              <w:top w:val="nil"/>
              <w:left w:val="nil"/>
              <w:bottom w:val="nil"/>
              <w:right w:val="nil"/>
            </w:tcBorders>
            <w:shd w:val="clear" w:color="auto" w:fill="auto"/>
            <w:noWrap/>
            <w:vAlign w:val="center"/>
            <w:hideMark/>
          </w:tcPr>
          <w:p w14:paraId="586CC779" w14:textId="77777777" w:rsidR="004859EF" w:rsidRPr="004859EF" w:rsidRDefault="004859EF" w:rsidP="004859EF">
            <w:pPr>
              <w:spacing w:after="0" w:line="240" w:lineRule="auto"/>
              <w:jc w:val="lef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2016</w:t>
            </w:r>
          </w:p>
        </w:tc>
        <w:tc>
          <w:tcPr>
            <w:tcW w:w="820" w:type="dxa"/>
            <w:tcBorders>
              <w:top w:val="nil"/>
              <w:left w:val="nil"/>
              <w:bottom w:val="nil"/>
              <w:right w:val="nil"/>
            </w:tcBorders>
            <w:shd w:val="clear" w:color="auto" w:fill="auto"/>
            <w:noWrap/>
            <w:vAlign w:val="center"/>
            <w:hideMark/>
          </w:tcPr>
          <w:p w14:paraId="602D52A2"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45C7FD59"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244F19C6"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099C7DA0"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538C1B8C"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15</w:t>
            </w:r>
          </w:p>
        </w:tc>
        <w:tc>
          <w:tcPr>
            <w:tcW w:w="820" w:type="dxa"/>
            <w:tcBorders>
              <w:top w:val="nil"/>
              <w:left w:val="nil"/>
              <w:bottom w:val="nil"/>
              <w:right w:val="nil"/>
            </w:tcBorders>
            <w:shd w:val="clear" w:color="auto" w:fill="auto"/>
            <w:noWrap/>
            <w:vAlign w:val="center"/>
            <w:hideMark/>
          </w:tcPr>
          <w:p w14:paraId="41099B15"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17</w:t>
            </w:r>
          </w:p>
        </w:tc>
        <w:tc>
          <w:tcPr>
            <w:tcW w:w="820" w:type="dxa"/>
            <w:tcBorders>
              <w:top w:val="nil"/>
              <w:left w:val="nil"/>
              <w:bottom w:val="nil"/>
              <w:right w:val="nil"/>
            </w:tcBorders>
            <w:shd w:val="clear" w:color="auto" w:fill="auto"/>
            <w:noWrap/>
            <w:vAlign w:val="center"/>
            <w:hideMark/>
          </w:tcPr>
          <w:p w14:paraId="288F4A93"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11</w:t>
            </w:r>
          </w:p>
        </w:tc>
        <w:tc>
          <w:tcPr>
            <w:tcW w:w="820" w:type="dxa"/>
            <w:tcBorders>
              <w:top w:val="nil"/>
              <w:left w:val="nil"/>
              <w:bottom w:val="nil"/>
              <w:right w:val="nil"/>
            </w:tcBorders>
            <w:shd w:val="clear" w:color="auto" w:fill="auto"/>
            <w:noWrap/>
            <w:vAlign w:val="center"/>
            <w:hideMark/>
          </w:tcPr>
          <w:p w14:paraId="1C2CA9FE"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23</w:t>
            </w:r>
          </w:p>
        </w:tc>
        <w:tc>
          <w:tcPr>
            <w:tcW w:w="820" w:type="dxa"/>
            <w:tcBorders>
              <w:top w:val="nil"/>
              <w:left w:val="nil"/>
              <w:bottom w:val="nil"/>
              <w:right w:val="nil"/>
            </w:tcBorders>
            <w:shd w:val="clear" w:color="auto" w:fill="auto"/>
            <w:noWrap/>
            <w:vAlign w:val="center"/>
            <w:hideMark/>
          </w:tcPr>
          <w:p w14:paraId="78823EC6"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73</w:t>
            </w:r>
          </w:p>
        </w:tc>
        <w:tc>
          <w:tcPr>
            <w:tcW w:w="820" w:type="dxa"/>
            <w:tcBorders>
              <w:top w:val="nil"/>
              <w:left w:val="nil"/>
              <w:bottom w:val="nil"/>
              <w:right w:val="nil"/>
            </w:tcBorders>
            <w:shd w:val="clear" w:color="auto" w:fill="auto"/>
            <w:noWrap/>
            <w:vAlign w:val="center"/>
            <w:hideMark/>
          </w:tcPr>
          <w:p w14:paraId="37AF3967"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139</w:t>
            </w:r>
          </w:p>
        </w:tc>
      </w:tr>
      <w:tr w:rsidR="004859EF" w:rsidRPr="004859EF" w14:paraId="327F4479" w14:textId="77777777" w:rsidTr="004859EF">
        <w:trPr>
          <w:trHeight w:val="300"/>
        </w:trPr>
        <w:tc>
          <w:tcPr>
            <w:tcW w:w="1291" w:type="dxa"/>
            <w:tcBorders>
              <w:top w:val="nil"/>
              <w:left w:val="nil"/>
              <w:bottom w:val="nil"/>
              <w:right w:val="nil"/>
            </w:tcBorders>
            <w:shd w:val="clear" w:color="auto" w:fill="auto"/>
            <w:noWrap/>
            <w:vAlign w:val="center"/>
            <w:hideMark/>
          </w:tcPr>
          <w:p w14:paraId="407222F7" w14:textId="77777777" w:rsidR="004859EF" w:rsidRPr="004859EF" w:rsidRDefault="004859EF" w:rsidP="004859EF">
            <w:pPr>
              <w:spacing w:after="0" w:line="240" w:lineRule="auto"/>
              <w:jc w:val="lef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2017</w:t>
            </w:r>
          </w:p>
        </w:tc>
        <w:tc>
          <w:tcPr>
            <w:tcW w:w="820" w:type="dxa"/>
            <w:tcBorders>
              <w:top w:val="nil"/>
              <w:left w:val="nil"/>
              <w:bottom w:val="nil"/>
              <w:right w:val="nil"/>
            </w:tcBorders>
            <w:shd w:val="clear" w:color="auto" w:fill="auto"/>
            <w:noWrap/>
            <w:vAlign w:val="center"/>
            <w:hideMark/>
          </w:tcPr>
          <w:p w14:paraId="75B429EE"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1BB98540"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3739B068"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3B315C8D"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0</w:t>
            </w:r>
          </w:p>
        </w:tc>
        <w:tc>
          <w:tcPr>
            <w:tcW w:w="820" w:type="dxa"/>
            <w:tcBorders>
              <w:top w:val="nil"/>
              <w:left w:val="nil"/>
              <w:bottom w:val="nil"/>
              <w:right w:val="nil"/>
            </w:tcBorders>
            <w:shd w:val="clear" w:color="auto" w:fill="auto"/>
            <w:noWrap/>
            <w:vAlign w:val="center"/>
            <w:hideMark/>
          </w:tcPr>
          <w:p w14:paraId="6FB84DBC"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22</w:t>
            </w:r>
          </w:p>
        </w:tc>
        <w:tc>
          <w:tcPr>
            <w:tcW w:w="820" w:type="dxa"/>
            <w:tcBorders>
              <w:top w:val="nil"/>
              <w:left w:val="nil"/>
              <w:bottom w:val="nil"/>
              <w:right w:val="nil"/>
            </w:tcBorders>
            <w:shd w:val="clear" w:color="auto" w:fill="auto"/>
            <w:noWrap/>
            <w:vAlign w:val="center"/>
            <w:hideMark/>
          </w:tcPr>
          <w:p w14:paraId="0C8B0E33"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17</w:t>
            </w:r>
          </w:p>
        </w:tc>
        <w:tc>
          <w:tcPr>
            <w:tcW w:w="820" w:type="dxa"/>
            <w:tcBorders>
              <w:top w:val="nil"/>
              <w:left w:val="nil"/>
              <w:bottom w:val="nil"/>
              <w:right w:val="nil"/>
            </w:tcBorders>
            <w:shd w:val="clear" w:color="auto" w:fill="auto"/>
            <w:noWrap/>
            <w:vAlign w:val="center"/>
            <w:hideMark/>
          </w:tcPr>
          <w:p w14:paraId="4DAC7964"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11</w:t>
            </w:r>
          </w:p>
        </w:tc>
        <w:tc>
          <w:tcPr>
            <w:tcW w:w="820" w:type="dxa"/>
            <w:tcBorders>
              <w:top w:val="nil"/>
              <w:left w:val="nil"/>
              <w:bottom w:val="nil"/>
              <w:right w:val="nil"/>
            </w:tcBorders>
            <w:shd w:val="clear" w:color="auto" w:fill="auto"/>
            <w:noWrap/>
            <w:vAlign w:val="center"/>
            <w:hideMark/>
          </w:tcPr>
          <w:p w14:paraId="6CB9DA60"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23</w:t>
            </w:r>
          </w:p>
        </w:tc>
        <w:tc>
          <w:tcPr>
            <w:tcW w:w="820" w:type="dxa"/>
            <w:tcBorders>
              <w:top w:val="nil"/>
              <w:left w:val="nil"/>
              <w:bottom w:val="nil"/>
              <w:right w:val="nil"/>
            </w:tcBorders>
            <w:shd w:val="clear" w:color="auto" w:fill="auto"/>
            <w:noWrap/>
            <w:vAlign w:val="center"/>
            <w:hideMark/>
          </w:tcPr>
          <w:p w14:paraId="30FB880B"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77</w:t>
            </w:r>
          </w:p>
        </w:tc>
        <w:tc>
          <w:tcPr>
            <w:tcW w:w="820" w:type="dxa"/>
            <w:tcBorders>
              <w:top w:val="nil"/>
              <w:left w:val="nil"/>
              <w:bottom w:val="nil"/>
              <w:right w:val="nil"/>
            </w:tcBorders>
            <w:shd w:val="clear" w:color="auto" w:fill="auto"/>
            <w:noWrap/>
            <w:vAlign w:val="center"/>
            <w:hideMark/>
          </w:tcPr>
          <w:p w14:paraId="3C9EC884" w14:textId="77777777" w:rsidR="004859EF" w:rsidRPr="004859EF" w:rsidRDefault="004859EF" w:rsidP="004859EF">
            <w:pPr>
              <w:spacing w:after="0" w:line="240" w:lineRule="auto"/>
              <w:jc w:val="right"/>
              <w:rPr>
                <w:rFonts w:ascii="Calibri" w:hAnsi="Calibri" w:cs="Times New Roman"/>
                <w:color w:val="000000"/>
                <w:sz w:val="22"/>
                <w:szCs w:val="22"/>
                <w:lang w:eastAsia="fr-FR"/>
              </w:rPr>
            </w:pPr>
            <w:r w:rsidRPr="004859EF">
              <w:rPr>
                <w:rFonts w:ascii="Calibri" w:hAnsi="Calibri" w:cs="Times New Roman"/>
                <w:color w:val="000000"/>
                <w:sz w:val="22"/>
                <w:szCs w:val="22"/>
                <w:lang w:eastAsia="fr-FR"/>
              </w:rPr>
              <w:t>150</w:t>
            </w:r>
          </w:p>
        </w:tc>
      </w:tr>
      <w:tr w:rsidR="004859EF" w:rsidRPr="004859EF" w14:paraId="351EAD70" w14:textId="77777777" w:rsidTr="004859EF">
        <w:trPr>
          <w:trHeight w:val="615"/>
        </w:trPr>
        <w:tc>
          <w:tcPr>
            <w:tcW w:w="1291" w:type="dxa"/>
            <w:tcBorders>
              <w:top w:val="single" w:sz="4" w:space="0" w:color="auto"/>
              <w:left w:val="nil"/>
              <w:bottom w:val="double" w:sz="6" w:space="0" w:color="auto"/>
              <w:right w:val="nil"/>
            </w:tcBorders>
            <w:shd w:val="clear" w:color="000000" w:fill="B7DEE8"/>
            <w:vAlign w:val="center"/>
            <w:hideMark/>
          </w:tcPr>
          <w:p w14:paraId="5772AB99" w14:textId="77777777" w:rsidR="004859EF" w:rsidRPr="004859EF" w:rsidRDefault="004859EF" w:rsidP="004859EF">
            <w:pPr>
              <w:spacing w:after="0" w:line="240" w:lineRule="auto"/>
              <w:jc w:val="lef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Moyenne annuelle</w:t>
            </w:r>
          </w:p>
        </w:tc>
        <w:tc>
          <w:tcPr>
            <w:tcW w:w="820" w:type="dxa"/>
            <w:tcBorders>
              <w:top w:val="single" w:sz="4" w:space="0" w:color="auto"/>
              <w:left w:val="nil"/>
              <w:bottom w:val="double" w:sz="6" w:space="0" w:color="auto"/>
              <w:right w:val="nil"/>
            </w:tcBorders>
            <w:shd w:val="clear" w:color="000000" w:fill="B7DEE8"/>
            <w:vAlign w:val="center"/>
            <w:hideMark/>
          </w:tcPr>
          <w:p w14:paraId="652DFE06" w14:textId="77777777" w:rsidR="004859EF" w:rsidRPr="004859EF" w:rsidRDefault="004859EF" w:rsidP="004859EF">
            <w:pPr>
              <w:spacing w:after="0" w:line="240" w:lineRule="auto"/>
              <w:jc w:val="righ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0</w:t>
            </w:r>
          </w:p>
        </w:tc>
        <w:tc>
          <w:tcPr>
            <w:tcW w:w="820" w:type="dxa"/>
            <w:tcBorders>
              <w:top w:val="single" w:sz="4" w:space="0" w:color="auto"/>
              <w:left w:val="nil"/>
              <w:bottom w:val="double" w:sz="6" w:space="0" w:color="auto"/>
              <w:right w:val="nil"/>
            </w:tcBorders>
            <w:shd w:val="clear" w:color="000000" w:fill="B7DEE8"/>
            <w:vAlign w:val="center"/>
            <w:hideMark/>
          </w:tcPr>
          <w:p w14:paraId="3077062B" w14:textId="77777777" w:rsidR="004859EF" w:rsidRPr="004859EF" w:rsidRDefault="004859EF" w:rsidP="004859EF">
            <w:pPr>
              <w:spacing w:after="0" w:line="240" w:lineRule="auto"/>
              <w:jc w:val="righ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0</w:t>
            </w:r>
          </w:p>
        </w:tc>
        <w:tc>
          <w:tcPr>
            <w:tcW w:w="820" w:type="dxa"/>
            <w:tcBorders>
              <w:top w:val="single" w:sz="4" w:space="0" w:color="auto"/>
              <w:left w:val="nil"/>
              <w:bottom w:val="double" w:sz="6" w:space="0" w:color="auto"/>
              <w:right w:val="nil"/>
            </w:tcBorders>
            <w:shd w:val="clear" w:color="000000" w:fill="B7DEE8"/>
            <w:vAlign w:val="center"/>
            <w:hideMark/>
          </w:tcPr>
          <w:p w14:paraId="61347F3A" w14:textId="77777777" w:rsidR="004859EF" w:rsidRPr="004859EF" w:rsidRDefault="004859EF" w:rsidP="004859EF">
            <w:pPr>
              <w:spacing w:after="0" w:line="240" w:lineRule="auto"/>
              <w:jc w:val="righ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0</w:t>
            </w:r>
          </w:p>
        </w:tc>
        <w:tc>
          <w:tcPr>
            <w:tcW w:w="820" w:type="dxa"/>
            <w:tcBorders>
              <w:top w:val="single" w:sz="4" w:space="0" w:color="auto"/>
              <w:left w:val="nil"/>
              <w:bottom w:val="double" w:sz="6" w:space="0" w:color="auto"/>
              <w:right w:val="nil"/>
            </w:tcBorders>
            <w:shd w:val="clear" w:color="000000" w:fill="B7DEE8"/>
            <w:vAlign w:val="center"/>
            <w:hideMark/>
          </w:tcPr>
          <w:p w14:paraId="3601CB95" w14:textId="77777777" w:rsidR="004859EF" w:rsidRPr="004859EF" w:rsidRDefault="004859EF" w:rsidP="004859EF">
            <w:pPr>
              <w:spacing w:after="0" w:line="240" w:lineRule="auto"/>
              <w:jc w:val="righ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0</w:t>
            </w:r>
          </w:p>
        </w:tc>
        <w:tc>
          <w:tcPr>
            <w:tcW w:w="820" w:type="dxa"/>
            <w:tcBorders>
              <w:top w:val="single" w:sz="4" w:space="0" w:color="auto"/>
              <w:left w:val="nil"/>
              <w:bottom w:val="double" w:sz="6" w:space="0" w:color="auto"/>
              <w:right w:val="nil"/>
            </w:tcBorders>
            <w:shd w:val="clear" w:color="000000" w:fill="B7DEE8"/>
            <w:vAlign w:val="center"/>
            <w:hideMark/>
          </w:tcPr>
          <w:p w14:paraId="7DEBE21A" w14:textId="77777777" w:rsidR="004859EF" w:rsidRPr="004859EF" w:rsidRDefault="004859EF" w:rsidP="004859EF">
            <w:pPr>
              <w:spacing w:after="0" w:line="240" w:lineRule="auto"/>
              <w:jc w:val="righ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13</w:t>
            </w:r>
          </w:p>
        </w:tc>
        <w:tc>
          <w:tcPr>
            <w:tcW w:w="820" w:type="dxa"/>
            <w:tcBorders>
              <w:top w:val="single" w:sz="4" w:space="0" w:color="auto"/>
              <w:left w:val="nil"/>
              <w:bottom w:val="double" w:sz="6" w:space="0" w:color="auto"/>
              <w:right w:val="nil"/>
            </w:tcBorders>
            <w:shd w:val="clear" w:color="000000" w:fill="B7DEE8"/>
            <w:vAlign w:val="center"/>
            <w:hideMark/>
          </w:tcPr>
          <w:p w14:paraId="5D4DEA84" w14:textId="77777777" w:rsidR="004859EF" w:rsidRPr="004859EF" w:rsidRDefault="004859EF" w:rsidP="004859EF">
            <w:pPr>
              <w:spacing w:after="0" w:line="240" w:lineRule="auto"/>
              <w:jc w:val="righ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19</w:t>
            </w:r>
          </w:p>
        </w:tc>
        <w:tc>
          <w:tcPr>
            <w:tcW w:w="820" w:type="dxa"/>
            <w:tcBorders>
              <w:top w:val="single" w:sz="4" w:space="0" w:color="auto"/>
              <w:left w:val="nil"/>
              <w:bottom w:val="double" w:sz="6" w:space="0" w:color="auto"/>
              <w:right w:val="nil"/>
            </w:tcBorders>
            <w:shd w:val="clear" w:color="000000" w:fill="B7DEE8"/>
            <w:vAlign w:val="center"/>
            <w:hideMark/>
          </w:tcPr>
          <w:p w14:paraId="112AB986" w14:textId="77777777" w:rsidR="004859EF" w:rsidRPr="004859EF" w:rsidRDefault="004859EF" w:rsidP="004859EF">
            <w:pPr>
              <w:spacing w:after="0" w:line="240" w:lineRule="auto"/>
              <w:jc w:val="righ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11</w:t>
            </w:r>
          </w:p>
        </w:tc>
        <w:tc>
          <w:tcPr>
            <w:tcW w:w="820" w:type="dxa"/>
            <w:tcBorders>
              <w:top w:val="single" w:sz="4" w:space="0" w:color="auto"/>
              <w:left w:val="nil"/>
              <w:bottom w:val="double" w:sz="6" w:space="0" w:color="auto"/>
              <w:right w:val="nil"/>
            </w:tcBorders>
            <w:shd w:val="clear" w:color="000000" w:fill="B7DEE8"/>
            <w:vAlign w:val="center"/>
            <w:hideMark/>
          </w:tcPr>
          <w:p w14:paraId="2F1C0EEA" w14:textId="77777777" w:rsidR="004859EF" w:rsidRPr="004859EF" w:rsidRDefault="004859EF" w:rsidP="004859EF">
            <w:pPr>
              <w:spacing w:after="0" w:line="240" w:lineRule="auto"/>
              <w:jc w:val="righ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22</w:t>
            </w:r>
          </w:p>
        </w:tc>
        <w:tc>
          <w:tcPr>
            <w:tcW w:w="820" w:type="dxa"/>
            <w:tcBorders>
              <w:top w:val="single" w:sz="4" w:space="0" w:color="auto"/>
              <w:left w:val="nil"/>
              <w:bottom w:val="double" w:sz="6" w:space="0" w:color="auto"/>
              <w:right w:val="nil"/>
            </w:tcBorders>
            <w:shd w:val="clear" w:color="000000" w:fill="B7DEE8"/>
            <w:vAlign w:val="center"/>
            <w:hideMark/>
          </w:tcPr>
          <w:p w14:paraId="6274FA8D" w14:textId="77777777" w:rsidR="004859EF" w:rsidRPr="004859EF" w:rsidRDefault="004859EF" w:rsidP="004859EF">
            <w:pPr>
              <w:spacing w:after="0" w:line="240" w:lineRule="auto"/>
              <w:jc w:val="righ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68</w:t>
            </w:r>
          </w:p>
        </w:tc>
        <w:tc>
          <w:tcPr>
            <w:tcW w:w="820" w:type="dxa"/>
            <w:tcBorders>
              <w:top w:val="single" w:sz="4" w:space="0" w:color="auto"/>
              <w:left w:val="nil"/>
              <w:bottom w:val="double" w:sz="6" w:space="0" w:color="auto"/>
              <w:right w:val="nil"/>
            </w:tcBorders>
            <w:shd w:val="clear" w:color="000000" w:fill="B7DEE8"/>
            <w:vAlign w:val="center"/>
            <w:hideMark/>
          </w:tcPr>
          <w:p w14:paraId="3CBCE15E" w14:textId="77777777" w:rsidR="004859EF" w:rsidRPr="004859EF" w:rsidRDefault="004859EF" w:rsidP="004859EF">
            <w:pPr>
              <w:spacing w:after="0" w:line="240" w:lineRule="auto"/>
              <w:jc w:val="right"/>
              <w:rPr>
                <w:rFonts w:ascii="Constantia" w:hAnsi="Constantia" w:cs="Times New Roman"/>
                <w:b/>
                <w:bCs/>
                <w:color w:val="000000"/>
                <w:sz w:val="23"/>
                <w:szCs w:val="23"/>
                <w:lang w:eastAsia="fr-FR"/>
              </w:rPr>
            </w:pPr>
            <w:r w:rsidRPr="004859EF">
              <w:rPr>
                <w:rFonts w:ascii="Constantia" w:hAnsi="Constantia" w:cs="Times New Roman"/>
                <w:b/>
                <w:bCs/>
                <w:color w:val="000000"/>
                <w:sz w:val="23"/>
                <w:szCs w:val="23"/>
                <w:lang w:eastAsia="fr-FR"/>
              </w:rPr>
              <w:t>133</w:t>
            </w:r>
          </w:p>
        </w:tc>
      </w:tr>
    </w:tbl>
    <w:p w14:paraId="5F84710D" w14:textId="5C0FB1D2" w:rsidR="004D6AAC" w:rsidRDefault="001B2C5D" w:rsidP="001B2C5D">
      <w:pPr>
        <w:rPr>
          <w:sz w:val="32"/>
          <w:szCs w:val="23"/>
        </w:rPr>
      </w:pPr>
      <w:r>
        <w:rPr>
          <w:szCs w:val="23"/>
        </w:rPr>
        <w:t xml:space="preserve">Source : </w:t>
      </w:r>
      <w:r w:rsidRPr="001B2C5D">
        <w:rPr>
          <w:rFonts w:cs="Constantia"/>
          <w:bCs/>
          <w:sz w:val="22"/>
          <w:szCs w:val="18"/>
        </w:rPr>
        <w:t xml:space="preserve">étude sur la réforme de l’enseignement et de la recherche en santé rapport, </w:t>
      </w:r>
      <w:r w:rsidRPr="001B2C5D">
        <w:rPr>
          <w:rFonts w:cs="Constantia"/>
          <w:sz w:val="22"/>
          <w:szCs w:val="18"/>
        </w:rPr>
        <w:t xml:space="preserve"> </w:t>
      </w:r>
      <w:r w:rsidRPr="001B2C5D">
        <w:rPr>
          <w:rFonts w:cs="Constantia"/>
          <w:bCs/>
          <w:sz w:val="22"/>
          <w:szCs w:val="18"/>
        </w:rPr>
        <w:t>Juillet 2017</w:t>
      </w:r>
      <w:r w:rsidRPr="001B2C5D">
        <w:rPr>
          <w:sz w:val="32"/>
          <w:szCs w:val="23"/>
        </w:rPr>
        <w:t xml:space="preserve"> </w:t>
      </w:r>
    </w:p>
    <w:p w14:paraId="06ED47C3" w14:textId="066B364F" w:rsidR="00E84817" w:rsidRPr="00BD619B" w:rsidRDefault="00BD619B" w:rsidP="001B2C5D">
      <w:r w:rsidRPr="00BD619B">
        <w:t>Globalement le nombre d’étudiant</w:t>
      </w:r>
      <w:r w:rsidR="00967224">
        <w:t>s</w:t>
      </w:r>
      <w:r w:rsidRPr="00BD619B">
        <w:t xml:space="preserve"> a diminué de 17% entre 2013 et 2017. Cette diminution est plus marquée dans le secteur public (-22,6%) que dans le secteur privé (-5,2%).</w:t>
      </w:r>
    </w:p>
    <w:p w14:paraId="6926C9A7" w14:textId="36FF7684" w:rsidR="005C566A" w:rsidRDefault="007911A8" w:rsidP="005C566A">
      <w:pPr>
        <w:spacing w:after="0"/>
        <w:rPr>
          <w:rFonts w:eastAsiaTheme="minorHAnsi" w:cs="Arial"/>
        </w:rPr>
      </w:pPr>
      <w:r>
        <w:rPr>
          <w:rFonts w:eastAsiaTheme="minorHAnsi" w:cs="Arial"/>
        </w:rPr>
        <w:t>Tableau 4</w:t>
      </w:r>
      <w:r w:rsidR="00945C43">
        <w:rPr>
          <w:rFonts w:eastAsiaTheme="minorHAnsi" w:cs="Arial"/>
        </w:rPr>
        <w:t xml:space="preserve">.3 : </w:t>
      </w:r>
      <w:r w:rsidR="005C566A" w:rsidRPr="005C566A">
        <w:rPr>
          <w:rFonts w:eastAsiaTheme="minorHAnsi" w:cs="Arial"/>
        </w:rPr>
        <w:t>Evolution des effectifs d’étudiant</w:t>
      </w:r>
      <w:r w:rsidR="001D2C91">
        <w:rPr>
          <w:rFonts w:eastAsiaTheme="minorHAnsi" w:cs="Arial"/>
        </w:rPr>
        <w:t>s</w:t>
      </w:r>
      <w:r w:rsidR="005C566A" w:rsidRPr="005C566A">
        <w:rPr>
          <w:rFonts w:eastAsiaTheme="minorHAnsi" w:cs="Arial"/>
        </w:rPr>
        <w:t xml:space="preserve"> dans le public-privé</w:t>
      </w:r>
    </w:p>
    <w:tbl>
      <w:tblPr>
        <w:tblW w:w="9964" w:type="dxa"/>
        <w:tblInd w:w="55" w:type="dxa"/>
        <w:tblCellMar>
          <w:left w:w="70" w:type="dxa"/>
          <w:right w:w="70" w:type="dxa"/>
        </w:tblCellMar>
        <w:tblLook w:val="04A0" w:firstRow="1" w:lastRow="0" w:firstColumn="1" w:lastColumn="0" w:noHBand="0" w:noVBand="1"/>
      </w:tblPr>
      <w:tblGrid>
        <w:gridCol w:w="2992"/>
        <w:gridCol w:w="2324"/>
        <w:gridCol w:w="2324"/>
        <w:gridCol w:w="2324"/>
      </w:tblGrid>
      <w:tr w:rsidR="005C566A" w:rsidRPr="005C566A" w14:paraId="75745495" w14:textId="77777777" w:rsidTr="004E1757">
        <w:trPr>
          <w:trHeight w:val="315"/>
        </w:trPr>
        <w:tc>
          <w:tcPr>
            <w:tcW w:w="2992" w:type="dxa"/>
            <w:tcBorders>
              <w:top w:val="double" w:sz="6" w:space="0" w:color="auto"/>
              <w:left w:val="nil"/>
              <w:bottom w:val="single" w:sz="4" w:space="0" w:color="auto"/>
              <w:right w:val="nil"/>
            </w:tcBorders>
            <w:shd w:val="clear" w:color="000000" w:fill="002060"/>
            <w:noWrap/>
            <w:vAlign w:val="center"/>
            <w:hideMark/>
          </w:tcPr>
          <w:p w14:paraId="0CF3838E" w14:textId="77777777" w:rsidR="005C566A" w:rsidRPr="005C566A" w:rsidRDefault="005C566A" w:rsidP="005C566A">
            <w:pPr>
              <w:spacing w:after="0" w:line="240" w:lineRule="auto"/>
              <w:jc w:val="center"/>
              <w:rPr>
                <w:rFonts w:ascii="Calibri" w:hAnsi="Calibri" w:cs="Times New Roman"/>
                <w:b/>
                <w:bCs/>
                <w:color w:val="FFFFFF"/>
                <w:sz w:val="22"/>
                <w:szCs w:val="22"/>
                <w:lang w:eastAsia="fr-FR"/>
              </w:rPr>
            </w:pPr>
            <w:r w:rsidRPr="005C566A">
              <w:rPr>
                <w:rFonts w:ascii="Calibri" w:hAnsi="Calibri" w:cs="Times New Roman"/>
                <w:b/>
                <w:bCs/>
                <w:color w:val="FFFFFF"/>
                <w:sz w:val="22"/>
                <w:szCs w:val="22"/>
                <w:lang w:eastAsia="fr-FR"/>
              </w:rPr>
              <w:t>Années</w:t>
            </w:r>
          </w:p>
        </w:tc>
        <w:tc>
          <w:tcPr>
            <w:tcW w:w="2324" w:type="dxa"/>
            <w:tcBorders>
              <w:top w:val="double" w:sz="6" w:space="0" w:color="auto"/>
              <w:left w:val="nil"/>
              <w:bottom w:val="single" w:sz="4" w:space="0" w:color="auto"/>
              <w:right w:val="nil"/>
            </w:tcBorders>
            <w:shd w:val="clear" w:color="000000" w:fill="002060"/>
            <w:noWrap/>
            <w:vAlign w:val="center"/>
            <w:hideMark/>
          </w:tcPr>
          <w:p w14:paraId="750A9787" w14:textId="77777777" w:rsidR="005C566A" w:rsidRPr="005C566A" w:rsidRDefault="005C566A" w:rsidP="005C566A">
            <w:pPr>
              <w:spacing w:after="0" w:line="240" w:lineRule="auto"/>
              <w:jc w:val="center"/>
              <w:rPr>
                <w:rFonts w:ascii="Calibri" w:hAnsi="Calibri" w:cs="Times New Roman"/>
                <w:b/>
                <w:bCs/>
                <w:color w:val="FFFFFF"/>
                <w:sz w:val="22"/>
                <w:szCs w:val="22"/>
                <w:lang w:eastAsia="fr-FR"/>
              </w:rPr>
            </w:pPr>
            <w:r w:rsidRPr="005C566A">
              <w:rPr>
                <w:rFonts w:ascii="Calibri" w:hAnsi="Calibri" w:cs="Times New Roman"/>
                <w:b/>
                <w:bCs/>
                <w:color w:val="FFFFFF"/>
                <w:sz w:val="22"/>
                <w:szCs w:val="22"/>
                <w:lang w:eastAsia="fr-FR"/>
              </w:rPr>
              <w:t>Privé</w:t>
            </w:r>
          </w:p>
        </w:tc>
        <w:tc>
          <w:tcPr>
            <w:tcW w:w="2324" w:type="dxa"/>
            <w:tcBorders>
              <w:top w:val="double" w:sz="6" w:space="0" w:color="auto"/>
              <w:left w:val="nil"/>
              <w:bottom w:val="single" w:sz="4" w:space="0" w:color="auto"/>
              <w:right w:val="nil"/>
            </w:tcBorders>
            <w:shd w:val="clear" w:color="000000" w:fill="002060"/>
            <w:noWrap/>
            <w:vAlign w:val="center"/>
            <w:hideMark/>
          </w:tcPr>
          <w:p w14:paraId="3264180B" w14:textId="77777777" w:rsidR="005C566A" w:rsidRPr="005C566A" w:rsidRDefault="005C566A" w:rsidP="005C566A">
            <w:pPr>
              <w:spacing w:after="0" w:line="240" w:lineRule="auto"/>
              <w:jc w:val="center"/>
              <w:rPr>
                <w:rFonts w:ascii="Calibri" w:hAnsi="Calibri" w:cs="Times New Roman"/>
                <w:b/>
                <w:bCs/>
                <w:color w:val="FFFFFF"/>
                <w:sz w:val="22"/>
                <w:szCs w:val="22"/>
                <w:lang w:eastAsia="fr-FR"/>
              </w:rPr>
            </w:pPr>
            <w:r w:rsidRPr="005C566A">
              <w:rPr>
                <w:rFonts w:ascii="Calibri" w:hAnsi="Calibri" w:cs="Times New Roman"/>
                <w:b/>
                <w:bCs/>
                <w:color w:val="FFFFFF"/>
                <w:sz w:val="22"/>
                <w:szCs w:val="22"/>
                <w:lang w:eastAsia="fr-FR"/>
              </w:rPr>
              <w:t>Public</w:t>
            </w:r>
          </w:p>
        </w:tc>
        <w:tc>
          <w:tcPr>
            <w:tcW w:w="2324" w:type="dxa"/>
            <w:tcBorders>
              <w:top w:val="double" w:sz="6" w:space="0" w:color="auto"/>
              <w:left w:val="nil"/>
              <w:bottom w:val="single" w:sz="4" w:space="0" w:color="auto"/>
              <w:right w:val="nil"/>
            </w:tcBorders>
            <w:shd w:val="clear" w:color="000000" w:fill="002060"/>
            <w:noWrap/>
            <w:vAlign w:val="center"/>
            <w:hideMark/>
          </w:tcPr>
          <w:p w14:paraId="44FB3D88" w14:textId="77777777" w:rsidR="005C566A" w:rsidRPr="005C566A" w:rsidRDefault="005C566A" w:rsidP="005C566A">
            <w:pPr>
              <w:spacing w:after="0" w:line="240" w:lineRule="auto"/>
              <w:jc w:val="center"/>
              <w:rPr>
                <w:rFonts w:ascii="Calibri" w:hAnsi="Calibri" w:cs="Times New Roman"/>
                <w:b/>
                <w:bCs/>
                <w:color w:val="FFFFFF"/>
                <w:sz w:val="22"/>
                <w:szCs w:val="22"/>
                <w:lang w:eastAsia="fr-FR"/>
              </w:rPr>
            </w:pPr>
            <w:r w:rsidRPr="005C566A">
              <w:rPr>
                <w:rFonts w:ascii="Calibri" w:hAnsi="Calibri" w:cs="Times New Roman"/>
                <w:b/>
                <w:bCs/>
                <w:color w:val="FFFFFF"/>
                <w:sz w:val="22"/>
                <w:szCs w:val="22"/>
                <w:lang w:eastAsia="fr-FR"/>
              </w:rPr>
              <w:t xml:space="preserve"> National</w:t>
            </w:r>
          </w:p>
        </w:tc>
      </w:tr>
      <w:tr w:rsidR="005C566A" w:rsidRPr="005C566A" w14:paraId="1D5CB82A" w14:textId="77777777" w:rsidTr="004E1757">
        <w:trPr>
          <w:trHeight w:val="300"/>
        </w:trPr>
        <w:tc>
          <w:tcPr>
            <w:tcW w:w="2992" w:type="dxa"/>
            <w:tcBorders>
              <w:top w:val="nil"/>
              <w:left w:val="nil"/>
              <w:bottom w:val="nil"/>
              <w:right w:val="nil"/>
            </w:tcBorders>
            <w:shd w:val="clear" w:color="auto" w:fill="auto"/>
            <w:noWrap/>
            <w:vAlign w:val="center"/>
            <w:hideMark/>
          </w:tcPr>
          <w:p w14:paraId="0ADDD197" w14:textId="77777777" w:rsidR="005C566A" w:rsidRPr="005C566A" w:rsidRDefault="005C566A" w:rsidP="005C566A">
            <w:pPr>
              <w:spacing w:after="0" w:line="240" w:lineRule="auto"/>
              <w:jc w:val="lef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2012-2013</w:t>
            </w:r>
          </w:p>
        </w:tc>
        <w:tc>
          <w:tcPr>
            <w:tcW w:w="2324" w:type="dxa"/>
            <w:tcBorders>
              <w:top w:val="nil"/>
              <w:left w:val="nil"/>
              <w:bottom w:val="nil"/>
              <w:right w:val="nil"/>
            </w:tcBorders>
            <w:shd w:val="clear" w:color="auto" w:fill="auto"/>
            <w:noWrap/>
            <w:vAlign w:val="center"/>
            <w:hideMark/>
          </w:tcPr>
          <w:p w14:paraId="7ABE5243"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1646</w:t>
            </w:r>
          </w:p>
        </w:tc>
        <w:tc>
          <w:tcPr>
            <w:tcW w:w="2324" w:type="dxa"/>
            <w:tcBorders>
              <w:top w:val="nil"/>
              <w:left w:val="nil"/>
              <w:bottom w:val="nil"/>
              <w:right w:val="nil"/>
            </w:tcBorders>
            <w:shd w:val="clear" w:color="auto" w:fill="auto"/>
            <w:noWrap/>
            <w:vAlign w:val="center"/>
            <w:hideMark/>
          </w:tcPr>
          <w:p w14:paraId="7266CE52"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3501</w:t>
            </w:r>
          </w:p>
        </w:tc>
        <w:tc>
          <w:tcPr>
            <w:tcW w:w="2324" w:type="dxa"/>
            <w:tcBorders>
              <w:top w:val="nil"/>
              <w:left w:val="nil"/>
              <w:bottom w:val="nil"/>
              <w:right w:val="nil"/>
            </w:tcBorders>
            <w:shd w:val="clear" w:color="auto" w:fill="auto"/>
            <w:noWrap/>
            <w:vAlign w:val="center"/>
            <w:hideMark/>
          </w:tcPr>
          <w:p w14:paraId="6D0614E6"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5147</w:t>
            </w:r>
          </w:p>
        </w:tc>
      </w:tr>
      <w:tr w:rsidR="005C566A" w:rsidRPr="005C566A" w14:paraId="79688B76" w14:textId="77777777" w:rsidTr="004E1757">
        <w:trPr>
          <w:trHeight w:val="300"/>
        </w:trPr>
        <w:tc>
          <w:tcPr>
            <w:tcW w:w="2992" w:type="dxa"/>
            <w:tcBorders>
              <w:top w:val="nil"/>
              <w:left w:val="nil"/>
              <w:bottom w:val="nil"/>
              <w:right w:val="nil"/>
            </w:tcBorders>
            <w:shd w:val="clear" w:color="auto" w:fill="auto"/>
            <w:noWrap/>
            <w:vAlign w:val="center"/>
            <w:hideMark/>
          </w:tcPr>
          <w:p w14:paraId="0911D96F" w14:textId="77777777" w:rsidR="005C566A" w:rsidRPr="005C566A" w:rsidRDefault="005C566A" w:rsidP="005C566A">
            <w:pPr>
              <w:spacing w:after="0" w:line="240" w:lineRule="auto"/>
              <w:jc w:val="lef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2013-2014</w:t>
            </w:r>
          </w:p>
        </w:tc>
        <w:tc>
          <w:tcPr>
            <w:tcW w:w="2324" w:type="dxa"/>
            <w:tcBorders>
              <w:top w:val="nil"/>
              <w:left w:val="nil"/>
              <w:bottom w:val="nil"/>
              <w:right w:val="nil"/>
            </w:tcBorders>
            <w:shd w:val="clear" w:color="auto" w:fill="auto"/>
            <w:noWrap/>
            <w:vAlign w:val="center"/>
            <w:hideMark/>
          </w:tcPr>
          <w:p w14:paraId="0CCF3751"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2254</w:t>
            </w:r>
          </w:p>
        </w:tc>
        <w:tc>
          <w:tcPr>
            <w:tcW w:w="2324" w:type="dxa"/>
            <w:tcBorders>
              <w:top w:val="nil"/>
              <w:left w:val="nil"/>
              <w:bottom w:val="nil"/>
              <w:right w:val="nil"/>
            </w:tcBorders>
            <w:shd w:val="clear" w:color="auto" w:fill="auto"/>
            <w:noWrap/>
            <w:vAlign w:val="center"/>
            <w:hideMark/>
          </w:tcPr>
          <w:p w14:paraId="0489D68D"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2770</w:t>
            </w:r>
          </w:p>
        </w:tc>
        <w:tc>
          <w:tcPr>
            <w:tcW w:w="2324" w:type="dxa"/>
            <w:tcBorders>
              <w:top w:val="nil"/>
              <w:left w:val="nil"/>
              <w:bottom w:val="nil"/>
              <w:right w:val="nil"/>
            </w:tcBorders>
            <w:shd w:val="clear" w:color="auto" w:fill="auto"/>
            <w:noWrap/>
            <w:vAlign w:val="center"/>
            <w:hideMark/>
          </w:tcPr>
          <w:p w14:paraId="36F89493"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5024</w:t>
            </w:r>
          </w:p>
        </w:tc>
      </w:tr>
      <w:tr w:rsidR="005C566A" w:rsidRPr="005C566A" w14:paraId="61508F96" w14:textId="77777777" w:rsidTr="004E1757">
        <w:trPr>
          <w:trHeight w:val="300"/>
        </w:trPr>
        <w:tc>
          <w:tcPr>
            <w:tcW w:w="2992" w:type="dxa"/>
            <w:tcBorders>
              <w:top w:val="nil"/>
              <w:left w:val="nil"/>
              <w:bottom w:val="nil"/>
              <w:right w:val="nil"/>
            </w:tcBorders>
            <w:shd w:val="clear" w:color="auto" w:fill="auto"/>
            <w:noWrap/>
            <w:vAlign w:val="center"/>
            <w:hideMark/>
          </w:tcPr>
          <w:p w14:paraId="3ABB39AF" w14:textId="77777777" w:rsidR="005C566A" w:rsidRPr="005C566A" w:rsidRDefault="005C566A" w:rsidP="005C566A">
            <w:pPr>
              <w:spacing w:after="0" w:line="240" w:lineRule="auto"/>
              <w:jc w:val="lef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2014-2015</w:t>
            </w:r>
          </w:p>
        </w:tc>
        <w:tc>
          <w:tcPr>
            <w:tcW w:w="2324" w:type="dxa"/>
            <w:tcBorders>
              <w:top w:val="nil"/>
              <w:left w:val="nil"/>
              <w:bottom w:val="nil"/>
              <w:right w:val="nil"/>
            </w:tcBorders>
            <w:shd w:val="clear" w:color="auto" w:fill="auto"/>
            <w:noWrap/>
            <w:vAlign w:val="center"/>
            <w:hideMark/>
          </w:tcPr>
          <w:p w14:paraId="3BA0C62A"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1911</w:t>
            </w:r>
          </w:p>
        </w:tc>
        <w:tc>
          <w:tcPr>
            <w:tcW w:w="2324" w:type="dxa"/>
            <w:tcBorders>
              <w:top w:val="nil"/>
              <w:left w:val="nil"/>
              <w:bottom w:val="nil"/>
              <w:right w:val="nil"/>
            </w:tcBorders>
            <w:shd w:val="clear" w:color="auto" w:fill="auto"/>
            <w:noWrap/>
            <w:vAlign w:val="center"/>
            <w:hideMark/>
          </w:tcPr>
          <w:p w14:paraId="21DF2010"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3044</w:t>
            </w:r>
          </w:p>
        </w:tc>
        <w:tc>
          <w:tcPr>
            <w:tcW w:w="2324" w:type="dxa"/>
            <w:tcBorders>
              <w:top w:val="nil"/>
              <w:left w:val="nil"/>
              <w:bottom w:val="nil"/>
              <w:right w:val="nil"/>
            </w:tcBorders>
            <w:shd w:val="clear" w:color="auto" w:fill="auto"/>
            <w:noWrap/>
            <w:vAlign w:val="center"/>
            <w:hideMark/>
          </w:tcPr>
          <w:p w14:paraId="07DDC162"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4955</w:t>
            </w:r>
          </w:p>
        </w:tc>
      </w:tr>
      <w:tr w:rsidR="005C566A" w:rsidRPr="005C566A" w14:paraId="3F395127" w14:textId="77777777" w:rsidTr="004E1757">
        <w:trPr>
          <w:trHeight w:val="300"/>
        </w:trPr>
        <w:tc>
          <w:tcPr>
            <w:tcW w:w="2992" w:type="dxa"/>
            <w:tcBorders>
              <w:top w:val="nil"/>
              <w:left w:val="nil"/>
              <w:bottom w:val="nil"/>
              <w:right w:val="nil"/>
            </w:tcBorders>
            <w:shd w:val="clear" w:color="auto" w:fill="auto"/>
            <w:noWrap/>
            <w:vAlign w:val="center"/>
            <w:hideMark/>
          </w:tcPr>
          <w:p w14:paraId="6AA1562A" w14:textId="77777777" w:rsidR="005C566A" w:rsidRPr="005C566A" w:rsidRDefault="005C566A" w:rsidP="005C566A">
            <w:pPr>
              <w:spacing w:after="0" w:line="240" w:lineRule="auto"/>
              <w:jc w:val="lef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2015-2016</w:t>
            </w:r>
          </w:p>
        </w:tc>
        <w:tc>
          <w:tcPr>
            <w:tcW w:w="2324" w:type="dxa"/>
            <w:tcBorders>
              <w:top w:val="nil"/>
              <w:left w:val="nil"/>
              <w:bottom w:val="nil"/>
              <w:right w:val="nil"/>
            </w:tcBorders>
            <w:shd w:val="clear" w:color="auto" w:fill="auto"/>
            <w:noWrap/>
            <w:vAlign w:val="center"/>
            <w:hideMark/>
          </w:tcPr>
          <w:p w14:paraId="4A737FF2"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1800</w:t>
            </w:r>
          </w:p>
        </w:tc>
        <w:tc>
          <w:tcPr>
            <w:tcW w:w="2324" w:type="dxa"/>
            <w:tcBorders>
              <w:top w:val="nil"/>
              <w:left w:val="nil"/>
              <w:bottom w:val="nil"/>
              <w:right w:val="nil"/>
            </w:tcBorders>
            <w:shd w:val="clear" w:color="auto" w:fill="auto"/>
            <w:noWrap/>
            <w:vAlign w:val="center"/>
            <w:hideMark/>
          </w:tcPr>
          <w:p w14:paraId="4C0035F7"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2815</w:t>
            </w:r>
          </w:p>
        </w:tc>
        <w:tc>
          <w:tcPr>
            <w:tcW w:w="2324" w:type="dxa"/>
            <w:tcBorders>
              <w:top w:val="nil"/>
              <w:left w:val="nil"/>
              <w:bottom w:val="nil"/>
              <w:right w:val="nil"/>
            </w:tcBorders>
            <w:shd w:val="clear" w:color="auto" w:fill="auto"/>
            <w:noWrap/>
            <w:vAlign w:val="center"/>
            <w:hideMark/>
          </w:tcPr>
          <w:p w14:paraId="3F231069"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4615</w:t>
            </w:r>
          </w:p>
        </w:tc>
      </w:tr>
      <w:tr w:rsidR="005C566A" w:rsidRPr="005C566A" w14:paraId="3A9FC750" w14:textId="77777777" w:rsidTr="004E1757">
        <w:trPr>
          <w:trHeight w:val="300"/>
        </w:trPr>
        <w:tc>
          <w:tcPr>
            <w:tcW w:w="2992" w:type="dxa"/>
            <w:tcBorders>
              <w:top w:val="nil"/>
              <w:left w:val="nil"/>
              <w:bottom w:val="nil"/>
              <w:right w:val="nil"/>
            </w:tcBorders>
            <w:shd w:val="clear" w:color="auto" w:fill="auto"/>
            <w:noWrap/>
            <w:vAlign w:val="center"/>
            <w:hideMark/>
          </w:tcPr>
          <w:p w14:paraId="14EB2A2D" w14:textId="77777777" w:rsidR="005C566A" w:rsidRPr="005C566A" w:rsidRDefault="005C566A" w:rsidP="005C566A">
            <w:pPr>
              <w:spacing w:after="0" w:line="240" w:lineRule="auto"/>
              <w:jc w:val="lef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2016-2017</w:t>
            </w:r>
          </w:p>
        </w:tc>
        <w:tc>
          <w:tcPr>
            <w:tcW w:w="2324" w:type="dxa"/>
            <w:tcBorders>
              <w:top w:val="nil"/>
              <w:left w:val="nil"/>
              <w:bottom w:val="nil"/>
              <w:right w:val="nil"/>
            </w:tcBorders>
            <w:shd w:val="clear" w:color="auto" w:fill="auto"/>
            <w:noWrap/>
            <w:vAlign w:val="center"/>
            <w:hideMark/>
          </w:tcPr>
          <w:p w14:paraId="1CBDAE22"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1561</w:t>
            </w:r>
          </w:p>
        </w:tc>
        <w:tc>
          <w:tcPr>
            <w:tcW w:w="2324" w:type="dxa"/>
            <w:tcBorders>
              <w:top w:val="nil"/>
              <w:left w:val="nil"/>
              <w:bottom w:val="nil"/>
              <w:right w:val="nil"/>
            </w:tcBorders>
            <w:shd w:val="clear" w:color="auto" w:fill="auto"/>
            <w:noWrap/>
            <w:vAlign w:val="center"/>
            <w:hideMark/>
          </w:tcPr>
          <w:p w14:paraId="33CE0127"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2711</w:t>
            </w:r>
          </w:p>
        </w:tc>
        <w:tc>
          <w:tcPr>
            <w:tcW w:w="2324" w:type="dxa"/>
            <w:tcBorders>
              <w:top w:val="nil"/>
              <w:left w:val="nil"/>
              <w:bottom w:val="nil"/>
              <w:right w:val="nil"/>
            </w:tcBorders>
            <w:shd w:val="clear" w:color="auto" w:fill="auto"/>
            <w:noWrap/>
            <w:vAlign w:val="center"/>
            <w:hideMark/>
          </w:tcPr>
          <w:p w14:paraId="010F14DB" w14:textId="77777777" w:rsidR="005C566A" w:rsidRPr="005C566A" w:rsidRDefault="005C566A" w:rsidP="005C566A">
            <w:pPr>
              <w:spacing w:after="0" w:line="240" w:lineRule="auto"/>
              <w:jc w:val="right"/>
              <w:rPr>
                <w:rFonts w:ascii="Calibri" w:hAnsi="Calibri" w:cs="Times New Roman"/>
                <w:color w:val="000000"/>
                <w:sz w:val="22"/>
                <w:szCs w:val="22"/>
                <w:lang w:eastAsia="fr-FR"/>
              </w:rPr>
            </w:pPr>
            <w:r w:rsidRPr="005C566A">
              <w:rPr>
                <w:rFonts w:ascii="Calibri" w:hAnsi="Calibri" w:cs="Times New Roman"/>
                <w:color w:val="000000"/>
                <w:sz w:val="22"/>
                <w:szCs w:val="22"/>
                <w:lang w:eastAsia="fr-FR"/>
              </w:rPr>
              <w:t>4272</w:t>
            </w:r>
          </w:p>
        </w:tc>
      </w:tr>
      <w:tr w:rsidR="005C566A" w:rsidRPr="005C566A" w14:paraId="5F759A83" w14:textId="77777777" w:rsidTr="004E1757">
        <w:trPr>
          <w:trHeight w:val="315"/>
        </w:trPr>
        <w:tc>
          <w:tcPr>
            <w:tcW w:w="2992" w:type="dxa"/>
            <w:tcBorders>
              <w:top w:val="single" w:sz="4" w:space="0" w:color="auto"/>
              <w:left w:val="nil"/>
              <w:bottom w:val="double" w:sz="6" w:space="0" w:color="auto"/>
              <w:right w:val="nil"/>
            </w:tcBorders>
            <w:shd w:val="clear" w:color="000000" w:fill="B8CCE4"/>
            <w:noWrap/>
            <w:vAlign w:val="center"/>
            <w:hideMark/>
          </w:tcPr>
          <w:p w14:paraId="1EAE12EB" w14:textId="77777777" w:rsidR="005C566A" w:rsidRPr="005C566A" w:rsidRDefault="005C566A" w:rsidP="005C566A">
            <w:pPr>
              <w:spacing w:after="0" w:line="240" w:lineRule="auto"/>
              <w:jc w:val="left"/>
              <w:rPr>
                <w:rFonts w:ascii="Calibri" w:hAnsi="Calibri" w:cs="Times New Roman"/>
                <w:b/>
                <w:bCs/>
                <w:i/>
                <w:iCs/>
                <w:color w:val="000000"/>
                <w:sz w:val="22"/>
                <w:szCs w:val="22"/>
                <w:lang w:eastAsia="fr-FR"/>
              </w:rPr>
            </w:pPr>
            <w:r w:rsidRPr="005C566A">
              <w:rPr>
                <w:rFonts w:ascii="Calibri" w:hAnsi="Calibri" w:cs="Times New Roman"/>
                <w:b/>
                <w:bCs/>
                <w:i/>
                <w:iCs/>
                <w:color w:val="000000"/>
                <w:sz w:val="22"/>
                <w:szCs w:val="22"/>
                <w:lang w:eastAsia="fr-FR"/>
              </w:rPr>
              <w:t>Moyenne annuelle</w:t>
            </w:r>
          </w:p>
        </w:tc>
        <w:tc>
          <w:tcPr>
            <w:tcW w:w="2324" w:type="dxa"/>
            <w:tcBorders>
              <w:top w:val="single" w:sz="4" w:space="0" w:color="auto"/>
              <w:left w:val="nil"/>
              <w:bottom w:val="double" w:sz="6" w:space="0" w:color="auto"/>
              <w:right w:val="nil"/>
            </w:tcBorders>
            <w:shd w:val="clear" w:color="000000" w:fill="B8CCE4"/>
            <w:noWrap/>
            <w:vAlign w:val="center"/>
            <w:hideMark/>
          </w:tcPr>
          <w:p w14:paraId="171891EC" w14:textId="77777777" w:rsidR="005C566A" w:rsidRPr="005C566A" w:rsidRDefault="005C566A" w:rsidP="005C566A">
            <w:pPr>
              <w:spacing w:after="0" w:line="240" w:lineRule="auto"/>
              <w:jc w:val="right"/>
              <w:rPr>
                <w:rFonts w:ascii="Calibri" w:hAnsi="Calibri" w:cs="Times New Roman"/>
                <w:b/>
                <w:bCs/>
                <w:i/>
                <w:iCs/>
                <w:color w:val="000000"/>
                <w:sz w:val="22"/>
                <w:szCs w:val="22"/>
                <w:lang w:eastAsia="fr-FR"/>
              </w:rPr>
            </w:pPr>
            <w:r w:rsidRPr="005C566A">
              <w:rPr>
                <w:rFonts w:ascii="Calibri" w:hAnsi="Calibri" w:cs="Times New Roman"/>
                <w:b/>
                <w:bCs/>
                <w:i/>
                <w:iCs/>
                <w:color w:val="000000"/>
                <w:sz w:val="22"/>
                <w:szCs w:val="22"/>
                <w:lang w:eastAsia="fr-FR"/>
              </w:rPr>
              <w:t>1834</w:t>
            </w:r>
          </w:p>
        </w:tc>
        <w:tc>
          <w:tcPr>
            <w:tcW w:w="2324" w:type="dxa"/>
            <w:tcBorders>
              <w:top w:val="single" w:sz="4" w:space="0" w:color="auto"/>
              <w:left w:val="nil"/>
              <w:bottom w:val="double" w:sz="6" w:space="0" w:color="auto"/>
              <w:right w:val="nil"/>
            </w:tcBorders>
            <w:shd w:val="clear" w:color="000000" w:fill="B8CCE4"/>
            <w:noWrap/>
            <w:vAlign w:val="center"/>
            <w:hideMark/>
          </w:tcPr>
          <w:p w14:paraId="24A2C854" w14:textId="77777777" w:rsidR="005C566A" w:rsidRPr="005C566A" w:rsidRDefault="005C566A" w:rsidP="005C566A">
            <w:pPr>
              <w:spacing w:after="0" w:line="240" w:lineRule="auto"/>
              <w:jc w:val="right"/>
              <w:rPr>
                <w:rFonts w:ascii="Calibri" w:hAnsi="Calibri" w:cs="Times New Roman"/>
                <w:b/>
                <w:bCs/>
                <w:i/>
                <w:iCs/>
                <w:color w:val="000000"/>
                <w:sz w:val="22"/>
                <w:szCs w:val="22"/>
                <w:lang w:eastAsia="fr-FR"/>
              </w:rPr>
            </w:pPr>
            <w:r w:rsidRPr="005C566A">
              <w:rPr>
                <w:rFonts w:ascii="Calibri" w:hAnsi="Calibri" w:cs="Times New Roman"/>
                <w:b/>
                <w:bCs/>
                <w:i/>
                <w:iCs/>
                <w:color w:val="000000"/>
                <w:sz w:val="22"/>
                <w:szCs w:val="22"/>
                <w:lang w:eastAsia="fr-FR"/>
              </w:rPr>
              <w:t>2968</w:t>
            </w:r>
          </w:p>
        </w:tc>
        <w:tc>
          <w:tcPr>
            <w:tcW w:w="2324" w:type="dxa"/>
            <w:tcBorders>
              <w:top w:val="single" w:sz="4" w:space="0" w:color="auto"/>
              <w:left w:val="nil"/>
              <w:bottom w:val="double" w:sz="6" w:space="0" w:color="auto"/>
              <w:right w:val="nil"/>
            </w:tcBorders>
            <w:shd w:val="clear" w:color="000000" w:fill="B8CCE4"/>
            <w:noWrap/>
            <w:vAlign w:val="center"/>
            <w:hideMark/>
          </w:tcPr>
          <w:p w14:paraId="13EBFDD5" w14:textId="77777777" w:rsidR="005C566A" w:rsidRPr="005C566A" w:rsidRDefault="005C566A" w:rsidP="005C566A">
            <w:pPr>
              <w:spacing w:after="0" w:line="240" w:lineRule="auto"/>
              <w:jc w:val="right"/>
              <w:rPr>
                <w:rFonts w:ascii="Calibri" w:hAnsi="Calibri" w:cs="Times New Roman"/>
                <w:b/>
                <w:bCs/>
                <w:i/>
                <w:iCs/>
                <w:color w:val="000000"/>
                <w:sz w:val="22"/>
                <w:szCs w:val="22"/>
                <w:lang w:eastAsia="fr-FR"/>
              </w:rPr>
            </w:pPr>
            <w:r w:rsidRPr="005C566A">
              <w:rPr>
                <w:rFonts w:ascii="Calibri" w:hAnsi="Calibri" w:cs="Times New Roman"/>
                <w:b/>
                <w:bCs/>
                <w:i/>
                <w:iCs/>
                <w:color w:val="000000"/>
                <w:sz w:val="22"/>
                <w:szCs w:val="22"/>
                <w:lang w:eastAsia="fr-FR"/>
              </w:rPr>
              <w:t>4803</w:t>
            </w:r>
          </w:p>
        </w:tc>
      </w:tr>
    </w:tbl>
    <w:p w14:paraId="1012F1B9" w14:textId="70E52657" w:rsidR="005C566A" w:rsidRDefault="001B2C5D" w:rsidP="00ED7E58">
      <w:pPr>
        <w:rPr>
          <w:rFonts w:eastAsiaTheme="minorHAnsi" w:cs="Arial"/>
        </w:rPr>
      </w:pPr>
      <w:r>
        <w:rPr>
          <w:rFonts w:cs="Constantia"/>
          <w:bCs/>
          <w:sz w:val="22"/>
          <w:szCs w:val="18"/>
        </w:rPr>
        <w:t xml:space="preserve">Source : </w:t>
      </w:r>
      <w:r w:rsidRPr="001B2C5D">
        <w:rPr>
          <w:rFonts w:cs="Constantia"/>
          <w:bCs/>
          <w:sz w:val="22"/>
          <w:szCs w:val="18"/>
        </w:rPr>
        <w:t xml:space="preserve">étude sur la réforme de l’enseignement et de la recherche en santé rapport, </w:t>
      </w:r>
      <w:r w:rsidRPr="001B2C5D">
        <w:rPr>
          <w:rFonts w:cs="Constantia"/>
          <w:sz w:val="22"/>
          <w:szCs w:val="18"/>
        </w:rPr>
        <w:t xml:space="preserve"> </w:t>
      </w:r>
      <w:r w:rsidRPr="001B2C5D">
        <w:rPr>
          <w:rFonts w:cs="Constantia"/>
          <w:bCs/>
          <w:sz w:val="22"/>
          <w:szCs w:val="18"/>
        </w:rPr>
        <w:t>Juillet 2017</w:t>
      </w:r>
    </w:p>
    <w:p w14:paraId="180B5CA1" w14:textId="3DE28525" w:rsidR="00E84817" w:rsidRDefault="00E84817" w:rsidP="00BD619B">
      <w:pPr>
        <w:rPr>
          <w:szCs w:val="23"/>
        </w:rPr>
      </w:pPr>
      <w:r w:rsidRPr="005C566A">
        <w:t>En 2017, le ratio enseignants toutes catégories par étudiants est de 1/11 et il tombe à 1/40 pour les enseignants de rang magistral</w:t>
      </w:r>
      <w:r w:rsidR="00BD619B">
        <w:t xml:space="preserve"> dans le secteur public</w:t>
      </w:r>
      <w:r w:rsidRPr="005C566A">
        <w:t>.</w:t>
      </w:r>
      <w:r w:rsidR="00BD619B">
        <w:t xml:space="preserve"> Il est de </w:t>
      </w:r>
      <w:r w:rsidRPr="005C566A">
        <w:rPr>
          <w:szCs w:val="23"/>
        </w:rPr>
        <w:t>1 enseignant</w:t>
      </w:r>
      <w:r w:rsidR="00BD619B">
        <w:rPr>
          <w:szCs w:val="23"/>
        </w:rPr>
        <w:t>,</w:t>
      </w:r>
      <w:r w:rsidRPr="005C566A">
        <w:rPr>
          <w:szCs w:val="23"/>
        </w:rPr>
        <w:t xml:space="preserve"> toutes catégories</w:t>
      </w:r>
      <w:r w:rsidR="00BD619B">
        <w:rPr>
          <w:szCs w:val="23"/>
        </w:rPr>
        <w:t xml:space="preserve">, pour </w:t>
      </w:r>
      <w:r w:rsidRPr="005C566A">
        <w:rPr>
          <w:szCs w:val="23"/>
        </w:rPr>
        <w:t>12 étudiants et de 1 professeur de rang magistral pour 68 étudiants</w:t>
      </w:r>
      <w:r w:rsidR="00FA2D26">
        <w:rPr>
          <w:szCs w:val="23"/>
        </w:rPr>
        <w:t>.</w:t>
      </w:r>
    </w:p>
    <w:p w14:paraId="03AC793A" w14:textId="14E092C4" w:rsidR="009538AA" w:rsidRDefault="009538AA" w:rsidP="00BD619B">
      <w:pPr>
        <w:rPr>
          <w:szCs w:val="23"/>
        </w:rPr>
      </w:pPr>
      <w:r>
        <w:rPr>
          <w:sz w:val="23"/>
          <w:szCs w:val="23"/>
        </w:rPr>
        <w:t xml:space="preserve">De 2012 à 2017, l’ensemble des universités (publiques et privée) ont livré 5556 diplômés au marché de l’emploi, soit en moyenne </w:t>
      </w:r>
      <w:r w:rsidRPr="009538AA">
        <w:rPr>
          <w:bCs/>
          <w:sz w:val="23"/>
          <w:szCs w:val="23"/>
        </w:rPr>
        <w:t>926</w:t>
      </w:r>
      <w:r>
        <w:rPr>
          <w:b/>
          <w:bCs/>
          <w:sz w:val="23"/>
          <w:szCs w:val="23"/>
        </w:rPr>
        <w:t xml:space="preserve"> </w:t>
      </w:r>
      <w:r>
        <w:rPr>
          <w:sz w:val="23"/>
          <w:szCs w:val="23"/>
        </w:rPr>
        <w:t>diplômés par an dont 765 médecins généralistes, 113 pharmaciens et 48 chirurgiens-dentistes</w:t>
      </w:r>
      <w:r>
        <w:rPr>
          <w:rStyle w:val="Appelnotedebasdep"/>
          <w:sz w:val="23"/>
          <w:szCs w:val="23"/>
        </w:rPr>
        <w:footnoteReference w:id="61"/>
      </w:r>
      <w:r w:rsidR="00967224">
        <w:rPr>
          <w:sz w:val="23"/>
          <w:szCs w:val="23"/>
        </w:rPr>
        <w:t xml:space="preserve"> (</w:t>
      </w:r>
      <w:r w:rsidR="007911A8">
        <w:rPr>
          <w:sz w:val="23"/>
          <w:szCs w:val="23"/>
        </w:rPr>
        <w:t>tableau 4</w:t>
      </w:r>
      <w:r>
        <w:rPr>
          <w:sz w:val="23"/>
          <w:szCs w:val="23"/>
        </w:rPr>
        <w:t>.4).</w:t>
      </w:r>
    </w:p>
    <w:p w14:paraId="40DAA6E7" w14:textId="07B9D0F7" w:rsidR="001D2C91" w:rsidRDefault="007911A8" w:rsidP="001D2C91">
      <w:pPr>
        <w:spacing w:after="0"/>
        <w:rPr>
          <w:szCs w:val="23"/>
        </w:rPr>
      </w:pPr>
      <w:r>
        <w:rPr>
          <w:szCs w:val="23"/>
        </w:rPr>
        <w:t>Tableau 4</w:t>
      </w:r>
      <w:r w:rsidR="001D2C91">
        <w:rPr>
          <w:szCs w:val="23"/>
        </w:rPr>
        <w:t xml:space="preserve">.4 : </w:t>
      </w:r>
      <w:r w:rsidR="001D2C91" w:rsidRPr="001D2C91">
        <w:rPr>
          <w:szCs w:val="23"/>
        </w:rPr>
        <w:t>Professionnels de santé sortant des universités publiques et privées</w:t>
      </w:r>
    </w:p>
    <w:tbl>
      <w:tblPr>
        <w:tblW w:w="9539" w:type="dxa"/>
        <w:tblInd w:w="55" w:type="dxa"/>
        <w:tblLayout w:type="fixed"/>
        <w:tblCellMar>
          <w:left w:w="70" w:type="dxa"/>
          <w:right w:w="70" w:type="dxa"/>
        </w:tblCellMar>
        <w:tblLook w:val="04A0" w:firstRow="1" w:lastRow="0" w:firstColumn="1" w:lastColumn="0" w:noHBand="0" w:noVBand="1"/>
      </w:tblPr>
      <w:tblGrid>
        <w:gridCol w:w="2283"/>
        <w:gridCol w:w="1814"/>
        <w:gridCol w:w="1814"/>
        <w:gridCol w:w="1814"/>
        <w:gridCol w:w="1814"/>
      </w:tblGrid>
      <w:tr w:rsidR="001D2C91" w:rsidRPr="001D2C91" w14:paraId="2346E941" w14:textId="77777777" w:rsidTr="007911A8">
        <w:trPr>
          <w:trHeight w:val="345"/>
        </w:trPr>
        <w:tc>
          <w:tcPr>
            <w:tcW w:w="2283" w:type="dxa"/>
            <w:tcBorders>
              <w:top w:val="nil"/>
              <w:left w:val="nil"/>
              <w:bottom w:val="nil"/>
              <w:right w:val="nil"/>
            </w:tcBorders>
            <w:shd w:val="clear" w:color="000000" w:fill="002060"/>
            <w:noWrap/>
            <w:vAlign w:val="center"/>
            <w:hideMark/>
          </w:tcPr>
          <w:p w14:paraId="4FDF9116" w14:textId="77777777" w:rsidR="001D2C91" w:rsidRPr="001D2C91" w:rsidRDefault="001D2C91" w:rsidP="001D2C91">
            <w:pPr>
              <w:spacing w:after="0" w:line="240" w:lineRule="auto"/>
              <w:jc w:val="center"/>
              <w:rPr>
                <w:rFonts w:ascii="Calibri" w:hAnsi="Calibri" w:cs="Times New Roman"/>
                <w:b/>
                <w:bCs/>
                <w:color w:val="FFFFFF"/>
                <w:sz w:val="22"/>
                <w:szCs w:val="22"/>
                <w:lang w:eastAsia="fr-FR"/>
              </w:rPr>
            </w:pPr>
            <w:r w:rsidRPr="001D2C91">
              <w:rPr>
                <w:rFonts w:ascii="Calibri" w:hAnsi="Calibri" w:cs="Times New Roman"/>
                <w:b/>
                <w:bCs/>
                <w:color w:val="FFFFFF"/>
                <w:sz w:val="22"/>
                <w:szCs w:val="22"/>
                <w:lang w:eastAsia="fr-FR"/>
              </w:rPr>
              <w:t>Années</w:t>
            </w:r>
          </w:p>
        </w:tc>
        <w:tc>
          <w:tcPr>
            <w:tcW w:w="1814" w:type="dxa"/>
            <w:tcBorders>
              <w:top w:val="nil"/>
              <w:left w:val="nil"/>
              <w:bottom w:val="nil"/>
              <w:right w:val="nil"/>
            </w:tcBorders>
            <w:shd w:val="clear" w:color="000000" w:fill="002060"/>
            <w:noWrap/>
            <w:vAlign w:val="center"/>
            <w:hideMark/>
          </w:tcPr>
          <w:p w14:paraId="4ECDDD52" w14:textId="77777777" w:rsidR="001D2C91" w:rsidRPr="001D2C91" w:rsidRDefault="001D2C91" w:rsidP="001D2C91">
            <w:pPr>
              <w:spacing w:after="0" w:line="240" w:lineRule="auto"/>
              <w:jc w:val="center"/>
              <w:rPr>
                <w:rFonts w:ascii="Calibri" w:hAnsi="Calibri" w:cs="Times New Roman"/>
                <w:b/>
                <w:bCs/>
                <w:color w:val="FFFFFF"/>
                <w:sz w:val="22"/>
                <w:szCs w:val="22"/>
                <w:lang w:eastAsia="fr-FR"/>
              </w:rPr>
            </w:pPr>
            <w:r w:rsidRPr="001D2C91">
              <w:rPr>
                <w:rFonts w:ascii="Calibri" w:hAnsi="Calibri" w:cs="Times New Roman"/>
                <w:b/>
                <w:bCs/>
                <w:color w:val="FFFFFF"/>
                <w:sz w:val="22"/>
                <w:szCs w:val="22"/>
                <w:lang w:eastAsia="fr-FR"/>
              </w:rPr>
              <w:t xml:space="preserve"> Médecine</w:t>
            </w:r>
          </w:p>
        </w:tc>
        <w:tc>
          <w:tcPr>
            <w:tcW w:w="1814" w:type="dxa"/>
            <w:tcBorders>
              <w:top w:val="nil"/>
              <w:left w:val="nil"/>
              <w:bottom w:val="nil"/>
              <w:right w:val="nil"/>
            </w:tcBorders>
            <w:shd w:val="clear" w:color="000000" w:fill="002060"/>
            <w:noWrap/>
            <w:vAlign w:val="center"/>
            <w:hideMark/>
          </w:tcPr>
          <w:p w14:paraId="4AB074F2" w14:textId="77777777" w:rsidR="001D2C91" w:rsidRPr="001D2C91" w:rsidRDefault="001D2C91" w:rsidP="001D2C91">
            <w:pPr>
              <w:spacing w:after="0" w:line="240" w:lineRule="auto"/>
              <w:jc w:val="center"/>
              <w:rPr>
                <w:rFonts w:ascii="Calibri" w:hAnsi="Calibri" w:cs="Times New Roman"/>
                <w:b/>
                <w:bCs/>
                <w:color w:val="FFFFFF"/>
                <w:sz w:val="22"/>
                <w:szCs w:val="22"/>
                <w:lang w:eastAsia="fr-FR"/>
              </w:rPr>
            </w:pPr>
            <w:r w:rsidRPr="001D2C91">
              <w:rPr>
                <w:rFonts w:ascii="Calibri" w:hAnsi="Calibri" w:cs="Times New Roman"/>
                <w:b/>
                <w:bCs/>
                <w:color w:val="FFFFFF"/>
                <w:sz w:val="22"/>
                <w:szCs w:val="22"/>
                <w:lang w:eastAsia="fr-FR"/>
              </w:rPr>
              <w:t xml:space="preserve"> Pharmacie </w:t>
            </w:r>
          </w:p>
        </w:tc>
        <w:tc>
          <w:tcPr>
            <w:tcW w:w="1814" w:type="dxa"/>
            <w:tcBorders>
              <w:top w:val="nil"/>
              <w:left w:val="nil"/>
              <w:bottom w:val="nil"/>
              <w:right w:val="nil"/>
            </w:tcBorders>
            <w:shd w:val="clear" w:color="000000" w:fill="002060"/>
            <w:noWrap/>
            <w:vAlign w:val="center"/>
            <w:hideMark/>
          </w:tcPr>
          <w:p w14:paraId="6E833FCD" w14:textId="77777777" w:rsidR="001D2C91" w:rsidRPr="001D2C91" w:rsidRDefault="001D2C91" w:rsidP="001D2C91">
            <w:pPr>
              <w:spacing w:after="0" w:line="240" w:lineRule="auto"/>
              <w:jc w:val="center"/>
              <w:rPr>
                <w:rFonts w:ascii="Calibri" w:hAnsi="Calibri" w:cs="Times New Roman"/>
                <w:b/>
                <w:bCs/>
                <w:color w:val="FFFFFF"/>
                <w:sz w:val="22"/>
                <w:szCs w:val="22"/>
                <w:lang w:eastAsia="fr-FR"/>
              </w:rPr>
            </w:pPr>
            <w:r w:rsidRPr="001D2C91">
              <w:rPr>
                <w:rFonts w:ascii="Calibri" w:hAnsi="Calibri" w:cs="Times New Roman"/>
                <w:b/>
                <w:bCs/>
                <w:color w:val="FFFFFF"/>
                <w:sz w:val="22"/>
                <w:szCs w:val="22"/>
                <w:lang w:eastAsia="fr-FR"/>
              </w:rPr>
              <w:t>Odontologie</w:t>
            </w:r>
          </w:p>
        </w:tc>
        <w:tc>
          <w:tcPr>
            <w:tcW w:w="1814" w:type="dxa"/>
            <w:tcBorders>
              <w:top w:val="nil"/>
              <w:left w:val="nil"/>
              <w:bottom w:val="nil"/>
              <w:right w:val="nil"/>
            </w:tcBorders>
            <w:shd w:val="clear" w:color="000000" w:fill="002060"/>
            <w:noWrap/>
            <w:vAlign w:val="center"/>
            <w:hideMark/>
          </w:tcPr>
          <w:p w14:paraId="3C339E26" w14:textId="77777777" w:rsidR="001D2C91" w:rsidRPr="001D2C91" w:rsidRDefault="001D2C91" w:rsidP="001D2C91">
            <w:pPr>
              <w:spacing w:after="0" w:line="240" w:lineRule="auto"/>
              <w:jc w:val="center"/>
              <w:rPr>
                <w:rFonts w:ascii="Calibri" w:hAnsi="Calibri" w:cs="Times New Roman"/>
                <w:b/>
                <w:bCs/>
                <w:color w:val="FFFFFF"/>
                <w:sz w:val="22"/>
                <w:szCs w:val="22"/>
                <w:lang w:eastAsia="fr-FR"/>
              </w:rPr>
            </w:pPr>
            <w:r w:rsidRPr="001D2C91">
              <w:rPr>
                <w:rFonts w:ascii="Calibri" w:hAnsi="Calibri" w:cs="Times New Roman"/>
                <w:b/>
                <w:bCs/>
                <w:color w:val="FFFFFF"/>
                <w:sz w:val="22"/>
                <w:szCs w:val="22"/>
                <w:lang w:eastAsia="fr-FR"/>
              </w:rPr>
              <w:t xml:space="preserve"> TOTAL</w:t>
            </w:r>
          </w:p>
        </w:tc>
      </w:tr>
      <w:tr w:rsidR="001D2C91" w:rsidRPr="001D2C91" w14:paraId="7307F042" w14:textId="77777777" w:rsidTr="004E1757">
        <w:trPr>
          <w:trHeight w:val="300"/>
        </w:trPr>
        <w:tc>
          <w:tcPr>
            <w:tcW w:w="2283" w:type="dxa"/>
            <w:tcBorders>
              <w:top w:val="nil"/>
              <w:left w:val="nil"/>
              <w:bottom w:val="nil"/>
              <w:right w:val="nil"/>
            </w:tcBorders>
            <w:shd w:val="clear" w:color="auto" w:fill="auto"/>
            <w:noWrap/>
            <w:vAlign w:val="center"/>
            <w:hideMark/>
          </w:tcPr>
          <w:p w14:paraId="726F2718" w14:textId="77777777" w:rsidR="001D2C91" w:rsidRPr="001D2C91" w:rsidRDefault="001D2C91" w:rsidP="001D2C91">
            <w:pPr>
              <w:spacing w:after="0" w:line="240" w:lineRule="auto"/>
              <w:jc w:val="lef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2012</w:t>
            </w:r>
          </w:p>
        </w:tc>
        <w:tc>
          <w:tcPr>
            <w:tcW w:w="1814" w:type="dxa"/>
            <w:tcBorders>
              <w:top w:val="nil"/>
              <w:left w:val="nil"/>
              <w:bottom w:val="nil"/>
              <w:right w:val="nil"/>
            </w:tcBorders>
            <w:shd w:val="clear" w:color="auto" w:fill="auto"/>
            <w:noWrap/>
            <w:vAlign w:val="center"/>
            <w:hideMark/>
          </w:tcPr>
          <w:p w14:paraId="2D3BC4AC"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1319</w:t>
            </w:r>
          </w:p>
        </w:tc>
        <w:tc>
          <w:tcPr>
            <w:tcW w:w="1814" w:type="dxa"/>
            <w:tcBorders>
              <w:top w:val="nil"/>
              <w:left w:val="nil"/>
              <w:bottom w:val="nil"/>
              <w:right w:val="nil"/>
            </w:tcBorders>
            <w:shd w:val="clear" w:color="auto" w:fill="auto"/>
            <w:noWrap/>
            <w:vAlign w:val="center"/>
            <w:hideMark/>
          </w:tcPr>
          <w:p w14:paraId="68F4C530"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221</w:t>
            </w:r>
          </w:p>
        </w:tc>
        <w:tc>
          <w:tcPr>
            <w:tcW w:w="1814" w:type="dxa"/>
            <w:tcBorders>
              <w:top w:val="nil"/>
              <w:left w:val="nil"/>
              <w:bottom w:val="nil"/>
              <w:right w:val="nil"/>
            </w:tcBorders>
            <w:shd w:val="clear" w:color="auto" w:fill="auto"/>
            <w:noWrap/>
            <w:vAlign w:val="center"/>
            <w:hideMark/>
          </w:tcPr>
          <w:p w14:paraId="113D9FF4"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34</w:t>
            </w:r>
          </w:p>
        </w:tc>
        <w:tc>
          <w:tcPr>
            <w:tcW w:w="1814" w:type="dxa"/>
            <w:tcBorders>
              <w:top w:val="nil"/>
              <w:left w:val="nil"/>
              <w:bottom w:val="nil"/>
              <w:right w:val="nil"/>
            </w:tcBorders>
            <w:shd w:val="clear" w:color="auto" w:fill="auto"/>
            <w:noWrap/>
            <w:vAlign w:val="center"/>
            <w:hideMark/>
          </w:tcPr>
          <w:p w14:paraId="042DFB22"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1574</w:t>
            </w:r>
          </w:p>
        </w:tc>
      </w:tr>
      <w:tr w:rsidR="001D2C91" w:rsidRPr="001D2C91" w14:paraId="5FBDC88A" w14:textId="77777777" w:rsidTr="004E1757">
        <w:trPr>
          <w:trHeight w:val="300"/>
        </w:trPr>
        <w:tc>
          <w:tcPr>
            <w:tcW w:w="2283" w:type="dxa"/>
            <w:tcBorders>
              <w:top w:val="nil"/>
              <w:left w:val="nil"/>
              <w:bottom w:val="nil"/>
              <w:right w:val="nil"/>
            </w:tcBorders>
            <w:shd w:val="clear" w:color="auto" w:fill="auto"/>
            <w:noWrap/>
            <w:vAlign w:val="center"/>
            <w:hideMark/>
          </w:tcPr>
          <w:p w14:paraId="12991AED" w14:textId="77777777" w:rsidR="001D2C91" w:rsidRPr="001D2C91" w:rsidRDefault="001D2C91" w:rsidP="001D2C91">
            <w:pPr>
              <w:spacing w:after="0" w:line="240" w:lineRule="auto"/>
              <w:jc w:val="lef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2013</w:t>
            </w:r>
          </w:p>
        </w:tc>
        <w:tc>
          <w:tcPr>
            <w:tcW w:w="1814" w:type="dxa"/>
            <w:tcBorders>
              <w:top w:val="nil"/>
              <w:left w:val="nil"/>
              <w:bottom w:val="nil"/>
              <w:right w:val="nil"/>
            </w:tcBorders>
            <w:shd w:val="clear" w:color="auto" w:fill="auto"/>
            <w:noWrap/>
            <w:vAlign w:val="center"/>
            <w:hideMark/>
          </w:tcPr>
          <w:p w14:paraId="16AAAED2"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866</w:t>
            </w:r>
          </w:p>
        </w:tc>
        <w:tc>
          <w:tcPr>
            <w:tcW w:w="1814" w:type="dxa"/>
            <w:tcBorders>
              <w:top w:val="nil"/>
              <w:left w:val="nil"/>
              <w:bottom w:val="nil"/>
              <w:right w:val="nil"/>
            </w:tcBorders>
            <w:shd w:val="clear" w:color="auto" w:fill="auto"/>
            <w:noWrap/>
            <w:vAlign w:val="center"/>
            <w:hideMark/>
          </w:tcPr>
          <w:p w14:paraId="2D017506"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98</w:t>
            </w:r>
          </w:p>
        </w:tc>
        <w:tc>
          <w:tcPr>
            <w:tcW w:w="1814" w:type="dxa"/>
            <w:tcBorders>
              <w:top w:val="nil"/>
              <w:left w:val="nil"/>
              <w:bottom w:val="nil"/>
              <w:right w:val="nil"/>
            </w:tcBorders>
            <w:shd w:val="clear" w:color="auto" w:fill="auto"/>
            <w:noWrap/>
            <w:vAlign w:val="center"/>
            <w:hideMark/>
          </w:tcPr>
          <w:p w14:paraId="2BF32CA4"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36</w:t>
            </w:r>
          </w:p>
        </w:tc>
        <w:tc>
          <w:tcPr>
            <w:tcW w:w="1814" w:type="dxa"/>
            <w:tcBorders>
              <w:top w:val="nil"/>
              <w:left w:val="nil"/>
              <w:bottom w:val="nil"/>
              <w:right w:val="nil"/>
            </w:tcBorders>
            <w:shd w:val="clear" w:color="auto" w:fill="auto"/>
            <w:noWrap/>
            <w:vAlign w:val="center"/>
            <w:hideMark/>
          </w:tcPr>
          <w:p w14:paraId="2B0451AB"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1000</w:t>
            </w:r>
          </w:p>
        </w:tc>
      </w:tr>
      <w:tr w:rsidR="001D2C91" w:rsidRPr="001D2C91" w14:paraId="23EBB790" w14:textId="77777777" w:rsidTr="004E1757">
        <w:trPr>
          <w:trHeight w:val="300"/>
        </w:trPr>
        <w:tc>
          <w:tcPr>
            <w:tcW w:w="2283" w:type="dxa"/>
            <w:tcBorders>
              <w:top w:val="nil"/>
              <w:left w:val="nil"/>
              <w:bottom w:val="nil"/>
              <w:right w:val="nil"/>
            </w:tcBorders>
            <w:shd w:val="clear" w:color="auto" w:fill="auto"/>
            <w:noWrap/>
            <w:vAlign w:val="center"/>
            <w:hideMark/>
          </w:tcPr>
          <w:p w14:paraId="0EC3318C" w14:textId="77777777" w:rsidR="001D2C91" w:rsidRPr="001D2C91" w:rsidRDefault="001D2C91" w:rsidP="001D2C91">
            <w:pPr>
              <w:spacing w:after="0" w:line="240" w:lineRule="auto"/>
              <w:jc w:val="lef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2014</w:t>
            </w:r>
          </w:p>
        </w:tc>
        <w:tc>
          <w:tcPr>
            <w:tcW w:w="1814" w:type="dxa"/>
            <w:tcBorders>
              <w:top w:val="nil"/>
              <w:left w:val="nil"/>
              <w:bottom w:val="nil"/>
              <w:right w:val="nil"/>
            </w:tcBorders>
            <w:shd w:val="clear" w:color="auto" w:fill="auto"/>
            <w:noWrap/>
            <w:vAlign w:val="center"/>
            <w:hideMark/>
          </w:tcPr>
          <w:p w14:paraId="71509269"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572</w:t>
            </w:r>
          </w:p>
        </w:tc>
        <w:tc>
          <w:tcPr>
            <w:tcW w:w="1814" w:type="dxa"/>
            <w:tcBorders>
              <w:top w:val="nil"/>
              <w:left w:val="nil"/>
              <w:bottom w:val="nil"/>
              <w:right w:val="nil"/>
            </w:tcBorders>
            <w:shd w:val="clear" w:color="auto" w:fill="auto"/>
            <w:noWrap/>
            <w:vAlign w:val="center"/>
            <w:hideMark/>
          </w:tcPr>
          <w:p w14:paraId="3B0DBC15"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111</w:t>
            </w:r>
          </w:p>
        </w:tc>
        <w:tc>
          <w:tcPr>
            <w:tcW w:w="1814" w:type="dxa"/>
            <w:tcBorders>
              <w:top w:val="nil"/>
              <w:left w:val="nil"/>
              <w:bottom w:val="nil"/>
              <w:right w:val="nil"/>
            </w:tcBorders>
            <w:shd w:val="clear" w:color="auto" w:fill="auto"/>
            <w:noWrap/>
            <w:vAlign w:val="center"/>
            <w:hideMark/>
          </w:tcPr>
          <w:p w14:paraId="18F547B9"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60</w:t>
            </w:r>
          </w:p>
        </w:tc>
        <w:tc>
          <w:tcPr>
            <w:tcW w:w="1814" w:type="dxa"/>
            <w:tcBorders>
              <w:top w:val="nil"/>
              <w:left w:val="nil"/>
              <w:bottom w:val="nil"/>
              <w:right w:val="nil"/>
            </w:tcBorders>
            <w:shd w:val="clear" w:color="auto" w:fill="auto"/>
            <w:noWrap/>
            <w:vAlign w:val="center"/>
            <w:hideMark/>
          </w:tcPr>
          <w:p w14:paraId="14CD52BC"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743</w:t>
            </w:r>
          </w:p>
        </w:tc>
      </w:tr>
      <w:tr w:rsidR="001D2C91" w:rsidRPr="001D2C91" w14:paraId="1A8F9901" w14:textId="77777777" w:rsidTr="004E1757">
        <w:trPr>
          <w:trHeight w:val="300"/>
        </w:trPr>
        <w:tc>
          <w:tcPr>
            <w:tcW w:w="2283" w:type="dxa"/>
            <w:tcBorders>
              <w:top w:val="nil"/>
              <w:left w:val="nil"/>
              <w:bottom w:val="nil"/>
              <w:right w:val="nil"/>
            </w:tcBorders>
            <w:shd w:val="clear" w:color="auto" w:fill="auto"/>
            <w:noWrap/>
            <w:vAlign w:val="center"/>
            <w:hideMark/>
          </w:tcPr>
          <w:p w14:paraId="24EDCACF" w14:textId="77777777" w:rsidR="001D2C91" w:rsidRPr="001D2C91" w:rsidRDefault="001D2C91" w:rsidP="001D2C91">
            <w:pPr>
              <w:spacing w:after="0" w:line="240" w:lineRule="auto"/>
              <w:jc w:val="lef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2015</w:t>
            </w:r>
          </w:p>
        </w:tc>
        <w:tc>
          <w:tcPr>
            <w:tcW w:w="1814" w:type="dxa"/>
            <w:tcBorders>
              <w:top w:val="nil"/>
              <w:left w:val="nil"/>
              <w:bottom w:val="nil"/>
              <w:right w:val="nil"/>
            </w:tcBorders>
            <w:shd w:val="clear" w:color="auto" w:fill="auto"/>
            <w:noWrap/>
            <w:vAlign w:val="center"/>
            <w:hideMark/>
          </w:tcPr>
          <w:p w14:paraId="518A2337"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470</w:t>
            </w:r>
          </w:p>
        </w:tc>
        <w:tc>
          <w:tcPr>
            <w:tcW w:w="1814" w:type="dxa"/>
            <w:tcBorders>
              <w:top w:val="nil"/>
              <w:left w:val="nil"/>
              <w:bottom w:val="nil"/>
              <w:right w:val="nil"/>
            </w:tcBorders>
            <w:shd w:val="clear" w:color="auto" w:fill="auto"/>
            <w:noWrap/>
            <w:vAlign w:val="center"/>
            <w:hideMark/>
          </w:tcPr>
          <w:p w14:paraId="3B75E1C7"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118</w:t>
            </w:r>
          </w:p>
        </w:tc>
        <w:tc>
          <w:tcPr>
            <w:tcW w:w="1814" w:type="dxa"/>
            <w:tcBorders>
              <w:top w:val="nil"/>
              <w:left w:val="nil"/>
              <w:bottom w:val="nil"/>
              <w:right w:val="nil"/>
            </w:tcBorders>
            <w:shd w:val="clear" w:color="auto" w:fill="auto"/>
            <w:noWrap/>
            <w:vAlign w:val="center"/>
            <w:hideMark/>
          </w:tcPr>
          <w:p w14:paraId="34635F3E"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63</w:t>
            </w:r>
          </w:p>
        </w:tc>
        <w:tc>
          <w:tcPr>
            <w:tcW w:w="1814" w:type="dxa"/>
            <w:tcBorders>
              <w:top w:val="nil"/>
              <w:left w:val="nil"/>
              <w:bottom w:val="nil"/>
              <w:right w:val="nil"/>
            </w:tcBorders>
            <w:shd w:val="clear" w:color="auto" w:fill="auto"/>
            <w:noWrap/>
            <w:vAlign w:val="center"/>
            <w:hideMark/>
          </w:tcPr>
          <w:p w14:paraId="6349A018"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651</w:t>
            </w:r>
          </w:p>
        </w:tc>
      </w:tr>
      <w:tr w:rsidR="001D2C91" w:rsidRPr="001D2C91" w14:paraId="5C30157E" w14:textId="77777777" w:rsidTr="004E1757">
        <w:trPr>
          <w:trHeight w:val="300"/>
        </w:trPr>
        <w:tc>
          <w:tcPr>
            <w:tcW w:w="2283" w:type="dxa"/>
            <w:tcBorders>
              <w:top w:val="nil"/>
              <w:left w:val="nil"/>
              <w:bottom w:val="nil"/>
              <w:right w:val="nil"/>
            </w:tcBorders>
            <w:shd w:val="clear" w:color="auto" w:fill="auto"/>
            <w:noWrap/>
            <w:vAlign w:val="center"/>
            <w:hideMark/>
          </w:tcPr>
          <w:p w14:paraId="11ED7E81" w14:textId="77777777" w:rsidR="001D2C91" w:rsidRPr="001D2C91" w:rsidRDefault="001D2C91" w:rsidP="001D2C91">
            <w:pPr>
              <w:spacing w:after="0" w:line="240" w:lineRule="auto"/>
              <w:jc w:val="lef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2016</w:t>
            </w:r>
          </w:p>
        </w:tc>
        <w:tc>
          <w:tcPr>
            <w:tcW w:w="1814" w:type="dxa"/>
            <w:tcBorders>
              <w:top w:val="nil"/>
              <w:left w:val="nil"/>
              <w:bottom w:val="nil"/>
              <w:right w:val="nil"/>
            </w:tcBorders>
            <w:shd w:val="clear" w:color="auto" w:fill="auto"/>
            <w:noWrap/>
            <w:vAlign w:val="center"/>
            <w:hideMark/>
          </w:tcPr>
          <w:p w14:paraId="5F1AC4BF"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455</w:t>
            </w:r>
          </w:p>
        </w:tc>
        <w:tc>
          <w:tcPr>
            <w:tcW w:w="1814" w:type="dxa"/>
            <w:tcBorders>
              <w:top w:val="nil"/>
              <w:left w:val="nil"/>
              <w:bottom w:val="nil"/>
              <w:right w:val="nil"/>
            </w:tcBorders>
            <w:shd w:val="clear" w:color="auto" w:fill="auto"/>
            <w:noWrap/>
            <w:vAlign w:val="center"/>
            <w:hideMark/>
          </w:tcPr>
          <w:p w14:paraId="20FAC1D5"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73</w:t>
            </w:r>
          </w:p>
        </w:tc>
        <w:tc>
          <w:tcPr>
            <w:tcW w:w="1814" w:type="dxa"/>
            <w:tcBorders>
              <w:top w:val="nil"/>
              <w:left w:val="nil"/>
              <w:bottom w:val="nil"/>
              <w:right w:val="nil"/>
            </w:tcBorders>
            <w:shd w:val="clear" w:color="auto" w:fill="auto"/>
            <w:noWrap/>
            <w:vAlign w:val="center"/>
            <w:hideMark/>
          </w:tcPr>
          <w:p w14:paraId="4EEAD82D"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48</w:t>
            </w:r>
          </w:p>
        </w:tc>
        <w:tc>
          <w:tcPr>
            <w:tcW w:w="1814" w:type="dxa"/>
            <w:tcBorders>
              <w:top w:val="nil"/>
              <w:left w:val="nil"/>
              <w:bottom w:val="nil"/>
              <w:right w:val="nil"/>
            </w:tcBorders>
            <w:shd w:val="clear" w:color="auto" w:fill="auto"/>
            <w:noWrap/>
            <w:vAlign w:val="center"/>
            <w:hideMark/>
          </w:tcPr>
          <w:p w14:paraId="22742159"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576</w:t>
            </w:r>
          </w:p>
        </w:tc>
      </w:tr>
      <w:tr w:rsidR="001D2C91" w:rsidRPr="001D2C91" w14:paraId="6B7CE0AD" w14:textId="77777777" w:rsidTr="004E1757">
        <w:trPr>
          <w:trHeight w:val="300"/>
        </w:trPr>
        <w:tc>
          <w:tcPr>
            <w:tcW w:w="2283" w:type="dxa"/>
            <w:tcBorders>
              <w:top w:val="nil"/>
              <w:left w:val="nil"/>
              <w:bottom w:val="nil"/>
              <w:right w:val="nil"/>
            </w:tcBorders>
            <w:shd w:val="clear" w:color="auto" w:fill="auto"/>
            <w:noWrap/>
            <w:vAlign w:val="center"/>
            <w:hideMark/>
          </w:tcPr>
          <w:p w14:paraId="3BB56B86" w14:textId="77777777" w:rsidR="001D2C91" w:rsidRPr="001D2C91" w:rsidRDefault="001D2C91" w:rsidP="001D2C91">
            <w:pPr>
              <w:spacing w:after="0" w:line="240" w:lineRule="auto"/>
              <w:jc w:val="lef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2017</w:t>
            </w:r>
          </w:p>
        </w:tc>
        <w:tc>
          <w:tcPr>
            <w:tcW w:w="1814" w:type="dxa"/>
            <w:tcBorders>
              <w:top w:val="nil"/>
              <w:left w:val="nil"/>
              <w:bottom w:val="nil"/>
              <w:right w:val="nil"/>
            </w:tcBorders>
            <w:shd w:val="clear" w:color="auto" w:fill="auto"/>
            <w:noWrap/>
            <w:vAlign w:val="center"/>
            <w:hideMark/>
          </w:tcPr>
          <w:p w14:paraId="39EACAF9"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906</w:t>
            </w:r>
          </w:p>
        </w:tc>
        <w:tc>
          <w:tcPr>
            <w:tcW w:w="1814" w:type="dxa"/>
            <w:tcBorders>
              <w:top w:val="nil"/>
              <w:left w:val="nil"/>
              <w:bottom w:val="nil"/>
              <w:right w:val="nil"/>
            </w:tcBorders>
            <w:shd w:val="clear" w:color="auto" w:fill="auto"/>
            <w:noWrap/>
            <w:vAlign w:val="center"/>
            <w:hideMark/>
          </w:tcPr>
          <w:p w14:paraId="7F797D62"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58</w:t>
            </w:r>
          </w:p>
        </w:tc>
        <w:tc>
          <w:tcPr>
            <w:tcW w:w="1814" w:type="dxa"/>
            <w:tcBorders>
              <w:top w:val="nil"/>
              <w:left w:val="nil"/>
              <w:bottom w:val="nil"/>
              <w:right w:val="nil"/>
            </w:tcBorders>
            <w:shd w:val="clear" w:color="auto" w:fill="auto"/>
            <w:noWrap/>
            <w:vAlign w:val="center"/>
            <w:hideMark/>
          </w:tcPr>
          <w:p w14:paraId="72CC0B04"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48</w:t>
            </w:r>
          </w:p>
        </w:tc>
        <w:tc>
          <w:tcPr>
            <w:tcW w:w="1814" w:type="dxa"/>
            <w:tcBorders>
              <w:top w:val="nil"/>
              <w:left w:val="nil"/>
              <w:bottom w:val="nil"/>
              <w:right w:val="nil"/>
            </w:tcBorders>
            <w:shd w:val="clear" w:color="auto" w:fill="auto"/>
            <w:noWrap/>
            <w:vAlign w:val="center"/>
            <w:hideMark/>
          </w:tcPr>
          <w:p w14:paraId="18CF8062"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1012</w:t>
            </w:r>
          </w:p>
        </w:tc>
      </w:tr>
      <w:tr w:rsidR="001D2C91" w:rsidRPr="001D2C91" w14:paraId="2A517042" w14:textId="77777777" w:rsidTr="007911A8">
        <w:trPr>
          <w:trHeight w:val="307"/>
        </w:trPr>
        <w:tc>
          <w:tcPr>
            <w:tcW w:w="2283" w:type="dxa"/>
            <w:tcBorders>
              <w:top w:val="single" w:sz="4" w:space="0" w:color="auto"/>
              <w:left w:val="nil"/>
              <w:bottom w:val="double" w:sz="6" w:space="0" w:color="auto"/>
              <w:right w:val="nil"/>
            </w:tcBorders>
            <w:shd w:val="clear" w:color="000000" w:fill="B8CCE4"/>
            <w:vAlign w:val="center"/>
            <w:hideMark/>
          </w:tcPr>
          <w:p w14:paraId="30C44C14" w14:textId="77777777" w:rsidR="001D2C91" w:rsidRPr="001D2C91" w:rsidRDefault="001D2C91" w:rsidP="001D2C91">
            <w:pPr>
              <w:spacing w:after="0" w:line="240" w:lineRule="auto"/>
              <w:jc w:val="lef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Moyenne annuelle</w:t>
            </w:r>
          </w:p>
        </w:tc>
        <w:tc>
          <w:tcPr>
            <w:tcW w:w="1814" w:type="dxa"/>
            <w:tcBorders>
              <w:top w:val="single" w:sz="4" w:space="0" w:color="auto"/>
              <w:left w:val="nil"/>
              <w:bottom w:val="double" w:sz="6" w:space="0" w:color="auto"/>
              <w:right w:val="nil"/>
            </w:tcBorders>
            <w:shd w:val="clear" w:color="000000" w:fill="B8CCE4"/>
            <w:noWrap/>
            <w:vAlign w:val="center"/>
            <w:hideMark/>
          </w:tcPr>
          <w:p w14:paraId="75A75F13"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765</w:t>
            </w:r>
          </w:p>
        </w:tc>
        <w:tc>
          <w:tcPr>
            <w:tcW w:w="1814" w:type="dxa"/>
            <w:tcBorders>
              <w:top w:val="single" w:sz="4" w:space="0" w:color="auto"/>
              <w:left w:val="nil"/>
              <w:bottom w:val="double" w:sz="6" w:space="0" w:color="auto"/>
              <w:right w:val="nil"/>
            </w:tcBorders>
            <w:shd w:val="clear" w:color="000000" w:fill="B8CCE4"/>
            <w:noWrap/>
            <w:vAlign w:val="center"/>
            <w:hideMark/>
          </w:tcPr>
          <w:p w14:paraId="30F74481"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113</w:t>
            </w:r>
          </w:p>
        </w:tc>
        <w:tc>
          <w:tcPr>
            <w:tcW w:w="1814" w:type="dxa"/>
            <w:tcBorders>
              <w:top w:val="single" w:sz="4" w:space="0" w:color="auto"/>
              <w:left w:val="nil"/>
              <w:bottom w:val="double" w:sz="6" w:space="0" w:color="auto"/>
              <w:right w:val="nil"/>
            </w:tcBorders>
            <w:shd w:val="clear" w:color="000000" w:fill="B8CCE4"/>
            <w:noWrap/>
            <w:vAlign w:val="center"/>
            <w:hideMark/>
          </w:tcPr>
          <w:p w14:paraId="190BD239"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48</w:t>
            </w:r>
          </w:p>
        </w:tc>
        <w:tc>
          <w:tcPr>
            <w:tcW w:w="1814" w:type="dxa"/>
            <w:tcBorders>
              <w:top w:val="single" w:sz="4" w:space="0" w:color="auto"/>
              <w:left w:val="nil"/>
              <w:bottom w:val="double" w:sz="6" w:space="0" w:color="auto"/>
              <w:right w:val="nil"/>
            </w:tcBorders>
            <w:shd w:val="clear" w:color="000000" w:fill="B8CCE4"/>
            <w:noWrap/>
            <w:vAlign w:val="center"/>
            <w:hideMark/>
          </w:tcPr>
          <w:p w14:paraId="758C8183" w14:textId="77777777" w:rsidR="001D2C91" w:rsidRPr="001D2C91" w:rsidRDefault="001D2C91" w:rsidP="001D2C91">
            <w:pPr>
              <w:spacing w:after="0" w:line="240" w:lineRule="auto"/>
              <w:jc w:val="right"/>
              <w:rPr>
                <w:rFonts w:ascii="Calibri" w:hAnsi="Calibri" w:cs="Times New Roman"/>
                <w:color w:val="000000"/>
                <w:sz w:val="22"/>
                <w:szCs w:val="22"/>
                <w:lang w:eastAsia="fr-FR"/>
              </w:rPr>
            </w:pPr>
            <w:r w:rsidRPr="001D2C91">
              <w:rPr>
                <w:rFonts w:ascii="Calibri" w:hAnsi="Calibri" w:cs="Times New Roman"/>
                <w:color w:val="000000"/>
                <w:sz w:val="22"/>
                <w:szCs w:val="22"/>
                <w:lang w:eastAsia="fr-FR"/>
              </w:rPr>
              <w:t>926</w:t>
            </w:r>
          </w:p>
        </w:tc>
      </w:tr>
    </w:tbl>
    <w:p w14:paraId="1F41BAF8" w14:textId="4B851EC8" w:rsidR="001D2C91" w:rsidRDefault="009538AA" w:rsidP="00BD619B">
      <w:pPr>
        <w:rPr>
          <w:rFonts w:cs="Constantia"/>
          <w:bCs/>
          <w:sz w:val="20"/>
          <w:szCs w:val="20"/>
        </w:rPr>
      </w:pPr>
      <w:r w:rsidRPr="009538AA">
        <w:rPr>
          <w:rFonts w:eastAsiaTheme="minorHAnsi" w:cs="Arial"/>
        </w:rPr>
        <w:t>Source</w:t>
      </w:r>
      <w:r>
        <w:rPr>
          <w:rFonts w:eastAsiaTheme="minorHAnsi" w:cs="Arial"/>
        </w:rPr>
        <w:t xml:space="preserve"> : </w:t>
      </w:r>
      <w:r w:rsidRPr="009538AA">
        <w:rPr>
          <w:rFonts w:eastAsiaTheme="minorHAnsi" w:cs="Arial"/>
          <w:sz w:val="20"/>
          <w:szCs w:val="20"/>
        </w:rPr>
        <w:t>E</w:t>
      </w:r>
      <w:r w:rsidRPr="009538AA">
        <w:rPr>
          <w:rFonts w:cs="Constantia"/>
          <w:bCs/>
          <w:sz w:val="20"/>
          <w:szCs w:val="20"/>
        </w:rPr>
        <w:t xml:space="preserve">tude sur la réforme de l’enseignement et de la recherche en santé rapport, </w:t>
      </w:r>
      <w:r w:rsidRPr="009538AA">
        <w:rPr>
          <w:rFonts w:cs="Constantia"/>
          <w:sz w:val="20"/>
          <w:szCs w:val="20"/>
        </w:rPr>
        <w:t xml:space="preserve"> </w:t>
      </w:r>
      <w:r w:rsidRPr="009538AA">
        <w:rPr>
          <w:rFonts w:cs="Constantia"/>
          <w:bCs/>
          <w:sz w:val="20"/>
          <w:szCs w:val="20"/>
        </w:rPr>
        <w:t>Juillet 2017</w:t>
      </w:r>
    </w:p>
    <w:p w14:paraId="6117417D" w14:textId="323F1B97" w:rsidR="00ED7E58" w:rsidRPr="00D8455F" w:rsidRDefault="00ED7E58" w:rsidP="00ED7E58">
      <w:pPr>
        <w:rPr>
          <w:rFonts w:ascii="Arial Black" w:eastAsia="Calibri" w:hAnsi="Arial Black"/>
          <w:sz w:val="28"/>
          <w:szCs w:val="28"/>
        </w:rPr>
      </w:pPr>
      <w:r w:rsidRPr="00801245">
        <w:rPr>
          <w:rFonts w:eastAsia="Calibri"/>
          <w:szCs w:val="28"/>
        </w:rPr>
        <w:t xml:space="preserve">Les effectifs d’étudiants débordent largement les capacités d’accueil </w:t>
      </w:r>
      <w:r w:rsidR="0099055F" w:rsidRPr="00801245">
        <w:rPr>
          <w:rFonts w:eastAsia="Calibri"/>
          <w:szCs w:val="28"/>
        </w:rPr>
        <w:t xml:space="preserve">et d’encadrement </w:t>
      </w:r>
      <w:r w:rsidRPr="00801245">
        <w:rPr>
          <w:rFonts w:eastAsia="Calibri"/>
          <w:szCs w:val="28"/>
        </w:rPr>
        <w:t>disponibles dans les établissements sanitaires</w:t>
      </w:r>
      <w:r w:rsidR="0099055F" w:rsidRPr="00801245">
        <w:rPr>
          <w:rFonts w:eastAsia="Calibri"/>
          <w:szCs w:val="28"/>
        </w:rPr>
        <w:t>.</w:t>
      </w:r>
      <w:r w:rsidRPr="00D8455F">
        <w:rPr>
          <w:rFonts w:ascii="Arial Black" w:eastAsia="Calibri" w:hAnsi="Arial Black"/>
          <w:sz w:val="28"/>
          <w:szCs w:val="28"/>
        </w:rPr>
        <w:t xml:space="preserve"> </w:t>
      </w:r>
      <w:r w:rsidR="001A1317" w:rsidRPr="001A1317">
        <w:rPr>
          <w:rFonts w:eastAsia="Calibri"/>
          <w:szCs w:val="28"/>
        </w:rPr>
        <w:t xml:space="preserve">L’encadrement des stages se caractérise par une mauvaise organisation. Cette observation est en cohérence avec le l’Etude sur la réforme de l’enseignement et de la recherche en santé, cité dans le rapport sur l’état des lieux de la formation continue en Guinée. </w:t>
      </w:r>
      <w:r w:rsidR="001A1317">
        <w:rPr>
          <w:rFonts w:eastAsia="Calibri"/>
          <w:szCs w:val="28"/>
        </w:rPr>
        <w:t>C</w:t>
      </w:r>
      <w:r w:rsidR="001A1317" w:rsidRPr="001A1317">
        <w:rPr>
          <w:rFonts w:eastAsia="Calibri"/>
          <w:szCs w:val="28"/>
        </w:rPr>
        <w:t>ette étude</w:t>
      </w:r>
      <w:r w:rsidR="001A1317">
        <w:rPr>
          <w:rFonts w:eastAsia="Calibri"/>
          <w:szCs w:val="28"/>
        </w:rPr>
        <w:t xml:space="preserve"> rapporte que</w:t>
      </w:r>
      <w:r w:rsidR="001A1317" w:rsidRPr="001A1317">
        <w:rPr>
          <w:rFonts w:eastAsia="Calibri"/>
          <w:szCs w:val="28"/>
        </w:rPr>
        <w:t xml:space="preserve">, </w:t>
      </w:r>
      <w:r w:rsidRPr="001A1317">
        <w:rPr>
          <w:rFonts w:eastAsia="Calibri"/>
          <w:szCs w:val="28"/>
        </w:rPr>
        <w:t>« Les stages ont une durée insuffisante parce qu’ils commencent très tard dans le cursus et, dans certaines écoles, ne sont pas notés. Les stages avaient même disparu du cursus certaines années. Les cas d’étudiants en médecine diplômés sans avoir jamais mis les pieds à l’hôpital ou de sage</w:t>
      </w:r>
      <w:r w:rsidR="0099055F" w:rsidRPr="001A1317">
        <w:rPr>
          <w:rFonts w:eastAsia="Calibri"/>
          <w:szCs w:val="28"/>
        </w:rPr>
        <w:t>s</w:t>
      </w:r>
      <w:r w:rsidRPr="001A1317">
        <w:rPr>
          <w:rFonts w:eastAsia="Calibri"/>
          <w:szCs w:val="28"/>
        </w:rPr>
        <w:t>-femme</w:t>
      </w:r>
      <w:r w:rsidR="0099055F" w:rsidRPr="001A1317">
        <w:rPr>
          <w:rFonts w:eastAsia="Calibri"/>
          <w:szCs w:val="28"/>
        </w:rPr>
        <w:t>s</w:t>
      </w:r>
      <w:r w:rsidRPr="001A1317">
        <w:rPr>
          <w:rFonts w:eastAsia="Calibri"/>
          <w:szCs w:val="28"/>
        </w:rPr>
        <w:t xml:space="preserve"> qui termine</w:t>
      </w:r>
      <w:r w:rsidR="0099055F" w:rsidRPr="001A1317">
        <w:rPr>
          <w:rFonts w:eastAsia="Calibri"/>
          <w:szCs w:val="28"/>
        </w:rPr>
        <w:t>nt</w:t>
      </w:r>
      <w:r w:rsidRPr="001A1317">
        <w:rPr>
          <w:rFonts w:eastAsia="Calibri"/>
          <w:szCs w:val="28"/>
        </w:rPr>
        <w:t xml:space="preserve"> sans avoir pratiqué un seul accouchement sauf sur simulateur ne sont pas exceptionnels</w:t>
      </w:r>
      <w:r w:rsidR="00163641">
        <w:rPr>
          <w:rFonts w:eastAsia="Calibri"/>
          <w:szCs w:val="28"/>
        </w:rPr>
        <w:t>.</w:t>
      </w:r>
      <w:r w:rsidRPr="001A1317">
        <w:rPr>
          <w:rFonts w:eastAsia="Calibri"/>
          <w:szCs w:val="28"/>
          <w:vertAlign w:val="superscript"/>
        </w:rPr>
        <w:footnoteReference w:id="62"/>
      </w:r>
      <w:r w:rsidRPr="001A1317">
        <w:rPr>
          <w:rFonts w:eastAsia="Calibri"/>
          <w:szCs w:val="28"/>
        </w:rPr>
        <w:t>»</w:t>
      </w:r>
    </w:p>
    <w:p w14:paraId="543833BF" w14:textId="47245882" w:rsidR="00ED7E58" w:rsidRPr="00D8455F" w:rsidRDefault="00ED7E58" w:rsidP="00ED7E58">
      <w:pPr>
        <w:rPr>
          <w:rFonts w:ascii="Arial Black" w:hAnsi="Arial Black" w:cs="Arial"/>
          <w:sz w:val="28"/>
          <w:szCs w:val="28"/>
        </w:rPr>
      </w:pPr>
      <w:r w:rsidRPr="00163641">
        <w:rPr>
          <w:rFonts w:eastAsia="Calibri"/>
          <w:szCs w:val="28"/>
        </w:rPr>
        <w:t xml:space="preserve">Ainsi, le défaut de </w:t>
      </w:r>
      <w:r w:rsidR="00163641" w:rsidRPr="00163641">
        <w:rPr>
          <w:rFonts w:eastAsia="Calibri"/>
          <w:szCs w:val="28"/>
        </w:rPr>
        <w:t xml:space="preserve">bonnes </w:t>
      </w:r>
      <w:r w:rsidRPr="00163641">
        <w:rPr>
          <w:rFonts w:eastAsia="Calibri"/>
          <w:szCs w:val="28"/>
        </w:rPr>
        <w:t xml:space="preserve">conditions </w:t>
      </w:r>
      <w:r w:rsidR="00163641" w:rsidRPr="00163641">
        <w:rPr>
          <w:rFonts w:eastAsia="Calibri"/>
          <w:szCs w:val="28"/>
        </w:rPr>
        <w:t xml:space="preserve">des </w:t>
      </w:r>
      <w:r w:rsidRPr="00163641">
        <w:rPr>
          <w:rFonts w:eastAsia="Calibri"/>
          <w:szCs w:val="28"/>
        </w:rPr>
        <w:t>stages explique</w:t>
      </w:r>
      <w:r w:rsidR="00163641">
        <w:rPr>
          <w:rFonts w:eastAsia="Calibri"/>
          <w:szCs w:val="28"/>
        </w:rPr>
        <w:t>rait</w:t>
      </w:r>
      <w:r w:rsidRPr="00163641">
        <w:rPr>
          <w:rFonts w:eastAsia="Calibri"/>
          <w:szCs w:val="28"/>
        </w:rPr>
        <w:t xml:space="preserve"> en partie que les diplômés qui sortent des écoles et facultés de formation initiale ne possèdent pas  les capacités </w:t>
      </w:r>
      <w:r w:rsidR="00163641" w:rsidRPr="00163641">
        <w:rPr>
          <w:rFonts w:eastAsia="Calibri"/>
          <w:szCs w:val="28"/>
        </w:rPr>
        <w:t xml:space="preserve">attendues </w:t>
      </w:r>
      <w:r w:rsidRPr="00163641">
        <w:rPr>
          <w:rFonts w:eastAsia="Calibri"/>
          <w:szCs w:val="28"/>
        </w:rPr>
        <w:t>en termes de compétences sur le</w:t>
      </w:r>
      <w:r w:rsidR="00163641" w:rsidRPr="00163641">
        <w:rPr>
          <w:rFonts w:eastAsia="Calibri"/>
          <w:szCs w:val="28"/>
        </w:rPr>
        <w:t>s</w:t>
      </w:r>
      <w:r w:rsidRPr="00163641">
        <w:rPr>
          <w:rFonts w:eastAsia="Calibri"/>
          <w:szCs w:val="28"/>
        </w:rPr>
        <w:t xml:space="preserve"> plan</w:t>
      </w:r>
      <w:r w:rsidR="00163641" w:rsidRPr="00163641">
        <w:rPr>
          <w:rFonts w:eastAsia="Calibri"/>
          <w:szCs w:val="28"/>
        </w:rPr>
        <w:t>s</w:t>
      </w:r>
      <w:r w:rsidRPr="00163641">
        <w:rPr>
          <w:rFonts w:eastAsia="Calibri"/>
          <w:szCs w:val="28"/>
        </w:rPr>
        <w:t xml:space="preserve"> technique, relationnel et gestionnaire.</w:t>
      </w:r>
      <w:r w:rsidRPr="00163641">
        <w:rPr>
          <w:rFonts w:ascii="Arial Black" w:eastAsia="Calibri" w:hAnsi="Arial Black"/>
          <w:szCs w:val="28"/>
        </w:rPr>
        <w:t xml:space="preserve"> </w:t>
      </w:r>
      <w:r w:rsidRPr="00163641">
        <w:rPr>
          <w:rFonts w:eastAsia="Calibri"/>
          <w:szCs w:val="28"/>
        </w:rPr>
        <w:t xml:space="preserve">Aussi cette faiblesse participe à </w:t>
      </w:r>
      <w:r w:rsidR="00163641" w:rsidRPr="00163641">
        <w:rPr>
          <w:rFonts w:eastAsia="Calibri"/>
          <w:szCs w:val="28"/>
        </w:rPr>
        <w:t>une</w:t>
      </w:r>
      <w:r w:rsidRPr="00163641">
        <w:rPr>
          <w:rFonts w:eastAsia="Calibri"/>
          <w:szCs w:val="28"/>
        </w:rPr>
        <w:t xml:space="preserve"> demande de renforcement des compétences sous forme de formation en cours d’emploi.</w:t>
      </w:r>
    </w:p>
    <w:p w14:paraId="0589DBEA" w14:textId="229D3970" w:rsidR="00ED7E58" w:rsidRPr="008E5D23" w:rsidRDefault="00ED7E58" w:rsidP="00806B88">
      <w:pPr>
        <w:pStyle w:val="Titre2"/>
        <w:numPr>
          <w:ilvl w:val="2"/>
          <w:numId w:val="32"/>
        </w:numPr>
        <w:spacing w:after="120"/>
        <w:rPr>
          <w:bCs w:val="0"/>
        </w:rPr>
      </w:pPr>
      <w:bookmarkStart w:id="96" w:name="_Toc534298088"/>
      <w:bookmarkStart w:id="97" w:name="_Toc534742734"/>
      <w:bookmarkStart w:id="98" w:name="_Toc534751476"/>
      <w:r w:rsidRPr="008E5D23">
        <w:rPr>
          <w:bCs w:val="0"/>
        </w:rPr>
        <w:t>Formation professionnelle</w:t>
      </w:r>
      <w:bookmarkEnd w:id="96"/>
      <w:bookmarkEnd w:id="97"/>
      <w:bookmarkEnd w:id="98"/>
    </w:p>
    <w:p w14:paraId="4C21C39D" w14:textId="77777777" w:rsidR="006F057D" w:rsidRDefault="006F057D" w:rsidP="007228B0">
      <w:pPr>
        <w:autoSpaceDE w:val="0"/>
        <w:autoSpaceDN w:val="0"/>
        <w:adjustRightInd w:val="0"/>
        <w:spacing w:after="0" w:line="240" w:lineRule="auto"/>
        <w:rPr>
          <w:rFonts w:cs="Arial"/>
          <w:szCs w:val="28"/>
        </w:rPr>
      </w:pPr>
      <w:r w:rsidRPr="006F057D">
        <w:rPr>
          <w:rFonts w:cs="Arial"/>
          <w:szCs w:val="28"/>
        </w:rPr>
        <w:t xml:space="preserve">L’Enseignement technique et professionnel est actuellement sous la tutelle du Ministère de l’Enseignement Technique, de la Formation Professionnelle, de l’Emploi et du Travail. </w:t>
      </w:r>
    </w:p>
    <w:p w14:paraId="7D303CC3" w14:textId="3E980591" w:rsidR="00AE1800" w:rsidRPr="00017030" w:rsidRDefault="00AE1800" w:rsidP="00AE1800">
      <w:pPr>
        <w:autoSpaceDE w:val="0"/>
        <w:autoSpaceDN w:val="0"/>
        <w:adjustRightInd w:val="0"/>
        <w:rPr>
          <w:rFonts w:cs="Arial"/>
          <w:szCs w:val="28"/>
        </w:rPr>
      </w:pPr>
      <w:r w:rsidRPr="00017030">
        <w:rPr>
          <w:rFonts w:cs="Arial"/>
          <w:szCs w:val="28"/>
        </w:rPr>
        <w:t>Le système de formation professionnelle, pour être efficace, doit satisfaire aux critères d’ordre pédagogique, didactique, infrastructurel, budgétaire et managérial.</w:t>
      </w:r>
    </w:p>
    <w:p w14:paraId="76FCE7A6" w14:textId="4387E3E7" w:rsidR="006F057D" w:rsidRPr="006F057D" w:rsidRDefault="006F057D" w:rsidP="007228B0">
      <w:pPr>
        <w:autoSpaceDE w:val="0"/>
        <w:autoSpaceDN w:val="0"/>
        <w:adjustRightInd w:val="0"/>
        <w:spacing w:after="0" w:line="240" w:lineRule="auto"/>
        <w:rPr>
          <w:rFonts w:ascii="Constantia" w:hAnsi="Constantia" w:cs="Constantia"/>
          <w:color w:val="000000"/>
          <w:sz w:val="23"/>
          <w:szCs w:val="23"/>
        </w:rPr>
      </w:pPr>
      <w:r w:rsidRPr="006F057D">
        <w:rPr>
          <w:rFonts w:cs="Arial"/>
          <w:szCs w:val="28"/>
        </w:rPr>
        <w:t xml:space="preserve">Le dispositif opérationnel de formation technique et professionnelle </w:t>
      </w:r>
      <w:r>
        <w:rPr>
          <w:rFonts w:cs="Arial"/>
          <w:szCs w:val="28"/>
        </w:rPr>
        <w:t xml:space="preserve">en santé </w:t>
      </w:r>
      <w:r w:rsidRPr="006F057D">
        <w:rPr>
          <w:rFonts w:cs="Arial"/>
          <w:szCs w:val="28"/>
        </w:rPr>
        <w:t>se composait</w:t>
      </w:r>
      <w:r>
        <w:rPr>
          <w:rFonts w:cs="Arial"/>
          <w:szCs w:val="28"/>
        </w:rPr>
        <w:t>, en 2017, de 38</w:t>
      </w:r>
      <w:r w:rsidRPr="006F057D">
        <w:rPr>
          <w:rFonts w:ascii="Constantia" w:hAnsi="Constantia" w:cs="Constantia"/>
          <w:color w:val="000000"/>
          <w:sz w:val="23"/>
          <w:szCs w:val="23"/>
        </w:rPr>
        <w:t xml:space="preserve"> établissements dont 6 publics et 32 privés</w:t>
      </w:r>
      <w:r>
        <w:rPr>
          <w:rStyle w:val="Appelnotedebasdep"/>
          <w:rFonts w:ascii="Constantia" w:hAnsi="Constantia"/>
          <w:color w:val="000000"/>
          <w:sz w:val="23"/>
          <w:szCs w:val="23"/>
        </w:rPr>
        <w:footnoteReference w:id="63"/>
      </w:r>
      <w:r w:rsidRPr="006F057D">
        <w:rPr>
          <w:rFonts w:ascii="Constantia" w:hAnsi="Constantia" w:cs="Constantia"/>
          <w:color w:val="000000"/>
          <w:sz w:val="23"/>
          <w:szCs w:val="23"/>
        </w:rPr>
        <w:t xml:space="preserve">. </w:t>
      </w:r>
    </w:p>
    <w:p w14:paraId="651849A5" w14:textId="0F01CA1C" w:rsidR="006F057D" w:rsidRPr="006F057D" w:rsidRDefault="006F057D" w:rsidP="007228B0">
      <w:pPr>
        <w:rPr>
          <w:rFonts w:cs="Arial"/>
          <w:szCs w:val="28"/>
        </w:rPr>
      </w:pPr>
      <w:r w:rsidRPr="006F057D">
        <w:rPr>
          <w:rFonts w:ascii="Constantia" w:hAnsi="Constantia" w:cs="Constantia"/>
          <w:color w:val="000000"/>
          <w:sz w:val="23"/>
          <w:szCs w:val="23"/>
        </w:rPr>
        <w:t xml:space="preserve">Le nombre des établissements publics est resté </w:t>
      </w:r>
      <w:r w:rsidR="007228B0">
        <w:rPr>
          <w:rFonts w:ascii="Constantia" w:hAnsi="Constantia" w:cs="Constantia"/>
          <w:color w:val="000000"/>
          <w:sz w:val="23"/>
          <w:szCs w:val="23"/>
        </w:rPr>
        <w:t xml:space="preserve">stagnant </w:t>
      </w:r>
      <w:r w:rsidRPr="006F057D">
        <w:rPr>
          <w:rFonts w:ascii="Constantia" w:hAnsi="Constantia" w:cs="Constantia"/>
          <w:color w:val="000000"/>
          <w:sz w:val="23"/>
          <w:szCs w:val="23"/>
        </w:rPr>
        <w:t xml:space="preserve">depuis 2006, tandis </w:t>
      </w:r>
      <w:r w:rsidR="007228B0">
        <w:rPr>
          <w:rFonts w:cs="Arial"/>
          <w:szCs w:val="28"/>
        </w:rPr>
        <w:t>celui d</w:t>
      </w:r>
      <w:r w:rsidR="007228B0" w:rsidRPr="009067C5">
        <w:rPr>
          <w:rFonts w:cs="Arial"/>
          <w:szCs w:val="28"/>
        </w:rPr>
        <w:t xml:space="preserve">es écoles privées </w:t>
      </w:r>
      <w:r w:rsidR="007228B0">
        <w:rPr>
          <w:rFonts w:cs="Arial"/>
          <w:szCs w:val="28"/>
        </w:rPr>
        <w:t>a connu une</w:t>
      </w:r>
      <w:r w:rsidR="007228B0" w:rsidRPr="009067C5">
        <w:rPr>
          <w:rFonts w:cs="Arial"/>
          <w:szCs w:val="28"/>
        </w:rPr>
        <w:t xml:space="preserve"> forte et constante augmentation</w:t>
      </w:r>
      <w:r w:rsidR="007228B0">
        <w:rPr>
          <w:rFonts w:cs="Arial"/>
          <w:szCs w:val="28"/>
        </w:rPr>
        <w:t xml:space="preserve">, </w:t>
      </w:r>
      <w:r w:rsidRPr="006F057D">
        <w:rPr>
          <w:rFonts w:ascii="Constantia" w:hAnsi="Constantia" w:cs="Constantia"/>
          <w:color w:val="000000"/>
          <w:sz w:val="23"/>
          <w:szCs w:val="23"/>
        </w:rPr>
        <w:t xml:space="preserve">passant de 2 écoles en 2006 </w:t>
      </w:r>
      <w:r w:rsidR="007228B0">
        <w:rPr>
          <w:rFonts w:ascii="Constantia" w:hAnsi="Constantia" w:cs="Constantia"/>
          <w:color w:val="000000"/>
          <w:sz w:val="23"/>
          <w:szCs w:val="23"/>
        </w:rPr>
        <w:t>à</w:t>
      </w:r>
      <w:r w:rsidRPr="006F057D">
        <w:rPr>
          <w:rFonts w:ascii="Constantia" w:hAnsi="Constantia" w:cs="Constantia"/>
          <w:color w:val="000000"/>
          <w:sz w:val="23"/>
          <w:szCs w:val="23"/>
        </w:rPr>
        <w:t xml:space="preserve"> 32 en 2017</w:t>
      </w:r>
      <w:r w:rsidR="007228B0">
        <w:rPr>
          <w:rFonts w:ascii="Constantia" w:hAnsi="Constantia" w:cs="Constantia"/>
          <w:color w:val="000000"/>
          <w:sz w:val="23"/>
          <w:szCs w:val="23"/>
        </w:rPr>
        <w:t xml:space="preserve">. </w:t>
      </w:r>
    </w:p>
    <w:p w14:paraId="51C60D39" w14:textId="056857ED" w:rsidR="00ED7E58" w:rsidRDefault="00ED7E58" w:rsidP="007228B0">
      <w:pPr>
        <w:rPr>
          <w:rFonts w:cs="Arial"/>
          <w:szCs w:val="28"/>
        </w:rPr>
      </w:pPr>
      <w:r w:rsidRPr="009067C5">
        <w:rPr>
          <w:rFonts w:cs="Arial"/>
          <w:szCs w:val="28"/>
        </w:rPr>
        <w:t>Ce dispositif est complété par les institutions partenaires de formation à l’étranger.</w:t>
      </w:r>
    </w:p>
    <w:p w14:paraId="09C10EC2" w14:textId="137300A9" w:rsidR="00C31FD0" w:rsidRDefault="00B04622" w:rsidP="00C80A42">
      <w:pPr>
        <w:rPr>
          <w:rFonts w:cs="Arial"/>
          <w:szCs w:val="28"/>
        </w:rPr>
      </w:pPr>
      <w:r>
        <w:rPr>
          <w:rFonts w:cs="Arial"/>
          <w:szCs w:val="28"/>
        </w:rPr>
        <w:t>Le tableau 4</w:t>
      </w:r>
      <w:r w:rsidR="00C31FD0">
        <w:rPr>
          <w:rFonts w:cs="Arial"/>
          <w:szCs w:val="28"/>
        </w:rPr>
        <w:t>.5 résume les effectifs dans les écoles professionnelles de santé entre 2013 et 2017. L’examen de ce tableau montre une baisse régulière des effectifs dans les écoles publiques de 2013 à 2016 puis une remontée brusque en 2017, contrairement à ce qui s’observe dans les écoles privées.</w:t>
      </w:r>
      <w:r w:rsidR="00996523">
        <w:rPr>
          <w:rFonts w:cs="Arial"/>
          <w:szCs w:val="28"/>
        </w:rPr>
        <w:t xml:space="preserve"> Cette situation mérite explication. Cette réalité aurait-elle un lien avec l’épidémie de la maladie à virus Ebola qui a sévi dans le pays à la même période. Si oui, pourquoi le secteur privé n’a pas été affecté ?</w:t>
      </w:r>
      <w:r w:rsidR="00C31FD0">
        <w:rPr>
          <w:rFonts w:cs="Arial"/>
          <w:szCs w:val="28"/>
        </w:rPr>
        <w:t xml:space="preserve"> </w:t>
      </w:r>
    </w:p>
    <w:p w14:paraId="4FCE1074" w14:textId="42FCC66A" w:rsidR="001858CF" w:rsidRDefault="00B04622" w:rsidP="00C31FD0">
      <w:pPr>
        <w:spacing w:after="0"/>
        <w:rPr>
          <w:rFonts w:cs="Arial"/>
          <w:szCs w:val="28"/>
        </w:rPr>
      </w:pPr>
      <w:r>
        <w:rPr>
          <w:rFonts w:cs="Arial"/>
          <w:szCs w:val="28"/>
        </w:rPr>
        <w:t>Tableau 4</w:t>
      </w:r>
      <w:r w:rsidR="00C31FD0">
        <w:rPr>
          <w:rFonts w:cs="Arial"/>
          <w:szCs w:val="28"/>
        </w:rPr>
        <w:t xml:space="preserve">.5 : </w:t>
      </w:r>
      <w:r w:rsidR="00C31FD0" w:rsidRPr="00C31FD0">
        <w:rPr>
          <w:rFonts w:cs="Arial"/>
          <w:szCs w:val="28"/>
        </w:rPr>
        <w:t>Effectifs des élèves des écoles professionnelles de santé publiques et privées</w:t>
      </w:r>
    </w:p>
    <w:tbl>
      <w:tblPr>
        <w:tblW w:w="9383" w:type="dxa"/>
        <w:tblInd w:w="55" w:type="dxa"/>
        <w:tblLayout w:type="fixed"/>
        <w:tblCellMar>
          <w:left w:w="70" w:type="dxa"/>
          <w:right w:w="70" w:type="dxa"/>
        </w:tblCellMar>
        <w:tblLook w:val="04A0" w:firstRow="1" w:lastRow="0" w:firstColumn="1" w:lastColumn="0" w:noHBand="0" w:noVBand="1"/>
      </w:tblPr>
      <w:tblGrid>
        <w:gridCol w:w="3260"/>
        <w:gridCol w:w="2041"/>
        <w:gridCol w:w="2041"/>
        <w:gridCol w:w="2041"/>
      </w:tblGrid>
      <w:tr w:rsidR="001858CF" w:rsidRPr="001858CF" w14:paraId="3D8FAD71" w14:textId="77777777" w:rsidTr="008F183D">
        <w:trPr>
          <w:trHeight w:val="315"/>
        </w:trPr>
        <w:tc>
          <w:tcPr>
            <w:tcW w:w="3260" w:type="dxa"/>
            <w:tcBorders>
              <w:top w:val="double" w:sz="6" w:space="0" w:color="auto"/>
              <w:left w:val="nil"/>
              <w:bottom w:val="single" w:sz="4" w:space="0" w:color="auto"/>
              <w:right w:val="nil"/>
            </w:tcBorders>
            <w:shd w:val="clear" w:color="000000" w:fill="002060"/>
            <w:noWrap/>
            <w:vAlign w:val="center"/>
            <w:hideMark/>
          </w:tcPr>
          <w:p w14:paraId="0DB3B127" w14:textId="77777777" w:rsidR="001858CF" w:rsidRPr="001858CF" w:rsidRDefault="001858CF" w:rsidP="001858CF">
            <w:pPr>
              <w:spacing w:after="0" w:line="240" w:lineRule="auto"/>
              <w:jc w:val="center"/>
              <w:rPr>
                <w:rFonts w:ascii="Calibri" w:hAnsi="Calibri" w:cs="Times New Roman"/>
                <w:color w:val="FFFFFF"/>
                <w:sz w:val="22"/>
                <w:szCs w:val="22"/>
                <w:lang w:eastAsia="fr-FR"/>
              </w:rPr>
            </w:pPr>
            <w:r w:rsidRPr="001858CF">
              <w:rPr>
                <w:rFonts w:ascii="Calibri" w:hAnsi="Calibri" w:cs="Times New Roman"/>
                <w:color w:val="FFFFFF"/>
                <w:sz w:val="22"/>
                <w:szCs w:val="22"/>
                <w:lang w:eastAsia="fr-FR"/>
              </w:rPr>
              <w:t xml:space="preserve">Années </w:t>
            </w:r>
          </w:p>
        </w:tc>
        <w:tc>
          <w:tcPr>
            <w:tcW w:w="2041" w:type="dxa"/>
            <w:tcBorders>
              <w:top w:val="double" w:sz="6" w:space="0" w:color="auto"/>
              <w:left w:val="nil"/>
              <w:bottom w:val="single" w:sz="4" w:space="0" w:color="auto"/>
              <w:right w:val="nil"/>
            </w:tcBorders>
            <w:shd w:val="clear" w:color="000000" w:fill="002060"/>
            <w:noWrap/>
            <w:vAlign w:val="center"/>
            <w:hideMark/>
          </w:tcPr>
          <w:p w14:paraId="419FE3F5" w14:textId="77777777" w:rsidR="001858CF" w:rsidRPr="001858CF" w:rsidRDefault="001858CF" w:rsidP="001858CF">
            <w:pPr>
              <w:spacing w:after="0" w:line="240" w:lineRule="auto"/>
              <w:jc w:val="center"/>
              <w:rPr>
                <w:rFonts w:ascii="Calibri" w:hAnsi="Calibri" w:cs="Times New Roman"/>
                <w:color w:val="FFFFFF"/>
                <w:sz w:val="22"/>
                <w:szCs w:val="22"/>
                <w:lang w:eastAsia="fr-FR"/>
              </w:rPr>
            </w:pPr>
            <w:r w:rsidRPr="001858CF">
              <w:rPr>
                <w:rFonts w:ascii="Calibri" w:hAnsi="Calibri" w:cs="Times New Roman"/>
                <w:color w:val="FFFFFF"/>
                <w:sz w:val="22"/>
                <w:szCs w:val="22"/>
                <w:lang w:eastAsia="fr-FR"/>
              </w:rPr>
              <w:t xml:space="preserve">Public </w:t>
            </w:r>
          </w:p>
        </w:tc>
        <w:tc>
          <w:tcPr>
            <w:tcW w:w="2041" w:type="dxa"/>
            <w:tcBorders>
              <w:top w:val="double" w:sz="6" w:space="0" w:color="auto"/>
              <w:left w:val="nil"/>
              <w:bottom w:val="single" w:sz="4" w:space="0" w:color="auto"/>
              <w:right w:val="nil"/>
            </w:tcBorders>
            <w:shd w:val="clear" w:color="000000" w:fill="002060"/>
            <w:noWrap/>
            <w:vAlign w:val="center"/>
            <w:hideMark/>
          </w:tcPr>
          <w:p w14:paraId="2DF91016" w14:textId="77777777" w:rsidR="001858CF" w:rsidRPr="001858CF" w:rsidRDefault="001858CF" w:rsidP="001858CF">
            <w:pPr>
              <w:spacing w:after="0" w:line="240" w:lineRule="auto"/>
              <w:jc w:val="center"/>
              <w:rPr>
                <w:rFonts w:ascii="Calibri" w:hAnsi="Calibri" w:cs="Times New Roman"/>
                <w:color w:val="FFFFFF"/>
                <w:sz w:val="22"/>
                <w:szCs w:val="22"/>
                <w:lang w:eastAsia="fr-FR"/>
              </w:rPr>
            </w:pPr>
            <w:r w:rsidRPr="001858CF">
              <w:rPr>
                <w:rFonts w:ascii="Calibri" w:hAnsi="Calibri" w:cs="Times New Roman"/>
                <w:color w:val="FFFFFF"/>
                <w:sz w:val="22"/>
                <w:szCs w:val="22"/>
                <w:lang w:eastAsia="fr-FR"/>
              </w:rPr>
              <w:t xml:space="preserve">Privé </w:t>
            </w:r>
          </w:p>
        </w:tc>
        <w:tc>
          <w:tcPr>
            <w:tcW w:w="2041" w:type="dxa"/>
            <w:tcBorders>
              <w:top w:val="double" w:sz="6" w:space="0" w:color="auto"/>
              <w:left w:val="nil"/>
              <w:bottom w:val="single" w:sz="4" w:space="0" w:color="auto"/>
              <w:right w:val="nil"/>
            </w:tcBorders>
            <w:shd w:val="clear" w:color="000000" w:fill="002060"/>
            <w:noWrap/>
            <w:vAlign w:val="center"/>
            <w:hideMark/>
          </w:tcPr>
          <w:p w14:paraId="46EAECEA" w14:textId="77777777" w:rsidR="001858CF" w:rsidRPr="001858CF" w:rsidRDefault="001858CF" w:rsidP="001858CF">
            <w:pPr>
              <w:spacing w:after="0" w:line="240" w:lineRule="auto"/>
              <w:jc w:val="center"/>
              <w:rPr>
                <w:rFonts w:ascii="Calibri" w:hAnsi="Calibri" w:cs="Times New Roman"/>
                <w:color w:val="FFFFFF"/>
                <w:sz w:val="22"/>
                <w:szCs w:val="22"/>
                <w:lang w:eastAsia="fr-FR"/>
              </w:rPr>
            </w:pPr>
            <w:r w:rsidRPr="001858CF">
              <w:rPr>
                <w:rFonts w:ascii="Calibri" w:hAnsi="Calibri" w:cs="Times New Roman"/>
                <w:color w:val="FFFFFF"/>
                <w:sz w:val="22"/>
                <w:szCs w:val="22"/>
                <w:lang w:eastAsia="fr-FR"/>
              </w:rPr>
              <w:t>Total</w:t>
            </w:r>
          </w:p>
        </w:tc>
      </w:tr>
      <w:tr w:rsidR="001858CF" w:rsidRPr="001858CF" w14:paraId="3D85C7AB" w14:textId="77777777" w:rsidTr="008F183D">
        <w:trPr>
          <w:trHeight w:val="300"/>
        </w:trPr>
        <w:tc>
          <w:tcPr>
            <w:tcW w:w="3260" w:type="dxa"/>
            <w:tcBorders>
              <w:top w:val="nil"/>
              <w:left w:val="nil"/>
              <w:bottom w:val="nil"/>
              <w:right w:val="nil"/>
            </w:tcBorders>
            <w:shd w:val="clear" w:color="auto" w:fill="auto"/>
            <w:noWrap/>
            <w:vAlign w:val="center"/>
            <w:hideMark/>
          </w:tcPr>
          <w:p w14:paraId="4BFD991F" w14:textId="77777777" w:rsidR="001858CF" w:rsidRPr="001858CF" w:rsidRDefault="001858CF" w:rsidP="001858CF">
            <w:pPr>
              <w:spacing w:after="0" w:line="240" w:lineRule="auto"/>
              <w:jc w:val="lef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2012-2013</w:t>
            </w:r>
          </w:p>
        </w:tc>
        <w:tc>
          <w:tcPr>
            <w:tcW w:w="2041" w:type="dxa"/>
            <w:tcBorders>
              <w:top w:val="nil"/>
              <w:left w:val="nil"/>
              <w:bottom w:val="nil"/>
              <w:right w:val="nil"/>
            </w:tcBorders>
            <w:shd w:val="clear" w:color="auto" w:fill="auto"/>
            <w:noWrap/>
            <w:vAlign w:val="center"/>
            <w:hideMark/>
          </w:tcPr>
          <w:p w14:paraId="5AE828A1"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6 145</w:t>
            </w:r>
          </w:p>
        </w:tc>
        <w:tc>
          <w:tcPr>
            <w:tcW w:w="2041" w:type="dxa"/>
            <w:tcBorders>
              <w:top w:val="nil"/>
              <w:left w:val="nil"/>
              <w:bottom w:val="nil"/>
              <w:right w:val="nil"/>
            </w:tcBorders>
            <w:shd w:val="clear" w:color="auto" w:fill="auto"/>
            <w:noWrap/>
            <w:vAlign w:val="center"/>
            <w:hideMark/>
          </w:tcPr>
          <w:p w14:paraId="176B97AF"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1 622</w:t>
            </w:r>
          </w:p>
        </w:tc>
        <w:tc>
          <w:tcPr>
            <w:tcW w:w="2041" w:type="dxa"/>
            <w:tcBorders>
              <w:top w:val="nil"/>
              <w:left w:val="nil"/>
              <w:bottom w:val="nil"/>
              <w:right w:val="nil"/>
            </w:tcBorders>
            <w:shd w:val="clear" w:color="auto" w:fill="auto"/>
            <w:noWrap/>
            <w:vAlign w:val="center"/>
            <w:hideMark/>
          </w:tcPr>
          <w:p w14:paraId="15A6DD55"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7 767</w:t>
            </w:r>
          </w:p>
        </w:tc>
      </w:tr>
      <w:tr w:rsidR="001858CF" w:rsidRPr="001858CF" w14:paraId="216D4D63" w14:textId="77777777" w:rsidTr="008F183D">
        <w:trPr>
          <w:trHeight w:val="300"/>
        </w:trPr>
        <w:tc>
          <w:tcPr>
            <w:tcW w:w="3260" w:type="dxa"/>
            <w:tcBorders>
              <w:top w:val="nil"/>
              <w:left w:val="nil"/>
              <w:bottom w:val="nil"/>
              <w:right w:val="nil"/>
            </w:tcBorders>
            <w:shd w:val="clear" w:color="auto" w:fill="auto"/>
            <w:noWrap/>
            <w:vAlign w:val="center"/>
            <w:hideMark/>
          </w:tcPr>
          <w:p w14:paraId="5049B107" w14:textId="77777777" w:rsidR="001858CF" w:rsidRPr="001858CF" w:rsidRDefault="001858CF" w:rsidP="001858CF">
            <w:pPr>
              <w:spacing w:after="0" w:line="240" w:lineRule="auto"/>
              <w:jc w:val="lef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 xml:space="preserve">2013-2014 </w:t>
            </w:r>
          </w:p>
        </w:tc>
        <w:tc>
          <w:tcPr>
            <w:tcW w:w="2041" w:type="dxa"/>
            <w:tcBorders>
              <w:top w:val="nil"/>
              <w:left w:val="nil"/>
              <w:bottom w:val="nil"/>
              <w:right w:val="nil"/>
            </w:tcBorders>
            <w:shd w:val="clear" w:color="auto" w:fill="auto"/>
            <w:noWrap/>
            <w:vAlign w:val="center"/>
            <w:hideMark/>
          </w:tcPr>
          <w:p w14:paraId="36194571"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5 474</w:t>
            </w:r>
          </w:p>
        </w:tc>
        <w:tc>
          <w:tcPr>
            <w:tcW w:w="2041" w:type="dxa"/>
            <w:tcBorders>
              <w:top w:val="nil"/>
              <w:left w:val="nil"/>
              <w:bottom w:val="nil"/>
              <w:right w:val="nil"/>
            </w:tcBorders>
            <w:shd w:val="clear" w:color="auto" w:fill="auto"/>
            <w:noWrap/>
            <w:vAlign w:val="center"/>
            <w:hideMark/>
          </w:tcPr>
          <w:p w14:paraId="0289C91C"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3 659</w:t>
            </w:r>
          </w:p>
        </w:tc>
        <w:tc>
          <w:tcPr>
            <w:tcW w:w="2041" w:type="dxa"/>
            <w:tcBorders>
              <w:top w:val="nil"/>
              <w:left w:val="nil"/>
              <w:bottom w:val="nil"/>
              <w:right w:val="nil"/>
            </w:tcBorders>
            <w:shd w:val="clear" w:color="auto" w:fill="auto"/>
            <w:noWrap/>
            <w:vAlign w:val="center"/>
            <w:hideMark/>
          </w:tcPr>
          <w:p w14:paraId="7AF4EE77"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9 133</w:t>
            </w:r>
          </w:p>
        </w:tc>
      </w:tr>
      <w:tr w:rsidR="001858CF" w:rsidRPr="001858CF" w14:paraId="54AA407C" w14:textId="77777777" w:rsidTr="008F183D">
        <w:trPr>
          <w:trHeight w:val="300"/>
        </w:trPr>
        <w:tc>
          <w:tcPr>
            <w:tcW w:w="3260" w:type="dxa"/>
            <w:tcBorders>
              <w:top w:val="nil"/>
              <w:left w:val="nil"/>
              <w:bottom w:val="nil"/>
              <w:right w:val="nil"/>
            </w:tcBorders>
            <w:shd w:val="clear" w:color="auto" w:fill="auto"/>
            <w:noWrap/>
            <w:vAlign w:val="center"/>
            <w:hideMark/>
          </w:tcPr>
          <w:p w14:paraId="793E86A2" w14:textId="77777777" w:rsidR="001858CF" w:rsidRPr="001858CF" w:rsidRDefault="001858CF" w:rsidP="001858CF">
            <w:pPr>
              <w:spacing w:after="0" w:line="240" w:lineRule="auto"/>
              <w:jc w:val="lef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 xml:space="preserve">2014-2015 </w:t>
            </w:r>
          </w:p>
        </w:tc>
        <w:tc>
          <w:tcPr>
            <w:tcW w:w="2041" w:type="dxa"/>
            <w:tcBorders>
              <w:top w:val="nil"/>
              <w:left w:val="nil"/>
              <w:bottom w:val="nil"/>
              <w:right w:val="nil"/>
            </w:tcBorders>
            <w:shd w:val="clear" w:color="auto" w:fill="auto"/>
            <w:noWrap/>
            <w:vAlign w:val="center"/>
            <w:hideMark/>
          </w:tcPr>
          <w:p w14:paraId="6EBFF37A"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3 931</w:t>
            </w:r>
          </w:p>
        </w:tc>
        <w:tc>
          <w:tcPr>
            <w:tcW w:w="2041" w:type="dxa"/>
            <w:tcBorders>
              <w:top w:val="nil"/>
              <w:left w:val="nil"/>
              <w:bottom w:val="nil"/>
              <w:right w:val="nil"/>
            </w:tcBorders>
            <w:shd w:val="clear" w:color="auto" w:fill="auto"/>
            <w:noWrap/>
            <w:vAlign w:val="center"/>
            <w:hideMark/>
          </w:tcPr>
          <w:p w14:paraId="54EC8E79"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4 761</w:t>
            </w:r>
          </w:p>
        </w:tc>
        <w:tc>
          <w:tcPr>
            <w:tcW w:w="2041" w:type="dxa"/>
            <w:tcBorders>
              <w:top w:val="nil"/>
              <w:left w:val="nil"/>
              <w:bottom w:val="nil"/>
              <w:right w:val="nil"/>
            </w:tcBorders>
            <w:shd w:val="clear" w:color="auto" w:fill="auto"/>
            <w:noWrap/>
            <w:vAlign w:val="center"/>
            <w:hideMark/>
          </w:tcPr>
          <w:p w14:paraId="12229B3D"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8 692</w:t>
            </w:r>
          </w:p>
        </w:tc>
      </w:tr>
      <w:tr w:rsidR="001858CF" w:rsidRPr="001858CF" w14:paraId="6ADB98A0" w14:textId="77777777" w:rsidTr="008F183D">
        <w:trPr>
          <w:trHeight w:val="300"/>
        </w:trPr>
        <w:tc>
          <w:tcPr>
            <w:tcW w:w="3260" w:type="dxa"/>
            <w:tcBorders>
              <w:top w:val="nil"/>
              <w:left w:val="nil"/>
              <w:bottom w:val="nil"/>
              <w:right w:val="nil"/>
            </w:tcBorders>
            <w:shd w:val="clear" w:color="auto" w:fill="auto"/>
            <w:noWrap/>
            <w:vAlign w:val="center"/>
            <w:hideMark/>
          </w:tcPr>
          <w:p w14:paraId="2278C045" w14:textId="77777777" w:rsidR="001858CF" w:rsidRPr="001858CF" w:rsidRDefault="001858CF" w:rsidP="001858CF">
            <w:pPr>
              <w:spacing w:after="0" w:line="240" w:lineRule="auto"/>
              <w:jc w:val="lef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 xml:space="preserve">2015-2016 </w:t>
            </w:r>
          </w:p>
        </w:tc>
        <w:tc>
          <w:tcPr>
            <w:tcW w:w="2041" w:type="dxa"/>
            <w:tcBorders>
              <w:top w:val="nil"/>
              <w:left w:val="nil"/>
              <w:bottom w:val="nil"/>
              <w:right w:val="nil"/>
            </w:tcBorders>
            <w:shd w:val="clear" w:color="auto" w:fill="auto"/>
            <w:noWrap/>
            <w:vAlign w:val="center"/>
            <w:hideMark/>
          </w:tcPr>
          <w:p w14:paraId="0D74EE23"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2 940</w:t>
            </w:r>
          </w:p>
        </w:tc>
        <w:tc>
          <w:tcPr>
            <w:tcW w:w="2041" w:type="dxa"/>
            <w:tcBorders>
              <w:top w:val="nil"/>
              <w:left w:val="nil"/>
              <w:bottom w:val="nil"/>
              <w:right w:val="nil"/>
            </w:tcBorders>
            <w:shd w:val="clear" w:color="auto" w:fill="auto"/>
            <w:noWrap/>
            <w:vAlign w:val="center"/>
            <w:hideMark/>
          </w:tcPr>
          <w:p w14:paraId="59E06ABD"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5 445</w:t>
            </w:r>
          </w:p>
        </w:tc>
        <w:tc>
          <w:tcPr>
            <w:tcW w:w="2041" w:type="dxa"/>
            <w:tcBorders>
              <w:top w:val="nil"/>
              <w:left w:val="nil"/>
              <w:bottom w:val="nil"/>
              <w:right w:val="nil"/>
            </w:tcBorders>
            <w:shd w:val="clear" w:color="auto" w:fill="auto"/>
            <w:noWrap/>
            <w:vAlign w:val="center"/>
            <w:hideMark/>
          </w:tcPr>
          <w:p w14:paraId="116BAD14"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8 385</w:t>
            </w:r>
          </w:p>
        </w:tc>
      </w:tr>
      <w:tr w:rsidR="001858CF" w:rsidRPr="001858CF" w14:paraId="6314CFCF" w14:textId="77777777" w:rsidTr="008F183D">
        <w:trPr>
          <w:trHeight w:val="300"/>
        </w:trPr>
        <w:tc>
          <w:tcPr>
            <w:tcW w:w="3260" w:type="dxa"/>
            <w:tcBorders>
              <w:top w:val="nil"/>
              <w:left w:val="nil"/>
              <w:bottom w:val="nil"/>
              <w:right w:val="nil"/>
            </w:tcBorders>
            <w:shd w:val="clear" w:color="auto" w:fill="auto"/>
            <w:noWrap/>
            <w:vAlign w:val="center"/>
            <w:hideMark/>
          </w:tcPr>
          <w:p w14:paraId="057B3375" w14:textId="77777777" w:rsidR="001858CF" w:rsidRPr="001858CF" w:rsidRDefault="001858CF" w:rsidP="001858CF">
            <w:pPr>
              <w:spacing w:after="0" w:line="240" w:lineRule="auto"/>
              <w:jc w:val="lef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2016-2017</w:t>
            </w:r>
          </w:p>
        </w:tc>
        <w:tc>
          <w:tcPr>
            <w:tcW w:w="2041" w:type="dxa"/>
            <w:tcBorders>
              <w:top w:val="nil"/>
              <w:left w:val="nil"/>
              <w:bottom w:val="nil"/>
              <w:right w:val="nil"/>
            </w:tcBorders>
            <w:shd w:val="clear" w:color="auto" w:fill="auto"/>
            <w:noWrap/>
            <w:vAlign w:val="center"/>
            <w:hideMark/>
          </w:tcPr>
          <w:p w14:paraId="6271B03F"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6 388</w:t>
            </w:r>
          </w:p>
        </w:tc>
        <w:tc>
          <w:tcPr>
            <w:tcW w:w="2041" w:type="dxa"/>
            <w:tcBorders>
              <w:top w:val="nil"/>
              <w:left w:val="nil"/>
              <w:bottom w:val="nil"/>
              <w:right w:val="nil"/>
            </w:tcBorders>
            <w:shd w:val="clear" w:color="auto" w:fill="auto"/>
            <w:noWrap/>
            <w:vAlign w:val="center"/>
            <w:hideMark/>
          </w:tcPr>
          <w:p w14:paraId="3E834930"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6 055</w:t>
            </w:r>
          </w:p>
        </w:tc>
        <w:tc>
          <w:tcPr>
            <w:tcW w:w="2041" w:type="dxa"/>
            <w:tcBorders>
              <w:top w:val="nil"/>
              <w:left w:val="nil"/>
              <w:bottom w:val="nil"/>
              <w:right w:val="nil"/>
            </w:tcBorders>
            <w:shd w:val="clear" w:color="auto" w:fill="auto"/>
            <w:noWrap/>
            <w:vAlign w:val="center"/>
            <w:hideMark/>
          </w:tcPr>
          <w:p w14:paraId="4D9B8A48"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12 443</w:t>
            </w:r>
          </w:p>
        </w:tc>
      </w:tr>
      <w:tr w:rsidR="001858CF" w:rsidRPr="001858CF" w14:paraId="37A4C2D3" w14:textId="77777777" w:rsidTr="008F183D">
        <w:trPr>
          <w:trHeight w:val="315"/>
        </w:trPr>
        <w:tc>
          <w:tcPr>
            <w:tcW w:w="3260" w:type="dxa"/>
            <w:tcBorders>
              <w:top w:val="single" w:sz="4" w:space="0" w:color="auto"/>
              <w:left w:val="nil"/>
              <w:bottom w:val="double" w:sz="6" w:space="0" w:color="auto"/>
              <w:right w:val="nil"/>
            </w:tcBorders>
            <w:shd w:val="clear" w:color="000000" w:fill="B8CCE4"/>
            <w:noWrap/>
            <w:vAlign w:val="center"/>
            <w:hideMark/>
          </w:tcPr>
          <w:p w14:paraId="3075285E" w14:textId="77777777" w:rsidR="001858CF" w:rsidRPr="001858CF" w:rsidRDefault="001858CF" w:rsidP="001858CF">
            <w:pPr>
              <w:spacing w:after="0" w:line="240" w:lineRule="auto"/>
              <w:jc w:val="lef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 xml:space="preserve">Moyenne/an </w:t>
            </w:r>
          </w:p>
        </w:tc>
        <w:tc>
          <w:tcPr>
            <w:tcW w:w="2041" w:type="dxa"/>
            <w:tcBorders>
              <w:top w:val="single" w:sz="4" w:space="0" w:color="auto"/>
              <w:left w:val="nil"/>
              <w:bottom w:val="double" w:sz="6" w:space="0" w:color="auto"/>
              <w:right w:val="nil"/>
            </w:tcBorders>
            <w:shd w:val="clear" w:color="000000" w:fill="B8CCE4"/>
            <w:noWrap/>
            <w:vAlign w:val="center"/>
            <w:hideMark/>
          </w:tcPr>
          <w:p w14:paraId="199A74C5"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4 976</w:t>
            </w:r>
          </w:p>
        </w:tc>
        <w:tc>
          <w:tcPr>
            <w:tcW w:w="2041" w:type="dxa"/>
            <w:tcBorders>
              <w:top w:val="single" w:sz="4" w:space="0" w:color="auto"/>
              <w:left w:val="nil"/>
              <w:bottom w:val="double" w:sz="6" w:space="0" w:color="auto"/>
              <w:right w:val="nil"/>
            </w:tcBorders>
            <w:shd w:val="clear" w:color="000000" w:fill="B8CCE4"/>
            <w:noWrap/>
            <w:vAlign w:val="center"/>
            <w:hideMark/>
          </w:tcPr>
          <w:p w14:paraId="557E5C24"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4 308</w:t>
            </w:r>
          </w:p>
        </w:tc>
        <w:tc>
          <w:tcPr>
            <w:tcW w:w="2041" w:type="dxa"/>
            <w:tcBorders>
              <w:top w:val="single" w:sz="4" w:space="0" w:color="auto"/>
              <w:left w:val="nil"/>
              <w:bottom w:val="double" w:sz="6" w:space="0" w:color="auto"/>
              <w:right w:val="nil"/>
            </w:tcBorders>
            <w:shd w:val="clear" w:color="000000" w:fill="B8CCE4"/>
            <w:noWrap/>
            <w:vAlign w:val="center"/>
            <w:hideMark/>
          </w:tcPr>
          <w:p w14:paraId="6BA1C238" w14:textId="77777777" w:rsidR="001858CF" w:rsidRPr="001858CF" w:rsidRDefault="001858CF" w:rsidP="001858CF">
            <w:pPr>
              <w:spacing w:after="0" w:line="240" w:lineRule="auto"/>
              <w:jc w:val="right"/>
              <w:rPr>
                <w:rFonts w:ascii="Calibri" w:hAnsi="Calibri" w:cs="Times New Roman"/>
                <w:color w:val="000000"/>
                <w:sz w:val="22"/>
                <w:szCs w:val="22"/>
                <w:lang w:eastAsia="fr-FR"/>
              </w:rPr>
            </w:pPr>
            <w:r w:rsidRPr="001858CF">
              <w:rPr>
                <w:rFonts w:ascii="Calibri" w:hAnsi="Calibri" w:cs="Times New Roman"/>
                <w:color w:val="000000"/>
                <w:sz w:val="22"/>
                <w:szCs w:val="22"/>
                <w:lang w:eastAsia="fr-FR"/>
              </w:rPr>
              <w:t>9 284</w:t>
            </w:r>
          </w:p>
        </w:tc>
      </w:tr>
    </w:tbl>
    <w:p w14:paraId="2F5A058A" w14:textId="5895F89A" w:rsidR="001858CF" w:rsidRPr="009067C5" w:rsidRDefault="001858CF" w:rsidP="007228B0">
      <w:pPr>
        <w:rPr>
          <w:rFonts w:cs="Arial"/>
          <w:szCs w:val="28"/>
        </w:rPr>
      </w:pPr>
      <w:r>
        <w:rPr>
          <w:rFonts w:cs="Arial"/>
          <w:szCs w:val="28"/>
        </w:rPr>
        <w:t xml:space="preserve">Sources : </w:t>
      </w:r>
      <w:r w:rsidRPr="00ED5C7E">
        <w:rPr>
          <w:sz w:val="18"/>
        </w:rPr>
        <w:t>Etude sur la réforme de l’enseignem</w:t>
      </w:r>
      <w:r>
        <w:rPr>
          <w:sz w:val="18"/>
        </w:rPr>
        <w:t>ent et de la recherche en santé, MESRS,</w:t>
      </w:r>
      <w:r w:rsidRPr="00ED5C7E">
        <w:rPr>
          <w:sz w:val="18"/>
        </w:rPr>
        <w:t xml:space="preserve"> 2017</w:t>
      </w:r>
    </w:p>
    <w:p w14:paraId="788A3463" w14:textId="77777777" w:rsidR="00C80A42" w:rsidRDefault="00C80A42" w:rsidP="00446E60">
      <w:pPr>
        <w:spacing w:after="0"/>
        <w:rPr>
          <w:rFonts w:cs="Arial"/>
          <w:szCs w:val="28"/>
        </w:rPr>
      </w:pPr>
    </w:p>
    <w:p w14:paraId="6187D997" w14:textId="2F36E9E4" w:rsidR="00446E60" w:rsidRDefault="00B04622" w:rsidP="00446E60">
      <w:pPr>
        <w:spacing w:after="0"/>
        <w:rPr>
          <w:rFonts w:cs="Arial"/>
          <w:szCs w:val="28"/>
        </w:rPr>
      </w:pPr>
      <w:r>
        <w:rPr>
          <w:rFonts w:cs="Arial"/>
          <w:szCs w:val="28"/>
        </w:rPr>
        <w:t>Tableau 4</w:t>
      </w:r>
      <w:r w:rsidR="007F50CA">
        <w:rPr>
          <w:rFonts w:cs="Arial"/>
          <w:szCs w:val="28"/>
        </w:rPr>
        <w:t xml:space="preserve">.6 : </w:t>
      </w:r>
      <w:r w:rsidR="00446E60" w:rsidRPr="00446E60">
        <w:rPr>
          <w:rFonts w:cs="Arial"/>
          <w:szCs w:val="28"/>
        </w:rPr>
        <w:t>Diplômés des écoles professionnelles de santé par filière de 2014 à 2018</w:t>
      </w:r>
    </w:p>
    <w:tbl>
      <w:tblPr>
        <w:tblW w:w="8414" w:type="dxa"/>
        <w:tblInd w:w="55" w:type="dxa"/>
        <w:tblCellMar>
          <w:left w:w="70" w:type="dxa"/>
          <w:right w:w="70" w:type="dxa"/>
        </w:tblCellMar>
        <w:tblLook w:val="04A0" w:firstRow="1" w:lastRow="0" w:firstColumn="1" w:lastColumn="0" w:noHBand="0" w:noVBand="1"/>
      </w:tblPr>
      <w:tblGrid>
        <w:gridCol w:w="2709"/>
        <w:gridCol w:w="708"/>
        <w:gridCol w:w="993"/>
        <w:gridCol w:w="992"/>
        <w:gridCol w:w="992"/>
        <w:gridCol w:w="940"/>
        <w:gridCol w:w="1080"/>
      </w:tblGrid>
      <w:tr w:rsidR="00D17F9B" w:rsidRPr="00446E60" w14:paraId="28AD0709" w14:textId="77777777" w:rsidTr="00D17F9B">
        <w:trPr>
          <w:trHeight w:val="645"/>
        </w:trPr>
        <w:tc>
          <w:tcPr>
            <w:tcW w:w="2709" w:type="dxa"/>
            <w:tcBorders>
              <w:top w:val="double" w:sz="6" w:space="0" w:color="auto"/>
              <w:left w:val="nil"/>
              <w:bottom w:val="single" w:sz="4" w:space="0" w:color="auto"/>
              <w:right w:val="nil"/>
            </w:tcBorders>
            <w:shd w:val="clear" w:color="000000" w:fill="002060"/>
            <w:noWrap/>
            <w:vAlign w:val="center"/>
            <w:hideMark/>
          </w:tcPr>
          <w:p w14:paraId="4B8BC44F" w14:textId="3087BEAB" w:rsidR="00D17F9B" w:rsidRPr="00446E60" w:rsidRDefault="00D17F9B" w:rsidP="00446E60">
            <w:pPr>
              <w:spacing w:after="0" w:line="240" w:lineRule="auto"/>
              <w:jc w:val="center"/>
              <w:rPr>
                <w:rFonts w:ascii="Calibri" w:hAnsi="Calibri" w:cs="Times New Roman"/>
                <w:b/>
                <w:bCs/>
                <w:color w:val="FFFFFF"/>
                <w:sz w:val="22"/>
                <w:szCs w:val="22"/>
                <w:lang w:eastAsia="fr-FR"/>
              </w:rPr>
            </w:pPr>
            <w:r>
              <w:rPr>
                <w:rFonts w:ascii="Calibri" w:hAnsi="Calibri" w:cs="Times New Roman"/>
                <w:b/>
                <w:bCs/>
                <w:color w:val="FFFFFF"/>
                <w:sz w:val="22"/>
                <w:szCs w:val="22"/>
                <w:lang w:eastAsia="fr-FR"/>
              </w:rPr>
              <w:t>Filière de formation</w:t>
            </w:r>
          </w:p>
        </w:tc>
        <w:tc>
          <w:tcPr>
            <w:tcW w:w="708" w:type="dxa"/>
            <w:tcBorders>
              <w:top w:val="double" w:sz="6" w:space="0" w:color="auto"/>
              <w:left w:val="nil"/>
              <w:bottom w:val="single" w:sz="4" w:space="0" w:color="auto"/>
              <w:right w:val="nil"/>
            </w:tcBorders>
            <w:shd w:val="clear" w:color="000000" w:fill="002060"/>
            <w:noWrap/>
            <w:vAlign w:val="center"/>
            <w:hideMark/>
          </w:tcPr>
          <w:p w14:paraId="4BF6E344" w14:textId="77777777" w:rsidR="00D17F9B" w:rsidRPr="00446E60" w:rsidRDefault="00D17F9B" w:rsidP="00446E60">
            <w:pPr>
              <w:spacing w:after="0" w:line="240" w:lineRule="auto"/>
              <w:jc w:val="center"/>
              <w:rPr>
                <w:rFonts w:ascii="Calibri" w:hAnsi="Calibri" w:cs="Times New Roman"/>
                <w:b/>
                <w:bCs/>
                <w:color w:val="FFFFFF"/>
                <w:sz w:val="22"/>
                <w:szCs w:val="22"/>
                <w:lang w:eastAsia="fr-FR"/>
              </w:rPr>
            </w:pPr>
            <w:r w:rsidRPr="00446E60">
              <w:rPr>
                <w:rFonts w:ascii="Calibri" w:hAnsi="Calibri" w:cs="Times New Roman"/>
                <w:b/>
                <w:bCs/>
                <w:color w:val="FFFFFF"/>
                <w:sz w:val="22"/>
                <w:szCs w:val="22"/>
                <w:lang w:eastAsia="fr-FR"/>
              </w:rPr>
              <w:t>2014</w:t>
            </w:r>
          </w:p>
        </w:tc>
        <w:tc>
          <w:tcPr>
            <w:tcW w:w="993" w:type="dxa"/>
            <w:tcBorders>
              <w:top w:val="double" w:sz="6" w:space="0" w:color="auto"/>
              <w:left w:val="nil"/>
              <w:bottom w:val="single" w:sz="4" w:space="0" w:color="auto"/>
              <w:right w:val="nil"/>
            </w:tcBorders>
            <w:shd w:val="clear" w:color="000000" w:fill="002060"/>
            <w:noWrap/>
            <w:vAlign w:val="center"/>
            <w:hideMark/>
          </w:tcPr>
          <w:p w14:paraId="59797601" w14:textId="77777777" w:rsidR="00D17F9B" w:rsidRPr="00446E60" w:rsidRDefault="00D17F9B" w:rsidP="00446E60">
            <w:pPr>
              <w:spacing w:after="0" w:line="240" w:lineRule="auto"/>
              <w:jc w:val="center"/>
              <w:rPr>
                <w:rFonts w:ascii="Calibri" w:hAnsi="Calibri" w:cs="Times New Roman"/>
                <w:b/>
                <w:bCs/>
                <w:color w:val="FFFFFF"/>
                <w:sz w:val="22"/>
                <w:szCs w:val="22"/>
                <w:lang w:eastAsia="fr-FR"/>
              </w:rPr>
            </w:pPr>
            <w:r w:rsidRPr="00446E60">
              <w:rPr>
                <w:rFonts w:ascii="Calibri" w:hAnsi="Calibri" w:cs="Times New Roman"/>
                <w:b/>
                <w:bCs/>
                <w:color w:val="FFFFFF"/>
                <w:sz w:val="22"/>
                <w:szCs w:val="22"/>
                <w:lang w:eastAsia="fr-FR"/>
              </w:rPr>
              <w:t>2015</w:t>
            </w:r>
          </w:p>
        </w:tc>
        <w:tc>
          <w:tcPr>
            <w:tcW w:w="992" w:type="dxa"/>
            <w:tcBorders>
              <w:top w:val="double" w:sz="6" w:space="0" w:color="auto"/>
              <w:left w:val="nil"/>
              <w:bottom w:val="single" w:sz="4" w:space="0" w:color="auto"/>
              <w:right w:val="nil"/>
            </w:tcBorders>
            <w:shd w:val="clear" w:color="000000" w:fill="002060"/>
            <w:noWrap/>
            <w:vAlign w:val="center"/>
            <w:hideMark/>
          </w:tcPr>
          <w:p w14:paraId="23B0D716" w14:textId="77777777" w:rsidR="00D17F9B" w:rsidRPr="00446E60" w:rsidRDefault="00D17F9B" w:rsidP="00446E60">
            <w:pPr>
              <w:spacing w:after="0" w:line="240" w:lineRule="auto"/>
              <w:jc w:val="center"/>
              <w:rPr>
                <w:rFonts w:ascii="Calibri" w:hAnsi="Calibri" w:cs="Times New Roman"/>
                <w:b/>
                <w:bCs/>
                <w:color w:val="FFFFFF"/>
                <w:sz w:val="22"/>
                <w:szCs w:val="22"/>
                <w:lang w:eastAsia="fr-FR"/>
              </w:rPr>
            </w:pPr>
            <w:r w:rsidRPr="00446E60">
              <w:rPr>
                <w:rFonts w:ascii="Calibri" w:hAnsi="Calibri" w:cs="Times New Roman"/>
                <w:b/>
                <w:bCs/>
                <w:color w:val="FFFFFF"/>
                <w:sz w:val="22"/>
                <w:szCs w:val="22"/>
                <w:lang w:eastAsia="fr-FR"/>
              </w:rPr>
              <w:t>2016</w:t>
            </w:r>
          </w:p>
        </w:tc>
        <w:tc>
          <w:tcPr>
            <w:tcW w:w="992" w:type="dxa"/>
            <w:tcBorders>
              <w:top w:val="double" w:sz="6" w:space="0" w:color="auto"/>
              <w:left w:val="nil"/>
              <w:bottom w:val="single" w:sz="4" w:space="0" w:color="auto"/>
              <w:right w:val="nil"/>
            </w:tcBorders>
            <w:shd w:val="clear" w:color="000000" w:fill="002060"/>
            <w:noWrap/>
            <w:vAlign w:val="center"/>
            <w:hideMark/>
          </w:tcPr>
          <w:p w14:paraId="52382ED9" w14:textId="77777777" w:rsidR="00D17F9B" w:rsidRPr="00446E60" w:rsidRDefault="00D17F9B" w:rsidP="00446E60">
            <w:pPr>
              <w:spacing w:after="0" w:line="240" w:lineRule="auto"/>
              <w:jc w:val="center"/>
              <w:rPr>
                <w:rFonts w:ascii="Calibri" w:hAnsi="Calibri" w:cs="Times New Roman"/>
                <w:b/>
                <w:bCs/>
                <w:color w:val="FFFFFF"/>
                <w:sz w:val="22"/>
                <w:szCs w:val="22"/>
                <w:lang w:eastAsia="fr-FR"/>
              </w:rPr>
            </w:pPr>
            <w:r w:rsidRPr="00446E60">
              <w:rPr>
                <w:rFonts w:ascii="Calibri" w:hAnsi="Calibri" w:cs="Times New Roman"/>
                <w:b/>
                <w:bCs/>
                <w:color w:val="FFFFFF"/>
                <w:sz w:val="22"/>
                <w:szCs w:val="22"/>
                <w:lang w:eastAsia="fr-FR"/>
              </w:rPr>
              <w:t>2017</w:t>
            </w:r>
          </w:p>
        </w:tc>
        <w:tc>
          <w:tcPr>
            <w:tcW w:w="940" w:type="dxa"/>
            <w:tcBorders>
              <w:top w:val="double" w:sz="6" w:space="0" w:color="auto"/>
              <w:left w:val="nil"/>
              <w:bottom w:val="single" w:sz="4" w:space="0" w:color="auto"/>
              <w:right w:val="nil"/>
            </w:tcBorders>
            <w:shd w:val="clear" w:color="000000" w:fill="002060"/>
            <w:noWrap/>
            <w:vAlign w:val="center"/>
            <w:hideMark/>
          </w:tcPr>
          <w:p w14:paraId="11C46F5B" w14:textId="77777777" w:rsidR="00D17F9B" w:rsidRPr="00446E60" w:rsidRDefault="00D17F9B" w:rsidP="00446E60">
            <w:pPr>
              <w:spacing w:after="0" w:line="240" w:lineRule="auto"/>
              <w:jc w:val="center"/>
              <w:rPr>
                <w:rFonts w:ascii="Calibri" w:hAnsi="Calibri" w:cs="Times New Roman"/>
                <w:b/>
                <w:bCs/>
                <w:color w:val="FFFFFF"/>
                <w:sz w:val="22"/>
                <w:szCs w:val="22"/>
                <w:lang w:eastAsia="fr-FR"/>
              </w:rPr>
            </w:pPr>
            <w:r w:rsidRPr="00446E60">
              <w:rPr>
                <w:rFonts w:ascii="Calibri" w:hAnsi="Calibri" w:cs="Times New Roman"/>
                <w:b/>
                <w:bCs/>
                <w:color w:val="FFFFFF"/>
                <w:sz w:val="22"/>
                <w:szCs w:val="22"/>
                <w:lang w:eastAsia="fr-FR"/>
              </w:rPr>
              <w:t>Total</w:t>
            </w:r>
          </w:p>
        </w:tc>
        <w:tc>
          <w:tcPr>
            <w:tcW w:w="1080" w:type="dxa"/>
            <w:tcBorders>
              <w:top w:val="double" w:sz="6" w:space="0" w:color="auto"/>
              <w:left w:val="nil"/>
              <w:bottom w:val="single" w:sz="4" w:space="0" w:color="auto"/>
              <w:right w:val="nil"/>
            </w:tcBorders>
            <w:shd w:val="clear" w:color="000000" w:fill="002060"/>
            <w:vAlign w:val="center"/>
            <w:hideMark/>
          </w:tcPr>
          <w:p w14:paraId="37F0B719" w14:textId="77777777" w:rsidR="00D17F9B" w:rsidRPr="00446E60" w:rsidRDefault="00D17F9B" w:rsidP="00446E60">
            <w:pPr>
              <w:spacing w:after="0" w:line="240" w:lineRule="auto"/>
              <w:jc w:val="center"/>
              <w:rPr>
                <w:rFonts w:ascii="Calibri" w:hAnsi="Calibri" w:cs="Times New Roman"/>
                <w:b/>
                <w:bCs/>
                <w:color w:val="FFFFFF"/>
                <w:sz w:val="22"/>
                <w:szCs w:val="22"/>
                <w:lang w:eastAsia="fr-FR"/>
              </w:rPr>
            </w:pPr>
            <w:r w:rsidRPr="00446E60">
              <w:rPr>
                <w:rFonts w:ascii="Calibri" w:hAnsi="Calibri" w:cs="Times New Roman"/>
                <w:b/>
                <w:bCs/>
                <w:color w:val="FFFFFF"/>
                <w:sz w:val="22"/>
                <w:szCs w:val="22"/>
                <w:lang w:eastAsia="fr-FR"/>
              </w:rPr>
              <w:t>Moyenne annuelle</w:t>
            </w:r>
          </w:p>
        </w:tc>
      </w:tr>
      <w:tr w:rsidR="00D17F9B" w:rsidRPr="00446E60" w14:paraId="7D3516F9" w14:textId="77777777" w:rsidTr="00D17F9B">
        <w:trPr>
          <w:trHeight w:val="300"/>
        </w:trPr>
        <w:tc>
          <w:tcPr>
            <w:tcW w:w="2709" w:type="dxa"/>
            <w:tcBorders>
              <w:top w:val="nil"/>
              <w:left w:val="nil"/>
              <w:bottom w:val="nil"/>
              <w:right w:val="nil"/>
            </w:tcBorders>
            <w:shd w:val="clear" w:color="auto" w:fill="auto"/>
            <w:noWrap/>
            <w:vAlign w:val="center"/>
            <w:hideMark/>
          </w:tcPr>
          <w:p w14:paraId="10F3ACA7" w14:textId="5CAE4CDE" w:rsidR="00D17F9B" w:rsidRPr="00446E60" w:rsidRDefault="00D17F9B" w:rsidP="00446E60">
            <w:pPr>
              <w:spacing w:after="0" w:line="240" w:lineRule="auto"/>
              <w:jc w:val="left"/>
              <w:rPr>
                <w:rFonts w:ascii="Calibri" w:hAnsi="Calibri" w:cs="Times New Roman"/>
                <w:color w:val="000000"/>
                <w:sz w:val="22"/>
                <w:szCs w:val="22"/>
                <w:lang w:eastAsia="fr-FR"/>
              </w:rPr>
            </w:pPr>
            <w:r>
              <w:rPr>
                <w:rFonts w:ascii="Calibri" w:hAnsi="Calibri" w:cs="Times New Roman"/>
                <w:color w:val="000000"/>
                <w:sz w:val="22"/>
                <w:szCs w:val="22"/>
                <w:lang w:eastAsia="fr-FR"/>
              </w:rPr>
              <w:t>Sage-femme</w:t>
            </w:r>
          </w:p>
        </w:tc>
        <w:tc>
          <w:tcPr>
            <w:tcW w:w="708" w:type="dxa"/>
            <w:tcBorders>
              <w:top w:val="nil"/>
              <w:left w:val="nil"/>
              <w:bottom w:val="nil"/>
              <w:right w:val="nil"/>
            </w:tcBorders>
            <w:shd w:val="clear" w:color="auto" w:fill="auto"/>
            <w:noWrap/>
            <w:vAlign w:val="center"/>
            <w:hideMark/>
          </w:tcPr>
          <w:p w14:paraId="6F3347F9"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204</w:t>
            </w:r>
          </w:p>
        </w:tc>
        <w:tc>
          <w:tcPr>
            <w:tcW w:w="993" w:type="dxa"/>
            <w:tcBorders>
              <w:top w:val="nil"/>
              <w:left w:val="nil"/>
              <w:bottom w:val="nil"/>
              <w:right w:val="nil"/>
            </w:tcBorders>
            <w:shd w:val="clear" w:color="auto" w:fill="auto"/>
            <w:noWrap/>
            <w:vAlign w:val="center"/>
            <w:hideMark/>
          </w:tcPr>
          <w:p w14:paraId="1D5D1C56"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349</w:t>
            </w:r>
          </w:p>
        </w:tc>
        <w:tc>
          <w:tcPr>
            <w:tcW w:w="992" w:type="dxa"/>
            <w:tcBorders>
              <w:top w:val="nil"/>
              <w:left w:val="nil"/>
              <w:bottom w:val="nil"/>
              <w:right w:val="nil"/>
            </w:tcBorders>
            <w:shd w:val="clear" w:color="auto" w:fill="auto"/>
            <w:noWrap/>
            <w:vAlign w:val="center"/>
            <w:hideMark/>
          </w:tcPr>
          <w:p w14:paraId="1814D2E8"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509</w:t>
            </w:r>
          </w:p>
        </w:tc>
        <w:tc>
          <w:tcPr>
            <w:tcW w:w="992" w:type="dxa"/>
            <w:tcBorders>
              <w:top w:val="nil"/>
              <w:left w:val="nil"/>
              <w:bottom w:val="nil"/>
              <w:right w:val="nil"/>
            </w:tcBorders>
            <w:shd w:val="clear" w:color="000000" w:fill="FF0000"/>
            <w:noWrap/>
            <w:vAlign w:val="center"/>
            <w:hideMark/>
          </w:tcPr>
          <w:p w14:paraId="71EBC294"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 </w:t>
            </w:r>
          </w:p>
        </w:tc>
        <w:tc>
          <w:tcPr>
            <w:tcW w:w="940" w:type="dxa"/>
            <w:tcBorders>
              <w:top w:val="nil"/>
              <w:left w:val="nil"/>
              <w:bottom w:val="nil"/>
              <w:right w:val="nil"/>
            </w:tcBorders>
            <w:shd w:val="clear" w:color="auto" w:fill="auto"/>
            <w:noWrap/>
            <w:vAlign w:val="center"/>
            <w:hideMark/>
          </w:tcPr>
          <w:p w14:paraId="6CC07510"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1062</w:t>
            </w:r>
          </w:p>
        </w:tc>
        <w:tc>
          <w:tcPr>
            <w:tcW w:w="1080" w:type="dxa"/>
            <w:tcBorders>
              <w:top w:val="nil"/>
              <w:left w:val="nil"/>
              <w:bottom w:val="nil"/>
              <w:right w:val="nil"/>
            </w:tcBorders>
            <w:shd w:val="clear" w:color="auto" w:fill="auto"/>
            <w:noWrap/>
            <w:vAlign w:val="center"/>
            <w:hideMark/>
          </w:tcPr>
          <w:p w14:paraId="2E57E691"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354</w:t>
            </w:r>
          </w:p>
        </w:tc>
      </w:tr>
      <w:tr w:rsidR="00D17F9B" w:rsidRPr="00446E60" w14:paraId="09164E13" w14:textId="77777777" w:rsidTr="00D17F9B">
        <w:trPr>
          <w:trHeight w:val="300"/>
        </w:trPr>
        <w:tc>
          <w:tcPr>
            <w:tcW w:w="2709" w:type="dxa"/>
            <w:tcBorders>
              <w:top w:val="nil"/>
              <w:left w:val="nil"/>
              <w:bottom w:val="nil"/>
              <w:right w:val="nil"/>
            </w:tcBorders>
            <w:shd w:val="clear" w:color="auto" w:fill="auto"/>
            <w:noWrap/>
            <w:vAlign w:val="center"/>
            <w:hideMark/>
          </w:tcPr>
          <w:p w14:paraId="78BF478A" w14:textId="79A36694" w:rsidR="00D17F9B" w:rsidRPr="00446E60" w:rsidRDefault="00D17F9B" w:rsidP="00446E60">
            <w:pPr>
              <w:spacing w:after="0" w:line="240" w:lineRule="auto"/>
              <w:jc w:val="left"/>
              <w:rPr>
                <w:rFonts w:ascii="Calibri" w:hAnsi="Calibri" w:cs="Times New Roman"/>
                <w:color w:val="000000"/>
                <w:sz w:val="22"/>
                <w:szCs w:val="22"/>
                <w:lang w:eastAsia="fr-FR"/>
              </w:rPr>
            </w:pPr>
            <w:r>
              <w:rPr>
                <w:rFonts w:ascii="Calibri" w:hAnsi="Calibri" w:cs="Times New Roman"/>
                <w:color w:val="000000"/>
                <w:sz w:val="22"/>
                <w:szCs w:val="22"/>
                <w:lang w:eastAsia="fr-FR"/>
              </w:rPr>
              <w:t>Infirmier</w:t>
            </w:r>
            <w:r w:rsidRPr="00446E60">
              <w:rPr>
                <w:rFonts w:ascii="Calibri" w:hAnsi="Calibri" w:cs="Times New Roman"/>
                <w:color w:val="000000"/>
                <w:sz w:val="22"/>
                <w:szCs w:val="22"/>
                <w:lang w:eastAsia="fr-FR"/>
              </w:rPr>
              <w:t xml:space="preserve"> d’état</w:t>
            </w:r>
          </w:p>
        </w:tc>
        <w:tc>
          <w:tcPr>
            <w:tcW w:w="708" w:type="dxa"/>
            <w:tcBorders>
              <w:top w:val="nil"/>
              <w:left w:val="nil"/>
              <w:bottom w:val="nil"/>
              <w:right w:val="nil"/>
            </w:tcBorders>
            <w:shd w:val="clear" w:color="auto" w:fill="auto"/>
            <w:noWrap/>
            <w:vAlign w:val="center"/>
            <w:hideMark/>
          </w:tcPr>
          <w:p w14:paraId="5D28675A"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456</w:t>
            </w:r>
          </w:p>
        </w:tc>
        <w:tc>
          <w:tcPr>
            <w:tcW w:w="993" w:type="dxa"/>
            <w:tcBorders>
              <w:top w:val="nil"/>
              <w:left w:val="nil"/>
              <w:bottom w:val="nil"/>
              <w:right w:val="nil"/>
            </w:tcBorders>
            <w:shd w:val="clear" w:color="auto" w:fill="auto"/>
            <w:noWrap/>
            <w:vAlign w:val="center"/>
            <w:hideMark/>
          </w:tcPr>
          <w:p w14:paraId="7211C906"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531</w:t>
            </w:r>
          </w:p>
        </w:tc>
        <w:tc>
          <w:tcPr>
            <w:tcW w:w="992" w:type="dxa"/>
            <w:tcBorders>
              <w:top w:val="nil"/>
              <w:left w:val="nil"/>
              <w:bottom w:val="nil"/>
              <w:right w:val="nil"/>
            </w:tcBorders>
            <w:shd w:val="clear" w:color="auto" w:fill="auto"/>
            <w:noWrap/>
            <w:vAlign w:val="center"/>
            <w:hideMark/>
          </w:tcPr>
          <w:p w14:paraId="2F59E983"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844</w:t>
            </w:r>
          </w:p>
        </w:tc>
        <w:tc>
          <w:tcPr>
            <w:tcW w:w="992" w:type="dxa"/>
            <w:tcBorders>
              <w:top w:val="nil"/>
              <w:left w:val="nil"/>
              <w:bottom w:val="nil"/>
              <w:right w:val="nil"/>
            </w:tcBorders>
            <w:shd w:val="clear" w:color="000000" w:fill="FF0000"/>
            <w:noWrap/>
            <w:vAlign w:val="center"/>
            <w:hideMark/>
          </w:tcPr>
          <w:p w14:paraId="27600382"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 </w:t>
            </w:r>
          </w:p>
        </w:tc>
        <w:tc>
          <w:tcPr>
            <w:tcW w:w="940" w:type="dxa"/>
            <w:tcBorders>
              <w:top w:val="nil"/>
              <w:left w:val="nil"/>
              <w:bottom w:val="nil"/>
              <w:right w:val="nil"/>
            </w:tcBorders>
            <w:shd w:val="clear" w:color="auto" w:fill="auto"/>
            <w:noWrap/>
            <w:vAlign w:val="center"/>
            <w:hideMark/>
          </w:tcPr>
          <w:p w14:paraId="4A258F72"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1831</w:t>
            </w:r>
          </w:p>
        </w:tc>
        <w:tc>
          <w:tcPr>
            <w:tcW w:w="1080" w:type="dxa"/>
            <w:tcBorders>
              <w:top w:val="nil"/>
              <w:left w:val="nil"/>
              <w:bottom w:val="nil"/>
              <w:right w:val="nil"/>
            </w:tcBorders>
            <w:shd w:val="clear" w:color="auto" w:fill="auto"/>
            <w:noWrap/>
            <w:vAlign w:val="center"/>
            <w:hideMark/>
          </w:tcPr>
          <w:p w14:paraId="1DFCDF7C"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610</w:t>
            </w:r>
          </w:p>
        </w:tc>
      </w:tr>
      <w:tr w:rsidR="00D17F9B" w:rsidRPr="00446E60" w14:paraId="574BED45" w14:textId="77777777" w:rsidTr="00D17F9B">
        <w:trPr>
          <w:trHeight w:val="300"/>
        </w:trPr>
        <w:tc>
          <w:tcPr>
            <w:tcW w:w="2709" w:type="dxa"/>
            <w:tcBorders>
              <w:top w:val="nil"/>
              <w:left w:val="nil"/>
              <w:bottom w:val="nil"/>
              <w:right w:val="nil"/>
            </w:tcBorders>
            <w:shd w:val="clear" w:color="auto" w:fill="auto"/>
            <w:noWrap/>
            <w:vAlign w:val="center"/>
            <w:hideMark/>
          </w:tcPr>
          <w:p w14:paraId="37BDE0F5"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Agent de santé publique</w:t>
            </w:r>
          </w:p>
        </w:tc>
        <w:tc>
          <w:tcPr>
            <w:tcW w:w="708" w:type="dxa"/>
            <w:tcBorders>
              <w:top w:val="nil"/>
              <w:left w:val="nil"/>
              <w:bottom w:val="nil"/>
              <w:right w:val="nil"/>
            </w:tcBorders>
            <w:shd w:val="clear" w:color="auto" w:fill="auto"/>
            <w:noWrap/>
            <w:vAlign w:val="center"/>
            <w:hideMark/>
          </w:tcPr>
          <w:p w14:paraId="0A6BD75F"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74</w:t>
            </w:r>
          </w:p>
        </w:tc>
        <w:tc>
          <w:tcPr>
            <w:tcW w:w="993" w:type="dxa"/>
            <w:tcBorders>
              <w:top w:val="nil"/>
              <w:left w:val="nil"/>
              <w:bottom w:val="nil"/>
              <w:right w:val="nil"/>
            </w:tcBorders>
            <w:shd w:val="clear" w:color="auto" w:fill="auto"/>
            <w:noWrap/>
            <w:vAlign w:val="center"/>
            <w:hideMark/>
          </w:tcPr>
          <w:p w14:paraId="66320C1C"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54</w:t>
            </w:r>
          </w:p>
        </w:tc>
        <w:tc>
          <w:tcPr>
            <w:tcW w:w="992" w:type="dxa"/>
            <w:tcBorders>
              <w:top w:val="nil"/>
              <w:left w:val="nil"/>
              <w:bottom w:val="nil"/>
              <w:right w:val="nil"/>
            </w:tcBorders>
            <w:shd w:val="clear" w:color="auto" w:fill="auto"/>
            <w:noWrap/>
            <w:vAlign w:val="center"/>
            <w:hideMark/>
          </w:tcPr>
          <w:p w14:paraId="29077BA5"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45</w:t>
            </w:r>
          </w:p>
        </w:tc>
        <w:tc>
          <w:tcPr>
            <w:tcW w:w="992" w:type="dxa"/>
            <w:tcBorders>
              <w:top w:val="nil"/>
              <w:left w:val="nil"/>
              <w:bottom w:val="nil"/>
              <w:right w:val="nil"/>
            </w:tcBorders>
            <w:shd w:val="clear" w:color="000000" w:fill="FF0000"/>
            <w:noWrap/>
            <w:vAlign w:val="center"/>
            <w:hideMark/>
          </w:tcPr>
          <w:p w14:paraId="1F1F2AE1"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 </w:t>
            </w:r>
          </w:p>
        </w:tc>
        <w:tc>
          <w:tcPr>
            <w:tcW w:w="940" w:type="dxa"/>
            <w:tcBorders>
              <w:top w:val="nil"/>
              <w:left w:val="nil"/>
              <w:bottom w:val="nil"/>
              <w:right w:val="nil"/>
            </w:tcBorders>
            <w:shd w:val="clear" w:color="auto" w:fill="auto"/>
            <w:noWrap/>
            <w:vAlign w:val="center"/>
            <w:hideMark/>
          </w:tcPr>
          <w:p w14:paraId="2B27B0C9"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173</w:t>
            </w:r>
          </w:p>
        </w:tc>
        <w:tc>
          <w:tcPr>
            <w:tcW w:w="1080" w:type="dxa"/>
            <w:tcBorders>
              <w:top w:val="nil"/>
              <w:left w:val="nil"/>
              <w:bottom w:val="nil"/>
              <w:right w:val="nil"/>
            </w:tcBorders>
            <w:shd w:val="clear" w:color="auto" w:fill="auto"/>
            <w:noWrap/>
            <w:vAlign w:val="center"/>
            <w:hideMark/>
          </w:tcPr>
          <w:p w14:paraId="2CB5D8D3"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58</w:t>
            </w:r>
          </w:p>
        </w:tc>
      </w:tr>
      <w:tr w:rsidR="00D17F9B" w:rsidRPr="00446E60" w14:paraId="244889F6" w14:textId="77777777" w:rsidTr="00D17F9B">
        <w:trPr>
          <w:trHeight w:val="300"/>
        </w:trPr>
        <w:tc>
          <w:tcPr>
            <w:tcW w:w="2709" w:type="dxa"/>
            <w:tcBorders>
              <w:top w:val="nil"/>
              <w:left w:val="nil"/>
              <w:bottom w:val="nil"/>
              <w:right w:val="nil"/>
            </w:tcBorders>
            <w:shd w:val="clear" w:color="auto" w:fill="auto"/>
            <w:noWrap/>
            <w:vAlign w:val="center"/>
            <w:hideMark/>
          </w:tcPr>
          <w:p w14:paraId="16DA4902"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Assistance sociale</w:t>
            </w:r>
          </w:p>
        </w:tc>
        <w:tc>
          <w:tcPr>
            <w:tcW w:w="708" w:type="dxa"/>
            <w:tcBorders>
              <w:top w:val="nil"/>
              <w:left w:val="nil"/>
              <w:bottom w:val="nil"/>
              <w:right w:val="nil"/>
            </w:tcBorders>
            <w:shd w:val="clear" w:color="auto" w:fill="auto"/>
            <w:noWrap/>
            <w:vAlign w:val="center"/>
            <w:hideMark/>
          </w:tcPr>
          <w:p w14:paraId="4F2F9C81"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19</w:t>
            </w:r>
          </w:p>
        </w:tc>
        <w:tc>
          <w:tcPr>
            <w:tcW w:w="993" w:type="dxa"/>
            <w:tcBorders>
              <w:top w:val="nil"/>
              <w:left w:val="nil"/>
              <w:bottom w:val="nil"/>
              <w:right w:val="nil"/>
            </w:tcBorders>
            <w:shd w:val="clear" w:color="auto" w:fill="auto"/>
            <w:noWrap/>
            <w:vAlign w:val="center"/>
            <w:hideMark/>
          </w:tcPr>
          <w:p w14:paraId="7093E557"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0</w:t>
            </w:r>
          </w:p>
        </w:tc>
        <w:tc>
          <w:tcPr>
            <w:tcW w:w="992" w:type="dxa"/>
            <w:tcBorders>
              <w:top w:val="nil"/>
              <w:left w:val="nil"/>
              <w:bottom w:val="nil"/>
              <w:right w:val="nil"/>
            </w:tcBorders>
            <w:shd w:val="clear" w:color="auto" w:fill="auto"/>
            <w:noWrap/>
            <w:vAlign w:val="center"/>
            <w:hideMark/>
          </w:tcPr>
          <w:p w14:paraId="74D22AB2"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0</w:t>
            </w:r>
          </w:p>
        </w:tc>
        <w:tc>
          <w:tcPr>
            <w:tcW w:w="992" w:type="dxa"/>
            <w:tcBorders>
              <w:top w:val="nil"/>
              <w:left w:val="nil"/>
              <w:bottom w:val="nil"/>
              <w:right w:val="nil"/>
            </w:tcBorders>
            <w:shd w:val="clear" w:color="000000" w:fill="FF0000"/>
            <w:noWrap/>
            <w:vAlign w:val="center"/>
            <w:hideMark/>
          </w:tcPr>
          <w:p w14:paraId="3DBCE4AD"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 </w:t>
            </w:r>
          </w:p>
        </w:tc>
        <w:tc>
          <w:tcPr>
            <w:tcW w:w="940" w:type="dxa"/>
            <w:tcBorders>
              <w:top w:val="nil"/>
              <w:left w:val="nil"/>
              <w:bottom w:val="nil"/>
              <w:right w:val="nil"/>
            </w:tcBorders>
            <w:shd w:val="clear" w:color="auto" w:fill="auto"/>
            <w:noWrap/>
            <w:vAlign w:val="center"/>
            <w:hideMark/>
          </w:tcPr>
          <w:p w14:paraId="43C29DEB"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25</w:t>
            </w:r>
          </w:p>
        </w:tc>
        <w:tc>
          <w:tcPr>
            <w:tcW w:w="1080" w:type="dxa"/>
            <w:tcBorders>
              <w:top w:val="nil"/>
              <w:left w:val="nil"/>
              <w:bottom w:val="nil"/>
              <w:right w:val="nil"/>
            </w:tcBorders>
            <w:shd w:val="clear" w:color="auto" w:fill="auto"/>
            <w:noWrap/>
            <w:vAlign w:val="center"/>
            <w:hideMark/>
          </w:tcPr>
          <w:p w14:paraId="1C312441"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6</w:t>
            </w:r>
          </w:p>
        </w:tc>
      </w:tr>
      <w:tr w:rsidR="00D17F9B" w:rsidRPr="00446E60" w14:paraId="3AE53416" w14:textId="77777777" w:rsidTr="00D17F9B">
        <w:trPr>
          <w:trHeight w:val="300"/>
        </w:trPr>
        <w:tc>
          <w:tcPr>
            <w:tcW w:w="2709" w:type="dxa"/>
            <w:tcBorders>
              <w:top w:val="nil"/>
              <w:left w:val="nil"/>
              <w:bottom w:val="nil"/>
              <w:right w:val="nil"/>
            </w:tcBorders>
            <w:shd w:val="clear" w:color="auto" w:fill="auto"/>
            <w:noWrap/>
            <w:vAlign w:val="center"/>
            <w:hideMark/>
          </w:tcPr>
          <w:p w14:paraId="0DE16CA0"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Professionnel Nursing</w:t>
            </w:r>
          </w:p>
        </w:tc>
        <w:tc>
          <w:tcPr>
            <w:tcW w:w="708" w:type="dxa"/>
            <w:tcBorders>
              <w:top w:val="nil"/>
              <w:left w:val="nil"/>
              <w:bottom w:val="nil"/>
              <w:right w:val="nil"/>
            </w:tcBorders>
            <w:shd w:val="clear" w:color="auto" w:fill="auto"/>
            <w:noWrap/>
            <w:vAlign w:val="center"/>
            <w:hideMark/>
          </w:tcPr>
          <w:p w14:paraId="1C10E9D4"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11</w:t>
            </w:r>
          </w:p>
        </w:tc>
        <w:tc>
          <w:tcPr>
            <w:tcW w:w="993" w:type="dxa"/>
            <w:tcBorders>
              <w:top w:val="nil"/>
              <w:left w:val="nil"/>
              <w:bottom w:val="nil"/>
              <w:right w:val="nil"/>
            </w:tcBorders>
            <w:shd w:val="clear" w:color="auto" w:fill="auto"/>
            <w:noWrap/>
            <w:vAlign w:val="center"/>
            <w:hideMark/>
          </w:tcPr>
          <w:p w14:paraId="4FE72A3B"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7</w:t>
            </w:r>
          </w:p>
        </w:tc>
        <w:tc>
          <w:tcPr>
            <w:tcW w:w="992" w:type="dxa"/>
            <w:tcBorders>
              <w:top w:val="nil"/>
              <w:left w:val="nil"/>
              <w:bottom w:val="nil"/>
              <w:right w:val="nil"/>
            </w:tcBorders>
            <w:shd w:val="clear" w:color="auto" w:fill="auto"/>
            <w:noWrap/>
            <w:vAlign w:val="center"/>
            <w:hideMark/>
          </w:tcPr>
          <w:p w14:paraId="724BE675"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7</w:t>
            </w:r>
          </w:p>
        </w:tc>
        <w:tc>
          <w:tcPr>
            <w:tcW w:w="992" w:type="dxa"/>
            <w:tcBorders>
              <w:top w:val="nil"/>
              <w:left w:val="nil"/>
              <w:bottom w:val="nil"/>
              <w:right w:val="nil"/>
            </w:tcBorders>
            <w:shd w:val="clear" w:color="000000" w:fill="FF0000"/>
            <w:noWrap/>
            <w:vAlign w:val="center"/>
            <w:hideMark/>
          </w:tcPr>
          <w:p w14:paraId="64D50C37"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 </w:t>
            </w:r>
          </w:p>
        </w:tc>
        <w:tc>
          <w:tcPr>
            <w:tcW w:w="940" w:type="dxa"/>
            <w:tcBorders>
              <w:top w:val="nil"/>
              <w:left w:val="nil"/>
              <w:bottom w:val="nil"/>
              <w:right w:val="nil"/>
            </w:tcBorders>
            <w:shd w:val="clear" w:color="auto" w:fill="auto"/>
            <w:noWrap/>
            <w:vAlign w:val="center"/>
            <w:hideMark/>
          </w:tcPr>
          <w:p w14:paraId="7E72F929"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25</w:t>
            </w:r>
          </w:p>
        </w:tc>
        <w:tc>
          <w:tcPr>
            <w:tcW w:w="1080" w:type="dxa"/>
            <w:tcBorders>
              <w:top w:val="nil"/>
              <w:left w:val="nil"/>
              <w:bottom w:val="nil"/>
              <w:right w:val="nil"/>
            </w:tcBorders>
            <w:shd w:val="clear" w:color="auto" w:fill="auto"/>
            <w:noWrap/>
            <w:vAlign w:val="center"/>
            <w:hideMark/>
          </w:tcPr>
          <w:p w14:paraId="1BCDA2A4"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8</w:t>
            </w:r>
          </w:p>
        </w:tc>
      </w:tr>
      <w:tr w:rsidR="00D17F9B" w:rsidRPr="00446E60" w14:paraId="6740C596" w14:textId="77777777" w:rsidTr="00D17F9B">
        <w:trPr>
          <w:trHeight w:val="300"/>
        </w:trPr>
        <w:tc>
          <w:tcPr>
            <w:tcW w:w="2709" w:type="dxa"/>
            <w:tcBorders>
              <w:top w:val="nil"/>
              <w:left w:val="nil"/>
              <w:bottom w:val="nil"/>
              <w:right w:val="nil"/>
            </w:tcBorders>
            <w:shd w:val="clear" w:color="auto" w:fill="auto"/>
            <w:noWrap/>
            <w:vAlign w:val="center"/>
            <w:hideMark/>
          </w:tcPr>
          <w:p w14:paraId="060C06EA"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Agent technique de labo</w:t>
            </w:r>
          </w:p>
        </w:tc>
        <w:tc>
          <w:tcPr>
            <w:tcW w:w="708" w:type="dxa"/>
            <w:tcBorders>
              <w:top w:val="nil"/>
              <w:left w:val="nil"/>
              <w:bottom w:val="nil"/>
              <w:right w:val="nil"/>
            </w:tcBorders>
            <w:shd w:val="clear" w:color="auto" w:fill="auto"/>
            <w:noWrap/>
            <w:vAlign w:val="center"/>
            <w:hideMark/>
          </w:tcPr>
          <w:p w14:paraId="1671E719"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66</w:t>
            </w:r>
          </w:p>
        </w:tc>
        <w:tc>
          <w:tcPr>
            <w:tcW w:w="993" w:type="dxa"/>
            <w:tcBorders>
              <w:top w:val="nil"/>
              <w:left w:val="nil"/>
              <w:bottom w:val="nil"/>
              <w:right w:val="nil"/>
            </w:tcBorders>
            <w:shd w:val="clear" w:color="auto" w:fill="auto"/>
            <w:noWrap/>
            <w:vAlign w:val="center"/>
            <w:hideMark/>
          </w:tcPr>
          <w:p w14:paraId="2ABB6461"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55</w:t>
            </w:r>
          </w:p>
        </w:tc>
        <w:tc>
          <w:tcPr>
            <w:tcW w:w="992" w:type="dxa"/>
            <w:tcBorders>
              <w:top w:val="nil"/>
              <w:left w:val="nil"/>
              <w:bottom w:val="nil"/>
              <w:right w:val="nil"/>
            </w:tcBorders>
            <w:shd w:val="clear" w:color="auto" w:fill="auto"/>
            <w:noWrap/>
            <w:vAlign w:val="center"/>
            <w:hideMark/>
          </w:tcPr>
          <w:p w14:paraId="72069CDA" w14:textId="77777777" w:rsidR="00D17F9B" w:rsidRPr="00446E60" w:rsidRDefault="00D17F9B" w:rsidP="00446E60">
            <w:pPr>
              <w:spacing w:after="0" w:line="240" w:lineRule="auto"/>
              <w:jc w:val="righ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36</w:t>
            </w:r>
          </w:p>
        </w:tc>
        <w:tc>
          <w:tcPr>
            <w:tcW w:w="992" w:type="dxa"/>
            <w:tcBorders>
              <w:top w:val="nil"/>
              <w:left w:val="nil"/>
              <w:bottom w:val="nil"/>
              <w:right w:val="nil"/>
            </w:tcBorders>
            <w:shd w:val="clear" w:color="000000" w:fill="FF0000"/>
            <w:noWrap/>
            <w:vAlign w:val="center"/>
            <w:hideMark/>
          </w:tcPr>
          <w:p w14:paraId="02BC3935"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 </w:t>
            </w:r>
          </w:p>
        </w:tc>
        <w:tc>
          <w:tcPr>
            <w:tcW w:w="940" w:type="dxa"/>
            <w:tcBorders>
              <w:top w:val="nil"/>
              <w:left w:val="nil"/>
              <w:bottom w:val="nil"/>
              <w:right w:val="nil"/>
            </w:tcBorders>
            <w:shd w:val="clear" w:color="auto" w:fill="auto"/>
            <w:noWrap/>
            <w:vAlign w:val="center"/>
            <w:hideMark/>
          </w:tcPr>
          <w:p w14:paraId="227CC807"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157</w:t>
            </w:r>
          </w:p>
        </w:tc>
        <w:tc>
          <w:tcPr>
            <w:tcW w:w="1080" w:type="dxa"/>
            <w:tcBorders>
              <w:top w:val="nil"/>
              <w:left w:val="nil"/>
              <w:bottom w:val="nil"/>
              <w:right w:val="nil"/>
            </w:tcBorders>
            <w:shd w:val="clear" w:color="auto" w:fill="auto"/>
            <w:noWrap/>
            <w:vAlign w:val="center"/>
            <w:hideMark/>
          </w:tcPr>
          <w:p w14:paraId="281275DF" w14:textId="77777777" w:rsidR="00D17F9B" w:rsidRPr="00446E60" w:rsidRDefault="00D17F9B" w:rsidP="00446E60">
            <w:pPr>
              <w:spacing w:after="0" w:line="240" w:lineRule="auto"/>
              <w:jc w:val="righ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52</w:t>
            </w:r>
          </w:p>
        </w:tc>
      </w:tr>
      <w:tr w:rsidR="00D17F9B" w:rsidRPr="00446E60" w14:paraId="241CEAEC" w14:textId="77777777" w:rsidTr="00D17F9B">
        <w:trPr>
          <w:trHeight w:val="300"/>
        </w:trPr>
        <w:tc>
          <w:tcPr>
            <w:tcW w:w="2709" w:type="dxa"/>
            <w:tcBorders>
              <w:top w:val="nil"/>
              <w:left w:val="nil"/>
              <w:bottom w:val="nil"/>
              <w:right w:val="nil"/>
            </w:tcBorders>
            <w:shd w:val="clear" w:color="auto" w:fill="auto"/>
            <w:noWrap/>
            <w:vAlign w:val="center"/>
            <w:hideMark/>
          </w:tcPr>
          <w:p w14:paraId="3AE8FE52"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Agent technique de santé</w:t>
            </w:r>
          </w:p>
        </w:tc>
        <w:tc>
          <w:tcPr>
            <w:tcW w:w="708" w:type="dxa"/>
            <w:tcBorders>
              <w:top w:val="nil"/>
              <w:left w:val="nil"/>
              <w:bottom w:val="nil"/>
              <w:right w:val="nil"/>
            </w:tcBorders>
            <w:shd w:val="clear" w:color="000000" w:fill="FF0000"/>
            <w:noWrap/>
            <w:vAlign w:val="center"/>
            <w:hideMark/>
          </w:tcPr>
          <w:p w14:paraId="17716476"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 </w:t>
            </w:r>
          </w:p>
        </w:tc>
        <w:tc>
          <w:tcPr>
            <w:tcW w:w="993" w:type="dxa"/>
            <w:tcBorders>
              <w:top w:val="nil"/>
              <w:left w:val="nil"/>
              <w:bottom w:val="nil"/>
              <w:right w:val="nil"/>
            </w:tcBorders>
            <w:shd w:val="clear" w:color="000000" w:fill="FF0000"/>
            <w:noWrap/>
            <w:vAlign w:val="center"/>
            <w:hideMark/>
          </w:tcPr>
          <w:p w14:paraId="7427C015"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 </w:t>
            </w:r>
          </w:p>
        </w:tc>
        <w:tc>
          <w:tcPr>
            <w:tcW w:w="992" w:type="dxa"/>
            <w:tcBorders>
              <w:top w:val="nil"/>
              <w:left w:val="nil"/>
              <w:bottom w:val="nil"/>
              <w:right w:val="nil"/>
            </w:tcBorders>
            <w:shd w:val="clear" w:color="000000" w:fill="FF0000"/>
            <w:noWrap/>
            <w:vAlign w:val="center"/>
            <w:hideMark/>
          </w:tcPr>
          <w:p w14:paraId="3400CED4"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 </w:t>
            </w:r>
          </w:p>
        </w:tc>
        <w:tc>
          <w:tcPr>
            <w:tcW w:w="992" w:type="dxa"/>
            <w:tcBorders>
              <w:top w:val="nil"/>
              <w:left w:val="nil"/>
              <w:bottom w:val="nil"/>
              <w:right w:val="nil"/>
            </w:tcBorders>
            <w:shd w:val="clear" w:color="000000" w:fill="FF0000"/>
            <w:noWrap/>
            <w:vAlign w:val="center"/>
            <w:hideMark/>
          </w:tcPr>
          <w:p w14:paraId="1E0B75C2" w14:textId="77777777" w:rsidR="00D17F9B" w:rsidRPr="00446E60" w:rsidRDefault="00D17F9B" w:rsidP="00446E60">
            <w:pPr>
              <w:spacing w:after="0" w:line="240" w:lineRule="auto"/>
              <w:jc w:val="left"/>
              <w:rPr>
                <w:rFonts w:ascii="Calibri" w:hAnsi="Calibri" w:cs="Times New Roman"/>
                <w:color w:val="000000"/>
                <w:sz w:val="22"/>
                <w:szCs w:val="22"/>
                <w:lang w:eastAsia="fr-FR"/>
              </w:rPr>
            </w:pPr>
            <w:r w:rsidRPr="00446E60">
              <w:rPr>
                <w:rFonts w:ascii="Calibri" w:hAnsi="Calibri" w:cs="Times New Roman"/>
                <w:color w:val="000000"/>
                <w:sz w:val="22"/>
                <w:szCs w:val="22"/>
                <w:lang w:eastAsia="fr-FR"/>
              </w:rPr>
              <w:t> </w:t>
            </w:r>
          </w:p>
        </w:tc>
        <w:tc>
          <w:tcPr>
            <w:tcW w:w="940" w:type="dxa"/>
            <w:tcBorders>
              <w:top w:val="nil"/>
              <w:left w:val="nil"/>
              <w:bottom w:val="nil"/>
              <w:right w:val="nil"/>
            </w:tcBorders>
            <w:shd w:val="clear" w:color="000000" w:fill="FF0000"/>
            <w:noWrap/>
            <w:vAlign w:val="center"/>
            <w:hideMark/>
          </w:tcPr>
          <w:p w14:paraId="03CAF284" w14:textId="77777777" w:rsidR="00D17F9B" w:rsidRPr="00446E60" w:rsidRDefault="00D17F9B" w:rsidP="00446E60">
            <w:pPr>
              <w:spacing w:after="0" w:line="240" w:lineRule="auto"/>
              <w:jc w:val="lef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 </w:t>
            </w:r>
          </w:p>
        </w:tc>
        <w:tc>
          <w:tcPr>
            <w:tcW w:w="1080" w:type="dxa"/>
            <w:tcBorders>
              <w:top w:val="nil"/>
              <w:left w:val="nil"/>
              <w:bottom w:val="nil"/>
              <w:right w:val="nil"/>
            </w:tcBorders>
            <w:shd w:val="clear" w:color="000000" w:fill="FF0000"/>
            <w:noWrap/>
            <w:vAlign w:val="center"/>
            <w:hideMark/>
          </w:tcPr>
          <w:p w14:paraId="1BC65E50" w14:textId="77777777" w:rsidR="00D17F9B" w:rsidRPr="00446E60" w:rsidRDefault="00D17F9B" w:rsidP="00446E60">
            <w:pPr>
              <w:spacing w:after="0" w:line="240" w:lineRule="auto"/>
              <w:jc w:val="left"/>
              <w:rPr>
                <w:rFonts w:ascii="Calibri" w:hAnsi="Calibri" w:cs="Times New Roman"/>
                <w:color w:val="FF0000"/>
                <w:sz w:val="22"/>
                <w:szCs w:val="22"/>
                <w:lang w:eastAsia="fr-FR"/>
              </w:rPr>
            </w:pPr>
            <w:r w:rsidRPr="00446E60">
              <w:rPr>
                <w:rFonts w:ascii="Calibri" w:hAnsi="Calibri" w:cs="Times New Roman"/>
                <w:color w:val="FF0000"/>
                <w:sz w:val="22"/>
                <w:szCs w:val="22"/>
                <w:lang w:eastAsia="fr-FR"/>
              </w:rPr>
              <w:t> </w:t>
            </w:r>
          </w:p>
        </w:tc>
      </w:tr>
      <w:tr w:rsidR="00D17F9B" w:rsidRPr="00446E60" w14:paraId="628C475E" w14:textId="77777777" w:rsidTr="00D17F9B">
        <w:trPr>
          <w:trHeight w:val="375"/>
        </w:trPr>
        <w:tc>
          <w:tcPr>
            <w:tcW w:w="2709" w:type="dxa"/>
            <w:tcBorders>
              <w:top w:val="single" w:sz="4" w:space="0" w:color="auto"/>
              <w:left w:val="nil"/>
              <w:bottom w:val="double" w:sz="6" w:space="0" w:color="auto"/>
              <w:right w:val="nil"/>
            </w:tcBorders>
            <w:shd w:val="clear" w:color="000000" w:fill="B8CCE4"/>
            <w:noWrap/>
            <w:vAlign w:val="center"/>
            <w:hideMark/>
          </w:tcPr>
          <w:p w14:paraId="046D1AA2" w14:textId="77777777" w:rsidR="00D17F9B" w:rsidRPr="00446E60" w:rsidRDefault="00D17F9B" w:rsidP="00446E60">
            <w:pPr>
              <w:spacing w:after="0" w:line="240" w:lineRule="auto"/>
              <w:jc w:val="left"/>
              <w:rPr>
                <w:rFonts w:ascii="Calibri" w:hAnsi="Calibri" w:cs="Times New Roman"/>
                <w:b/>
                <w:bCs/>
                <w:color w:val="000000"/>
                <w:sz w:val="22"/>
                <w:szCs w:val="22"/>
                <w:lang w:eastAsia="fr-FR"/>
              </w:rPr>
            </w:pPr>
            <w:r w:rsidRPr="00446E60">
              <w:rPr>
                <w:rFonts w:ascii="Calibri" w:hAnsi="Calibri" w:cs="Times New Roman"/>
                <w:b/>
                <w:bCs/>
                <w:color w:val="000000"/>
                <w:sz w:val="22"/>
                <w:szCs w:val="22"/>
                <w:lang w:eastAsia="fr-FR"/>
              </w:rPr>
              <w:t>Total</w:t>
            </w:r>
          </w:p>
        </w:tc>
        <w:tc>
          <w:tcPr>
            <w:tcW w:w="708" w:type="dxa"/>
            <w:tcBorders>
              <w:top w:val="single" w:sz="4" w:space="0" w:color="auto"/>
              <w:left w:val="nil"/>
              <w:bottom w:val="double" w:sz="6" w:space="0" w:color="auto"/>
              <w:right w:val="nil"/>
            </w:tcBorders>
            <w:shd w:val="clear" w:color="000000" w:fill="B8CCE4"/>
            <w:noWrap/>
            <w:vAlign w:val="center"/>
            <w:hideMark/>
          </w:tcPr>
          <w:p w14:paraId="68A3637C" w14:textId="77777777" w:rsidR="00D17F9B" w:rsidRPr="00446E60" w:rsidRDefault="00D17F9B" w:rsidP="00446E60">
            <w:pPr>
              <w:spacing w:after="0" w:line="240" w:lineRule="auto"/>
              <w:jc w:val="right"/>
              <w:rPr>
                <w:rFonts w:ascii="Calibri" w:hAnsi="Calibri" w:cs="Times New Roman"/>
                <w:b/>
                <w:bCs/>
                <w:color w:val="FF0000"/>
                <w:sz w:val="22"/>
                <w:szCs w:val="22"/>
                <w:lang w:eastAsia="fr-FR"/>
              </w:rPr>
            </w:pPr>
            <w:r w:rsidRPr="00446E60">
              <w:rPr>
                <w:rFonts w:ascii="Calibri" w:hAnsi="Calibri" w:cs="Times New Roman"/>
                <w:b/>
                <w:bCs/>
                <w:color w:val="FF0000"/>
                <w:sz w:val="22"/>
                <w:szCs w:val="22"/>
                <w:lang w:eastAsia="fr-FR"/>
              </w:rPr>
              <w:t>830</w:t>
            </w:r>
          </w:p>
        </w:tc>
        <w:tc>
          <w:tcPr>
            <w:tcW w:w="993" w:type="dxa"/>
            <w:tcBorders>
              <w:top w:val="single" w:sz="4" w:space="0" w:color="auto"/>
              <w:left w:val="nil"/>
              <w:bottom w:val="double" w:sz="6" w:space="0" w:color="auto"/>
              <w:right w:val="nil"/>
            </w:tcBorders>
            <w:shd w:val="clear" w:color="000000" w:fill="B8CCE4"/>
            <w:noWrap/>
            <w:vAlign w:val="center"/>
            <w:hideMark/>
          </w:tcPr>
          <w:p w14:paraId="5F2C7372" w14:textId="77777777" w:rsidR="00D17F9B" w:rsidRPr="00446E60" w:rsidRDefault="00D17F9B" w:rsidP="00446E60">
            <w:pPr>
              <w:spacing w:after="0" w:line="240" w:lineRule="auto"/>
              <w:jc w:val="right"/>
              <w:rPr>
                <w:rFonts w:ascii="Calibri" w:hAnsi="Calibri" w:cs="Times New Roman"/>
                <w:b/>
                <w:bCs/>
                <w:color w:val="FF0000"/>
                <w:sz w:val="22"/>
                <w:szCs w:val="22"/>
                <w:lang w:eastAsia="fr-FR"/>
              </w:rPr>
            </w:pPr>
            <w:r w:rsidRPr="00446E60">
              <w:rPr>
                <w:rFonts w:ascii="Calibri" w:hAnsi="Calibri" w:cs="Times New Roman"/>
                <w:b/>
                <w:bCs/>
                <w:color w:val="FF0000"/>
                <w:sz w:val="22"/>
                <w:szCs w:val="22"/>
                <w:lang w:eastAsia="fr-FR"/>
              </w:rPr>
              <w:t>996</w:t>
            </w:r>
          </w:p>
        </w:tc>
        <w:tc>
          <w:tcPr>
            <w:tcW w:w="992" w:type="dxa"/>
            <w:tcBorders>
              <w:top w:val="single" w:sz="4" w:space="0" w:color="auto"/>
              <w:left w:val="nil"/>
              <w:bottom w:val="double" w:sz="6" w:space="0" w:color="auto"/>
              <w:right w:val="nil"/>
            </w:tcBorders>
            <w:shd w:val="clear" w:color="000000" w:fill="B8CCE4"/>
            <w:noWrap/>
            <w:vAlign w:val="center"/>
            <w:hideMark/>
          </w:tcPr>
          <w:p w14:paraId="4755CFBB" w14:textId="77777777" w:rsidR="00D17F9B" w:rsidRPr="00446E60" w:rsidRDefault="00D17F9B" w:rsidP="00446E60">
            <w:pPr>
              <w:spacing w:after="0" w:line="240" w:lineRule="auto"/>
              <w:jc w:val="right"/>
              <w:rPr>
                <w:rFonts w:ascii="Calibri" w:hAnsi="Calibri" w:cs="Times New Roman"/>
                <w:b/>
                <w:bCs/>
                <w:color w:val="FF0000"/>
                <w:sz w:val="22"/>
                <w:szCs w:val="22"/>
                <w:lang w:eastAsia="fr-FR"/>
              </w:rPr>
            </w:pPr>
            <w:r w:rsidRPr="00446E60">
              <w:rPr>
                <w:rFonts w:ascii="Calibri" w:hAnsi="Calibri" w:cs="Times New Roman"/>
                <w:b/>
                <w:bCs/>
                <w:color w:val="FF0000"/>
                <w:sz w:val="22"/>
                <w:szCs w:val="22"/>
                <w:lang w:eastAsia="fr-FR"/>
              </w:rPr>
              <w:t>1441</w:t>
            </w:r>
          </w:p>
        </w:tc>
        <w:tc>
          <w:tcPr>
            <w:tcW w:w="992" w:type="dxa"/>
            <w:tcBorders>
              <w:top w:val="single" w:sz="4" w:space="0" w:color="auto"/>
              <w:left w:val="nil"/>
              <w:bottom w:val="double" w:sz="6" w:space="0" w:color="auto"/>
              <w:right w:val="nil"/>
            </w:tcBorders>
            <w:shd w:val="clear" w:color="000000" w:fill="B8CCE4"/>
            <w:noWrap/>
            <w:vAlign w:val="center"/>
            <w:hideMark/>
          </w:tcPr>
          <w:p w14:paraId="420F0151" w14:textId="77777777" w:rsidR="00D17F9B" w:rsidRPr="00446E60" w:rsidRDefault="00D17F9B" w:rsidP="00446E60">
            <w:pPr>
              <w:spacing w:after="0" w:line="240" w:lineRule="auto"/>
              <w:jc w:val="left"/>
              <w:rPr>
                <w:rFonts w:ascii="Calibri" w:hAnsi="Calibri" w:cs="Times New Roman"/>
                <w:b/>
                <w:bCs/>
                <w:color w:val="FF0000"/>
                <w:sz w:val="22"/>
                <w:szCs w:val="22"/>
                <w:lang w:eastAsia="fr-FR"/>
              </w:rPr>
            </w:pPr>
            <w:r w:rsidRPr="00446E60">
              <w:rPr>
                <w:rFonts w:ascii="Calibri" w:hAnsi="Calibri" w:cs="Times New Roman"/>
                <w:b/>
                <w:bCs/>
                <w:color w:val="FF0000"/>
                <w:sz w:val="22"/>
                <w:szCs w:val="22"/>
                <w:lang w:eastAsia="fr-FR"/>
              </w:rPr>
              <w:t> </w:t>
            </w:r>
          </w:p>
        </w:tc>
        <w:tc>
          <w:tcPr>
            <w:tcW w:w="940" w:type="dxa"/>
            <w:tcBorders>
              <w:top w:val="single" w:sz="4" w:space="0" w:color="auto"/>
              <w:left w:val="nil"/>
              <w:bottom w:val="double" w:sz="6" w:space="0" w:color="auto"/>
              <w:right w:val="nil"/>
            </w:tcBorders>
            <w:shd w:val="clear" w:color="000000" w:fill="B8CCE4"/>
            <w:noWrap/>
            <w:vAlign w:val="center"/>
            <w:hideMark/>
          </w:tcPr>
          <w:p w14:paraId="562A17CF" w14:textId="77777777" w:rsidR="00D17F9B" w:rsidRPr="00446E60" w:rsidRDefault="00D17F9B" w:rsidP="00446E60">
            <w:pPr>
              <w:spacing w:after="0" w:line="240" w:lineRule="auto"/>
              <w:jc w:val="right"/>
              <w:rPr>
                <w:rFonts w:ascii="Calibri" w:hAnsi="Calibri" w:cs="Times New Roman"/>
                <w:b/>
                <w:bCs/>
                <w:color w:val="FF0000"/>
                <w:sz w:val="22"/>
                <w:szCs w:val="22"/>
                <w:lang w:eastAsia="fr-FR"/>
              </w:rPr>
            </w:pPr>
            <w:r w:rsidRPr="00446E60">
              <w:rPr>
                <w:rFonts w:ascii="Calibri" w:hAnsi="Calibri" w:cs="Times New Roman"/>
                <w:b/>
                <w:bCs/>
                <w:color w:val="FF0000"/>
                <w:sz w:val="22"/>
                <w:szCs w:val="22"/>
                <w:lang w:eastAsia="fr-FR"/>
              </w:rPr>
              <w:t>3273</w:t>
            </w:r>
          </w:p>
        </w:tc>
        <w:tc>
          <w:tcPr>
            <w:tcW w:w="1080" w:type="dxa"/>
            <w:tcBorders>
              <w:top w:val="single" w:sz="4" w:space="0" w:color="auto"/>
              <w:left w:val="nil"/>
              <w:bottom w:val="double" w:sz="6" w:space="0" w:color="auto"/>
              <w:right w:val="nil"/>
            </w:tcBorders>
            <w:shd w:val="clear" w:color="000000" w:fill="B8CCE4"/>
            <w:noWrap/>
            <w:vAlign w:val="center"/>
            <w:hideMark/>
          </w:tcPr>
          <w:p w14:paraId="27E04A39" w14:textId="77777777" w:rsidR="00D17F9B" w:rsidRPr="00446E60" w:rsidRDefault="00D17F9B" w:rsidP="00446E60">
            <w:pPr>
              <w:spacing w:after="0" w:line="240" w:lineRule="auto"/>
              <w:jc w:val="right"/>
              <w:rPr>
                <w:rFonts w:ascii="Calibri" w:hAnsi="Calibri" w:cs="Times New Roman"/>
                <w:b/>
                <w:bCs/>
                <w:color w:val="FF0000"/>
                <w:sz w:val="22"/>
                <w:szCs w:val="22"/>
                <w:lang w:eastAsia="fr-FR"/>
              </w:rPr>
            </w:pPr>
            <w:r w:rsidRPr="00446E60">
              <w:rPr>
                <w:rFonts w:ascii="Calibri" w:hAnsi="Calibri" w:cs="Times New Roman"/>
                <w:b/>
                <w:bCs/>
                <w:color w:val="FF0000"/>
                <w:sz w:val="22"/>
                <w:szCs w:val="22"/>
                <w:lang w:eastAsia="fr-FR"/>
              </w:rPr>
              <w:t>1089</w:t>
            </w:r>
          </w:p>
        </w:tc>
      </w:tr>
    </w:tbl>
    <w:p w14:paraId="2E797218" w14:textId="77777777" w:rsidR="00446E60" w:rsidRDefault="00446E60" w:rsidP="00575D04">
      <w:pPr>
        <w:rPr>
          <w:rFonts w:cs="Arial"/>
          <w:szCs w:val="28"/>
        </w:rPr>
      </w:pPr>
    </w:p>
    <w:p w14:paraId="356459EA" w14:textId="016782BA" w:rsidR="00575D04" w:rsidRPr="00575D04" w:rsidRDefault="00575D04" w:rsidP="00575D04">
      <w:pPr>
        <w:rPr>
          <w:rFonts w:cs="Arial"/>
          <w:szCs w:val="28"/>
        </w:rPr>
      </w:pPr>
      <w:r>
        <w:rPr>
          <w:rFonts w:cs="Arial"/>
          <w:szCs w:val="28"/>
        </w:rPr>
        <w:t>L</w:t>
      </w:r>
      <w:r w:rsidRPr="00575D04">
        <w:rPr>
          <w:rFonts w:cs="Arial"/>
          <w:szCs w:val="28"/>
        </w:rPr>
        <w:t>es informations disponibles indiquent que ce système ne répond pas adéquatement aux préoccupations du marché du travail et se caractérise</w:t>
      </w:r>
      <w:r w:rsidRPr="00575D04">
        <w:rPr>
          <w:rStyle w:val="Appelnotedebasdep"/>
          <w:rFonts w:cs="Arial"/>
          <w:szCs w:val="28"/>
        </w:rPr>
        <w:footnoteReference w:id="64"/>
      </w:r>
      <w:r w:rsidRPr="00575D04">
        <w:rPr>
          <w:rFonts w:cs="Arial"/>
          <w:szCs w:val="28"/>
        </w:rPr>
        <w:t xml:space="preserve"> , entre autres, par:</w:t>
      </w:r>
    </w:p>
    <w:p w14:paraId="65DA25FF" w14:textId="77777777" w:rsidR="00575D04" w:rsidRPr="00575D04" w:rsidRDefault="00575D04" w:rsidP="00806B88">
      <w:pPr>
        <w:numPr>
          <w:ilvl w:val="0"/>
          <w:numId w:val="26"/>
        </w:numPr>
        <w:tabs>
          <w:tab w:val="clear" w:pos="360"/>
          <w:tab w:val="num" w:pos="720"/>
        </w:tabs>
        <w:autoSpaceDE w:val="0"/>
        <w:autoSpaceDN w:val="0"/>
        <w:adjustRightInd w:val="0"/>
        <w:spacing w:after="0" w:line="259" w:lineRule="auto"/>
        <w:ind w:left="720"/>
        <w:contextualSpacing/>
        <w:rPr>
          <w:rFonts w:eastAsia="Calibri"/>
          <w:color w:val="000000"/>
        </w:rPr>
      </w:pPr>
      <w:r w:rsidRPr="00575D04">
        <w:rPr>
          <w:rFonts w:eastAsia="Calibri"/>
          <w:color w:val="000000"/>
        </w:rPr>
        <w:t>L’inadaptation des programmes d’enseignement ;</w:t>
      </w:r>
    </w:p>
    <w:p w14:paraId="7CF0861E" w14:textId="77777777" w:rsidR="00575D04" w:rsidRPr="00575D04" w:rsidRDefault="00575D04" w:rsidP="00806B88">
      <w:pPr>
        <w:numPr>
          <w:ilvl w:val="0"/>
          <w:numId w:val="26"/>
        </w:numPr>
        <w:tabs>
          <w:tab w:val="clear" w:pos="360"/>
          <w:tab w:val="num" w:pos="720"/>
        </w:tabs>
        <w:autoSpaceDE w:val="0"/>
        <w:autoSpaceDN w:val="0"/>
        <w:adjustRightInd w:val="0"/>
        <w:spacing w:after="0" w:line="259" w:lineRule="auto"/>
        <w:ind w:left="720"/>
        <w:contextualSpacing/>
        <w:rPr>
          <w:rFonts w:eastAsia="Calibri"/>
          <w:color w:val="000000"/>
        </w:rPr>
      </w:pPr>
      <w:r w:rsidRPr="00575D04">
        <w:rPr>
          <w:rFonts w:eastAsia="Calibri"/>
          <w:color w:val="000000"/>
        </w:rPr>
        <w:t>L’insuffisance, la vétusté voire l’obsolescence des infrastructures et équipements en dehors des institutions ayant bénéficié de coopération bi ou multilatérale ;</w:t>
      </w:r>
    </w:p>
    <w:p w14:paraId="32562EFA" w14:textId="77777777" w:rsidR="00575D04" w:rsidRPr="00575D04" w:rsidRDefault="00575D04" w:rsidP="00806B88">
      <w:pPr>
        <w:numPr>
          <w:ilvl w:val="0"/>
          <w:numId w:val="26"/>
        </w:numPr>
        <w:tabs>
          <w:tab w:val="clear" w:pos="360"/>
          <w:tab w:val="num" w:pos="720"/>
        </w:tabs>
        <w:autoSpaceDE w:val="0"/>
        <w:autoSpaceDN w:val="0"/>
        <w:adjustRightInd w:val="0"/>
        <w:spacing w:after="0" w:line="259" w:lineRule="auto"/>
        <w:ind w:left="720"/>
        <w:contextualSpacing/>
        <w:rPr>
          <w:rFonts w:eastAsia="Calibri"/>
          <w:color w:val="000000"/>
        </w:rPr>
      </w:pPr>
      <w:r w:rsidRPr="00575D04">
        <w:rPr>
          <w:rFonts w:eastAsia="Calibri"/>
          <w:color w:val="000000"/>
        </w:rPr>
        <w:t>La faible qualification d’une bonne partie du personnel enseignant et d’encadrement ; absence de politique de  formation continue et vieillissement du personnel ;</w:t>
      </w:r>
    </w:p>
    <w:p w14:paraId="2F54ECE3" w14:textId="77777777" w:rsidR="00575D04" w:rsidRPr="008E3B63" w:rsidRDefault="00575D04" w:rsidP="00806B88">
      <w:pPr>
        <w:numPr>
          <w:ilvl w:val="0"/>
          <w:numId w:val="26"/>
        </w:numPr>
        <w:tabs>
          <w:tab w:val="clear" w:pos="360"/>
          <w:tab w:val="num" w:pos="720"/>
        </w:tabs>
        <w:autoSpaceDE w:val="0"/>
        <w:autoSpaceDN w:val="0"/>
        <w:adjustRightInd w:val="0"/>
        <w:spacing w:after="0" w:line="259" w:lineRule="auto"/>
        <w:ind w:left="720"/>
        <w:contextualSpacing/>
        <w:rPr>
          <w:rFonts w:eastAsia="Calibri"/>
          <w:color w:val="000000"/>
        </w:rPr>
      </w:pPr>
      <w:r w:rsidRPr="008E3B63">
        <w:rPr>
          <w:rFonts w:eastAsia="Calibri"/>
          <w:color w:val="000000"/>
        </w:rPr>
        <w:t>La faiblesse du budget alloué au sous-secteur (5%) du budget de l’éducation</w:t>
      </w:r>
    </w:p>
    <w:p w14:paraId="68107F8D" w14:textId="77777777" w:rsidR="00575D04" w:rsidRPr="00575D04" w:rsidRDefault="00575D04" w:rsidP="00806B88">
      <w:pPr>
        <w:numPr>
          <w:ilvl w:val="0"/>
          <w:numId w:val="26"/>
        </w:numPr>
        <w:tabs>
          <w:tab w:val="clear" w:pos="360"/>
          <w:tab w:val="num" w:pos="720"/>
        </w:tabs>
        <w:autoSpaceDE w:val="0"/>
        <w:autoSpaceDN w:val="0"/>
        <w:adjustRightInd w:val="0"/>
        <w:spacing w:after="0" w:line="259" w:lineRule="auto"/>
        <w:ind w:left="720"/>
        <w:contextualSpacing/>
        <w:rPr>
          <w:rFonts w:eastAsia="Calibri"/>
          <w:color w:val="000000"/>
        </w:rPr>
      </w:pPr>
      <w:r w:rsidRPr="00575D04">
        <w:rPr>
          <w:rFonts w:eastAsia="Calibri"/>
          <w:color w:val="000000"/>
        </w:rPr>
        <w:t>L’absence de matières d’œuvre, d’énergie électrique et la prédominance des enseignements théoriques entraînant une faible qualification des diplômés ;</w:t>
      </w:r>
    </w:p>
    <w:p w14:paraId="5BFA422D" w14:textId="5107535E" w:rsidR="00575D04" w:rsidRPr="00575D04" w:rsidRDefault="00017030" w:rsidP="00806B88">
      <w:pPr>
        <w:numPr>
          <w:ilvl w:val="0"/>
          <w:numId w:val="26"/>
        </w:numPr>
        <w:tabs>
          <w:tab w:val="clear" w:pos="360"/>
          <w:tab w:val="num" w:pos="720"/>
        </w:tabs>
        <w:autoSpaceDE w:val="0"/>
        <w:autoSpaceDN w:val="0"/>
        <w:adjustRightInd w:val="0"/>
        <w:spacing w:after="0" w:line="259" w:lineRule="auto"/>
        <w:ind w:left="720"/>
        <w:contextualSpacing/>
        <w:rPr>
          <w:rFonts w:eastAsia="Calibri"/>
          <w:color w:val="000000"/>
        </w:rPr>
      </w:pPr>
      <w:r>
        <w:rPr>
          <w:rFonts w:eastAsia="Calibri"/>
          <w:color w:val="000000"/>
        </w:rPr>
        <w:t>L’a</w:t>
      </w:r>
      <w:r w:rsidR="00575D04" w:rsidRPr="00575D04">
        <w:rPr>
          <w:rFonts w:eastAsia="Calibri"/>
          <w:color w:val="000000"/>
        </w:rPr>
        <w:t>bsence de manuels de procédures et faiblesse de la supervision pédagogique et administrative</w:t>
      </w:r>
    </w:p>
    <w:p w14:paraId="44BB6444" w14:textId="55814781" w:rsidR="00ED7E58" w:rsidRPr="00E617FC" w:rsidRDefault="00E617FC" w:rsidP="00806B88">
      <w:pPr>
        <w:widowControl w:val="0"/>
        <w:numPr>
          <w:ilvl w:val="0"/>
          <w:numId w:val="20"/>
        </w:numPr>
        <w:spacing w:after="0"/>
        <w:rPr>
          <w:rFonts w:cs="Arial"/>
          <w:szCs w:val="28"/>
        </w:rPr>
      </w:pPr>
      <w:r w:rsidRPr="00E617FC">
        <w:rPr>
          <w:rFonts w:cs="Arial"/>
          <w:szCs w:val="28"/>
        </w:rPr>
        <w:t>L</w:t>
      </w:r>
      <w:r w:rsidR="00ED7E58" w:rsidRPr="00E617FC">
        <w:rPr>
          <w:rFonts w:cs="Arial"/>
          <w:szCs w:val="28"/>
        </w:rPr>
        <w:t>e faible alignement du système de formation professionnelle sur les besoins qualitatifs et quantitatifs du système de santé ;</w:t>
      </w:r>
    </w:p>
    <w:p w14:paraId="640255EC" w14:textId="77777777" w:rsidR="00ED7E58" w:rsidRPr="00E617FC" w:rsidRDefault="00ED7E58" w:rsidP="00806B88">
      <w:pPr>
        <w:widowControl w:val="0"/>
        <w:numPr>
          <w:ilvl w:val="0"/>
          <w:numId w:val="20"/>
        </w:numPr>
        <w:spacing w:after="0"/>
        <w:rPr>
          <w:rFonts w:cs="Arial"/>
          <w:szCs w:val="28"/>
        </w:rPr>
      </w:pPr>
      <w:r w:rsidRPr="00E617FC">
        <w:rPr>
          <w:rFonts w:cs="Arial"/>
          <w:szCs w:val="28"/>
        </w:rPr>
        <w:t>L’absence de cadres de  concertation efficaces entre les parties prenantes ;</w:t>
      </w:r>
    </w:p>
    <w:p w14:paraId="48A73B0A" w14:textId="3017AE96" w:rsidR="00ED7E58" w:rsidRPr="00E617FC" w:rsidRDefault="00ED7E58" w:rsidP="00806B88">
      <w:pPr>
        <w:widowControl w:val="0"/>
        <w:numPr>
          <w:ilvl w:val="0"/>
          <w:numId w:val="20"/>
        </w:numPr>
        <w:ind w:left="714" w:hanging="357"/>
        <w:rPr>
          <w:rFonts w:ascii="Arial Black" w:hAnsi="Arial Black" w:cs="Arial"/>
          <w:sz w:val="28"/>
          <w:szCs w:val="28"/>
        </w:rPr>
      </w:pPr>
      <w:r w:rsidRPr="00E617FC">
        <w:rPr>
          <w:rFonts w:cs="Arial"/>
          <w:szCs w:val="28"/>
        </w:rPr>
        <w:t>L’absence de système de suivi-évaluation de la formation.</w:t>
      </w:r>
    </w:p>
    <w:p w14:paraId="088713FC" w14:textId="77777777" w:rsidR="00ED7E58" w:rsidRPr="00DA784F" w:rsidRDefault="00ED7E58" w:rsidP="00806B88">
      <w:pPr>
        <w:pStyle w:val="Titre2"/>
        <w:numPr>
          <w:ilvl w:val="1"/>
          <w:numId w:val="32"/>
        </w:numPr>
        <w:spacing w:after="120"/>
        <w:rPr>
          <w:rFonts w:cs="Arial"/>
        </w:rPr>
      </w:pPr>
      <w:bookmarkStart w:id="99" w:name="_Toc534742735"/>
      <w:bookmarkStart w:id="100" w:name="_Toc534751477"/>
      <w:r w:rsidRPr="00DA784F">
        <w:rPr>
          <w:rFonts w:cs="Arial"/>
        </w:rPr>
        <w:t>Formation de spécialisation</w:t>
      </w:r>
      <w:bookmarkEnd w:id="99"/>
      <w:bookmarkEnd w:id="100"/>
      <w:r w:rsidRPr="00DA784F">
        <w:rPr>
          <w:rFonts w:cs="Arial"/>
        </w:rPr>
        <w:t> </w:t>
      </w:r>
    </w:p>
    <w:p w14:paraId="6A169BE5" w14:textId="6041901C" w:rsidR="00CC7FC0" w:rsidRDefault="00ED7E58" w:rsidP="00876B0E">
      <w:pPr>
        <w:pStyle w:val="Paragraphedeliste"/>
        <w:ind w:left="0"/>
        <w:rPr>
          <w:rFonts w:eastAsia="Calibri"/>
          <w:szCs w:val="28"/>
        </w:rPr>
      </w:pPr>
      <w:r w:rsidRPr="00876B0E">
        <w:rPr>
          <w:rFonts w:eastAsia="Calibri"/>
          <w:szCs w:val="28"/>
        </w:rPr>
        <w:t xml:space="preserve">Dans le domaine des sciences et techniques de </w:t>
      </w:r>
      <w:r w:rsidR="00876B0E" w:rsidRPr="00876B0E">
        <w:rPr>
          <w:rFonts w:eastAsia="Calibri"/>
          <w:szCs w:val="28"/>
        </w:rPr>
        <w:t xml:space="preserve">la </w:t>
      </w:r>
      <w:r w:rsidRPr="00876B0E">
        <w:rPr>
          <w:rFonts w:eastAsia="Calibri"/>
          <w:szCs w:val="28"/>
        </w:rPr>
        <w:t xml:space="preserve">Santé, </w:t>
      </w:r>
      <w:r w:rsidR="005A6A65">
        <w:rPr>
          <w:rFonts w:eastAsia="Calibri"/>
          <w:szCs w:val="28"/>
        </w:rPr>
        <w:t xml:space="preserve">selon les données disponibles (incomplètes) </w:t>
      </w:r>
      <w:r w:rsidRPr="00876B0E">
        <w:rPr>
          <w:rFonts w:eastAsia="Calibri"/>
          <w:szCs w:val="28"/>
        </w:rPr>
        <w:t>le pays comptait en 201</w:t>
      </w:r>
      <w:r w:rsidR="005A6A65">
        <w:rPr>
          <w:rFonts w:eastAsia="Calibri"/>
          <w:szCs w:val="28"/>
        </w:rPr>
        <w:t>7</w:t>
      </w:r>
      <w:r w:rsidRPr="00876B0E">
        <w:rPr>
          <w:rFonts w:eastAsia="Calibri"/>
          <w:szCs w:val="28"/>
        </w:rPr>
        <w:t xml:space="preserve"> </w:t>
      </w:r>
      <w:r w:rsidR="005A6A65">
        <w:rPr>
          <w:rFonts w:eastAsia="Calibri"/>
          <w:szCs w:val="28"/>
        </w:rPr>
        <w:t>dix-sept</w:t>
      </w:r>
      <w:r w:rsidRPr="00876B0E">
        <w:rPr>
          <w:rFonts w:eastAsia="Calibri"/>
          <w:szCs w:val="28"/>
        </w:rPr>
        <w:t xml:space="preserve"> </w:t>
      </w:r>
      <w:r w:rsidR="00876B0E" w:rsidRPr="00876B0E">
        <w:rPr>
          <w:rFonts w:eastAsia="Calibri"/>
          <w:szCs w:val="28"/>
        </w:rPr>
        <w:t>diplômes</w:t>
      </w:r>
      <w:r w:rsidR="005A6A65">
        <w:rPr>
          <w:rStyle w:val="Appelnotedebasdep"/>
          <w:rFonts w:eastAsia="Calibri"/>
          <w:szCs w:val="28"/>
        </w:rPr>
        <w:footnoteReference w:id="65"/>
      </w:r>
      <w:r w:rsidR="00876B0E" w:rsidRPr="00876B0E">
        <w:rPr>
          <w:rFonts w:eastAsia="Calibri"/>
          <w:szCs w:val="28"/>
        </w:rPr>
        <w:t xml:space="preserve"> d’études spécialisées (</w:t>
      </w:r>
      <w:r w:rsidRPr="00876B0E">
        <w:rPr>
          <w:rFonts w:eastAsia="Calibri"/>
          <w:szCs w:val="28"/>
        </w:rPr>
        <w:t>DES</w:t>
      </w:r>
      <w:r w:rsidR="00876B0E" w:rsidRPr="00876B0E">
        <w:rPr>
          <w:rFonts w:eastAsia="Calibri"/>
          <w:szCs w:val="28"/>
        </w:rPr>
        <w:t>)</w:t>
      </w:r>
      <w:r w:rsidRPr="00876B0E">
        <w:rPr>
          <w:rFonts w:eastAsia="Calibri"/>
          <w:szCs w:val="28"/>
        </w:rPr>
        <w:t xml:space="preserve"> et Master couvrant les disciplines Médicales, Pharmaceutiques, Biologiques et de Santé Publique pour un cycle d’études allant de 4 ans (DES) à 2 ans (master). </w:t>
      </w:r>
      <w:r w:rsidR="00B04622">
        <w:rPr>
          <w:rFonts w:eastAsia="Calibri"/>
          <w:szCs w:val="28"/>
        </w:rPr>
        <w:t>Le tableau 4</w:t>
      </w:r>
      <w:r w:rsidR="00967224">
        <w:rPr>
          <w:rFonts w:eastAsia="Calibri"/>
          <w:szCs w:val="28"/>
        </w:rPr>
        <w:t>.7</w:t>
      </w:r>
      <w:r w:rsidR="005A6A65">
        <w:rPr>
          <w:rFonts w:eastAsia="Calibri"/>
          <w:szCs w:val="28"/>
        </w:rPr>
        <w:t xml:space="preserve"> donne les détails de cette situation. </w:t>
      </w:r>
      <w:r w:rsidRPr="00876B0E">
        <w:rPr>
          <w:rFonts w:eastAsia="Calibri"/>
          <w:szCs w:val="28"/>
        </w:rPr>
        <w:t xml:space="preserve">Les programmes d’études </w:t>
      </w:r>
      <w:r w:rsidR="00C264B0">
        <w:rPr>
          <w:rFonts w:eastAsia="Calibri"/>
          <w:szCs w:val="28"/>
        </w:rPr>
        <w:t xml:space="preserve">existants </w:t>
      </w:r>
      <w:r w:rsidRPr="00876B0E">
        <w:rPr>
          <w:rFonts w:eastAsia="Calibri"/>
          <w:szCs w:val="28"/>
        </w:rPr>
        <w:t>sont harmonisés avec les curricula OOAS.</w:t>
      </w:r>
      <w:r w:rsidR="00CC7FC0" w:rsidRPr="00CC7FC0">
        <w:rPr>
          <w:rFonts w:eastAsia="Calibri"/>
          <w:szCs w:val="28"/>
        </w:rPr>
        <w:t xml:space="preserve"> </w:t>
      </w:r>
    </w:p>
    <w:p w14:paraId="50338450" w14:textId="34993370" w:rsidR="00ED7E58" w:rsidRPr="00876B0E" w:rsidRDefault="00CC7FC0" w:rsidP="00876B0E">
      <w:pPr>
        <w:pStyle w:val="Paragraphedeliste"/>
        <w:ind w:left="0"/>
        <w:rPr>
          <w:rFonts w:eastAsia="Calibri"/>
          <w:szCs w:val="28"/>
        </w:rPr>
      </w:pPr>
      <w:r w:rsidRPr="00CC7FC0">
        <w:rPr>
          <w:rFonts w:eastAsia="Calibri"/>
          <w:szCs w:val="28"/>
        </w:rPr>
        <w:t>Le dispositif national de formation en spécialisation est complété par le recours à</w:t>
      </w:r>
      <w:r w:rsidRPr="00CC7FC0">
        <w:rPr>
          <w:rFonts w:cs="Arial"/>
          <w:szCs w:val="28"/>
        </w:rPr>
        <w:t xml:space="preserve"> </w:t>
      </w:r>
      <w:r>
        <w:rPr>
          <w:rFonts w:cs="Arial"/>
          <w:szCs w:val="28"/>
        </w:rPr>
        <w:t xml:space="preserve">la </w:t>
      </w:r>
      <w:r w:rsidRPr="00CC7FC0">
        <w:rPr>
          <w:rFonts w:cs="Arial"/>
          <w:szCs w:val="28"/>
        </w:rPr>
        <w:t xml:space="preserve">formation </w:t>
      </w:r>
      <w:r>
        <w:rPr>
          <w:rFonts w:cs="Arial"/>
          <w:szCs w:val="28"/>
        </w:rPr>
        <w:t>à</w:t>
      </w:r>
      <w:r w:rsidRPr="00CC7FC0">
        <w:rPr>
          <w:rFonts w:cs="Arial"/>
          <w:szCs w:val="28"/>
        </w:rPr>
        <w:t xml:space="preserve"> l’étranger. Il s’agit </w:t>
      </w:r>
      <w:r>
        <w:rPr>
          <w:rFonts w:cs="Arial"/>
          <w:szCs w:val="28"/>
        </w:rPr>
        <w:t xml:space="preserve">généralement </w:t>
      </w:r>
      <w:r w:rsidRPr="00CC7FC0">
        <w:rPr>
          <w:rFonts w:cs="Arial"/>
          <w:szCs w:val="28"/>
        </w:rPr>
        <w:t>de filières dans les domaines : clinique, santé publique,  sciences biomédicales</w:t>
      </w:r>
      <w:r>
        <w:rPr>
          <w:rFonts w:cs="Arial"/>
          <w:szCs w:val="28"/>
        </w:rPr>
        <w:t>.</w:t>
      </w:r>
    </w:p>
    <w:p w14:paraId="6367D2B1" w14:textId="745727BA" w:rsidR="00ED7E58" w:rsidRDefault="00ED7E58" w:rsidP="00ED7E58">
      <w:pPr>
        <w:rPr>
          <w:rFonts w:eastAsiaTheme="minorHAnsi" w:cs="Arial"/>
          <w:szCs w:val="28"/>
        </w:rPr>
      </w:pPr>
      <w:r w:rsidRPr="00CC7FC0">
        <w:rPr>
          <w:rFonts w:eastAsiaTheme="minorHAnsi" w:cs="Arial"/>
          <w:szCs w:val="28"/>
        </w:rPr>
        <w:t>Dans le domaine paramédical, il n’y a pas de formation en spécialisation offerte en Guinée</w:t>
      </w:r>
      <w:r w:rsidR="00CC7FC0">
        <w:rPr>
          <w:rFonts w:eastAsiaTheme="minorHAnsi" w:cs="Arial"/>
          <w:szCs w:val="28"/>
        </w:rPr>
        <w:t xml:space="preserve">. Dans ce domaine la spécialisation se fait exclusivement à l’étranger. </w:t>
      </w:r>
    </w:p>
    <w:p w14:paraId="6BADB8C2" w14:textId="41268EEB" w:rsidR="005A6A65" w:rsidRPr="00892E6E" w:rsidRDefault="00B04622" w:rsidP="005A6A65">
      <w:pPr>
        <w:autoSpaceDE w:val="0"/>
        <w:autoSpaceDN w:val="0"/>
        <w:adjustRightInd w:val="0"/>
        <w:spacing w:after="0" w:line="240" w:lineRule="auto"/>
        <w:rPr>
          <w:rFonts w:cs="Constantia"/>
          <w:color w:val="000000"/>
          <w:szCs w:val="23"/>
        </w:rPr>
      </w:pPr>
      <w:r>
        <w:rPr>
          <w:rFonts w:cs="Constantia"/>
          <w:bCs/>
          <w:color w:val="000000"/>
          <w:szCs w:val="23"/>
        </w:rPr>
        <w:t>Tableau 4</w:t>
      </w:r>
      <w:r w:rsidR="00967224">
        <w:rPr>
          <w:rFonts w:cs="Constantia"/>
          <w:bCs/>
          <w:color w:val="000000"/>
          <w:szCs w:val="23"/>
        </w:rPr>
        <w:t>.7</w:t>
      </w:r>
      <w:r w:rsidR="005A6A65">
        <w:rPr>
          <w:rFonts w:cs="Constantia"/>
          <w:bCs/>
          <w:color w:val="000000"/>
          <w:szCs w:val="23"/>
        </w:rPr>
        <w:t xml:space="preserve"> : </w:t>
      </w:r>
      <w:r w:rsidR="005A6A65" w:rsidRPr="00892E6E">
        <w:rPr>
          <w:rFonts w:cs="Constantia"/>
          <w:bCs/>
          <w:color w:val="000000"/>
          <w:szCs w:val="23"/>
        </w:rPr>
        <w:t xml:space="preserve">Liste des formations de spécialistes </w:t>
      </w:r>
    </w:p>
    <w:tbl>
      <w:tblPr>
        <w:tblW w:w="9229" w:type="dxa"/>
        <w:tblInd w:w="55" w:type="dxa"/>
        <w:tblLayout w:type="fixed"/>
        <w:tblCellMar>
          <w:left w:w="70" w:type="dxa"/>
          <w:right w:w="70" w:type="dxa"/>
        </w:tblCellMar>
        <w:tblLook w:val="04A0" w:firstRow="1" w:lastRow="0" w:firstColumn="1" w:lastColumn="0" w:noHBand="0" w:noVBand="1"/>
      </w:tblPr>
      <w:tblGrid>
        <w:gridCol w:w="4126"/>
        <w:gridCol w:w="1701"/>
        <w:gridCol w:w="1701"/>
        <w:gridCol w:w="1701"/>
      </w:tblGrid>
      <w:tr w:rsidR="005A6A65" w:rsidRPr="00892E6E" w14:paraId="49FEF35F" w14:textId="77777777" w:rsidTr="00B04622">
        <w:trPr>
          <w:trHeight w:val="370"/>
        </w:trPr>
        <w:tc>
          <w:tcPr>
            <w:tcW w:w="4126" w:type="dxa"/>
            <w:tcBorders>
              <w:top w:val="double" w:sz="6" w:space="0" w:color="auto"/>
              <w:left w:val="nil"/>
              <w:bottom w:val="single" w:sz="4" w:space="0" w:color="auto"/>
              <w:right w:val="nil"/>
            </w:tcBorders>
            <w:shd w:val="clear" w:color="000000" w:fill="002060"/>
            <w:noWrap/>
            <w:vAlign w:val="center"/>
            <w:hideMark/>
          </w:tcPr>
          <w:p w14:paraId="0295EB5B" w14:textId="77777777" w:rsidR="005A6A65" w:rsidRPr="00892E6E" w:rsidRDefault="005A6A65" w:rsidP="00AE1800">
            <w:pPr>
              <w:spacing w:after="0" w:line="240" w:lineRule="auto"/>
              <w:jc w:val="center"/>
              <w:rPr>
                <w:rFonts w:ascii="Calibri" w:hAnsi="Calibri" w:cs="Times New Roman"/>
                <w:b/>
                <w:bCs/>
                <w:color w:val="FFFFFF"/>
                <w:sz w:val="22"/>
                <w:szCs w:val="22"/>
                <w:lang w:eastAsia="fr-FR"/>
              </w:rPr>
            </w:pPr>
            <w:r w:rsidRPr="00892E6E">
              <w:rPr>
                <w:rFonts w:ascii="Calibri" w:hAnsi="Calibri" w:cs="Times New Roman"/>
                <w:b/>
                <w:bCs/>
                <w:color w:val="FFFFFF"/>
                <w:sz w:val="22"/>
                <w:szCs w:val="22"/>
                <w:lang w:eastAsia="fr-FR"/>
              </w:rPr>
              <w:t>SPECIALITE</w:t>
            </w:r>
          </w:p>
        </w:tc>
        <w:tc>
          <w:tcPr>
            <w:tcW w:w="1701" w:type="dxa"/>
            <w:tcBorders>
              <w:top w:val="double" w:sz="6" w:space="0" w:color="auto"/>
              <w:left w:val="nil"/>
              <w:bottom w:val="single" w:sz="4" w:space="0" w:color="auto"/>
              <w:right w:val="nil"/>
            </w:tcBorders>
            <w:shd w:val="clear" w:color="000000" w:fill="002060"/>
            <w:noWrap/>
            <w:vAlign w:val="center"/>
            <w:hideMark/>
          </w:tcPr>
          <w:p w14:paraId="4C72C5B8" w14:textId="77777777" w:rsidR="005A6A65" w:rsidRPr="00892E6E" w:rsidRDefault="005A6A65" w:rsidP="008F183D">
            <w:pPr>
              <w:spacing w:after="0" w:line="240" w:lineRule="auto"/>
              <w:jc w:val="center"/>
              <w:rPr>
                <w:rFonts w:ascii="Calibri" w:hAnsi="Calibri" w:cs="Times New Roman"/>
                <w:b/>
                <w:bCs/>
                <w:color w:val="FFFFFF"/>
                <w:sz w:val="22"/>
                <w:szCs w:val="22"/>
                <w:lang w:eastAsia="fr-FR"/>
              </w:rPr>
            </w:pPr>
            <w:r w:rsidRPr="00892E6E">
              <w:rPr>
                <w:rFonts w:ascii="Calibri" w:hAnsi="Calibri" w:cs="Times New Roman"/>
                <w:b/>
                <w:bCs/>
                <w:color w:val="FFFFFF"/>
                <w:sz w:val="22"/>
                <w:szCs w:val="22"/>
                <w:lang w:eastAsia="fr-FR"/>
              </w:rPr>
              <w:t>CREATION</w:t>
            </w:r>
          </w:p>
        </w:tc>
        <w:tc>
          <w:tcPr>
            <w:tcW w:w="1701" w:type="dxa"/>
            <w:tcBorders>
              <w:top w:val="double" w:sz="6" w:space="0" w:color="auto"/>
              <w:left w:val="nil"/>
              <w:bottom w:val="single" w:sz="4" w:space="0" w:color="auto"/>
              <w:right w:val="nil"/>
            </w:tcBorders>
            <w:shd w:val="clear" w:color="000000" w:fill="002060"/>
            <w:noWrap/>
            <w:vAlign w:val="center"/>
            <w:hideMark/>
          </w:tcPr>
          <w:p w14:paraId="6A17FE82" w14:textId="77777777" w:rsidR="005A6A65" w:rsidRPr="00892E6E" w:rsidRDefault="005A6A65" w:rsidP="008F183D">
            <w:pPr>
              <w:spacing w:after="0" w:line="240" w:lineRule="auto"/>
              <w:jc w:val="center"/>
              <w:rPr>
                <w:rFonts w:ascii="Calibri" w:hAnsi="Calibri" w:cs="Times New Roman"/>
                <w:b/>
                <w:bCs/>
                <w:color w:val="FFFFFF"/>
                <w:sz w:val="22"/>
                <w:szCs w:val="22"/>
                <w:lang w:eastAsia="fr-FR"/>
              </w:rPr>
            </w:pPr>
            <w:r w:rsidRPr="00892E6E">
              <w:rPr>
                <w:rFonts w:ascii="Calibri" w:hAnsi="Calibri" w:cs="Times New Roman"/>
                <w:b/>
                <w:bCs/>
                <w:color w:val="FFFFFF"/>
                <w:sz w:val="22"/>
                <w:szCs w:val="22"/>
                <w:lang w:eastAsia="fr-FR"/>
              </w:rPr>
              <w:t>DIPLOMES</w:t>
            </w:r>
          </w:p>
        </w:tc>
        <w:tc>
          <w:tcPr>
            <w:tcW w:w="1701" w:type="dxa"/>
            <w:tcBorders>
              <w:top w:val="double" w:sz="6" w:space="0" w:color="auto"/>
              <w:left w:val="nil"/>
              <w:bottom w:val="single" w:sz="4" w:space="0" w:color="auto"/>
              <w:right w:val="nil"/>
            </w:tcBorders>
            <w:shd w:val="clear" w:color="000000" w:fill="002060"/>
            <w:noWrap/>
            <w:vAlign w:val="center"/>
            <w:hideMark/>
          </w:tcPr>
          <w:p w14:paraId="358BA9D4" w14:textId="77777777" w:rsidR="005A6A65" w:rsidRPr="00892E6E" w:rsidRDefault="005A6A65" w:rsidP="008F183D">
            <w:pPr>
              <w:spacing w:after="0" w:line="240" w:lineRule="auto"/>
              <w:jc w:val="center"/>
              <w:rPr>
                <w:rFonts w:ascii="Calibri" w:hAnsi="Calibri" w:cs="Times New Roman"/>
                <w:b/>
                <w:bCs/>
                <w:color w:val="FFFFFF"/>
                <w:sz w:val="22"/>
                <w:szCs w:val="22"/>
                <w:lang w:eastAsia="fr-FR"/>
              </w:rPr>
            </w:pPr>
            <w:r w:rsidRPr="00892E6E">
              <w:rPr>
                <w:rFonts w:ascii="Calibri" w:hAnsi="Calibri" w:cs="Times New Roman"/>
                <w:b/>
                <w:bCs/>
                <w:color w:val="FFFFFF"/>
                <w:sz w:val="22"/>
                <w:szCs w:val="22"/>
                <w:lang w:eastAsia="fr-FR"/>
              </w:rPr>
              <w:t>EN COURS</w:t>
            </w:r>
          </w:p>
        </w:tc>
      </w:tr>
      <w:tr w:rsidR="005A6A65" w:rsidRPr="00892E6E" w14:paraId="273FDB56" w14:textId="77777777" w:rsidTr="008F183D">
        <w:trPr>
          <w:trHeight w:val="300"/>
        </w:trPr>
        <w:tc>
          <w:tcPr>
            <w:tcW w:w="4126" w:type="dxa"/>
            <w:tcBorders>
              <w:top w:val="nil"/>
              <w:left w:val="nil"/>
              <w:bottom w:val="nil"/>
              <w:right w:val="nil"/>
            </w:tcBorders>
            <w:shd w:val="clear" w:color="auto" w:fill="auto"/>
            <w:noWrap/>
            <w:vAlign w:val="center"/>
            <w:hideMark/>
          </w:tcPr>
          <w:p w14:paraId="54CB56AE"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Gynécologie-obstétrique</w:t>
            </w:r>
          </w:p>
        </w:tc>
        <w:tc>
          <w:tcPr>
            <w:tcW w:w="1701" w:type="dxa"/>
            <w:tcBorders>
              <w:top w:val="nil"/>
              <w:left w:val="nil"/>
              <w:bottom w:val="nil"/>
              <w:right w:val="nil"/>
            </w:tcBorders>
            <w:shd w:val="clear" w:color="auto" w:fill="auto"/>
            <w:noWrap/>
            <w:vAlign w:val="center"/>
            <w:hideMark/>
          </w:tcPr>
          <w:p w14:paraId="17C942E1"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2002</w:t>
            </w:r>
          </w:p>
        </w:tc>
        <w:tc>
          <w:tcPr>
            <w:tcW w:w="1701" w:type="dxa"/>
            <w:tcBorders>
              <w:top w:val="nil"/>
              <w:left w:val="nil"/>
              <w:bottom w:val="nil"/>
              <w:right w:val="nil"/>
            </w:tcBorders>
            <w:shd w:val="clear" w:color="auto" w:fill="auto"/>
            <w:noWrap/>
            <w:vAlign w:val="center"/>
            <w:hideMark/>
          </w:tcPr>
          <w:p w14:paraId="1F177A45"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24</w:t>
            </w:r>
          </w:p>
        </w:tc>
        <w:tc>
          <w:tcPr>
            <w:tcW w:w="1701" w:type="dxa"/>
            <w:tcBorders>
              <w:top w:val="nil"/>
              <w:left w:val="nil"/>
              <w:bottom w:val="nil"/>
              <w:right w:val="nil"/>
            </w:tcBorders>
            <w:shd w:val="clear" w:color="auto" w:fill="auto"/>
            <w:noWrap/>
            <w:vAlign w:val="center"/>
            <w:hideMark/>
          </w:tcPr>
          <w:p w14:paraId="62BA7C4F"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r>
      <w:tr w:rsidR="005A6A65" w:rsidRPr="00892E6E" w14:paraId="6DCC434F" w14:textId="77777777" w:rsidTr="008F183D">
        <w:trPr>
          <w:trHeight w:val="300"/>
        </w:trPr>
        <w:tc>
          <w:tcPr>
            <w:tcW w:w="4126" w:type="dxa"/>
            <w:tcBorders>
              <w:top w:val="nil"/>
              <w:left w:val="nil"/>
              <w:bottom w:val="nil"/>
              <w:right w:val="nil"/>
            </w:tcBorders>
            <w:shd w:val="clear" w:color="auto" w:fill="auto"/>
            <w:noWrap/>
            <w:vAlign w:val="center"/>
            <w:hideMark/>
          </w:tcPr>
          <w:p w14:paraId="57CE36A7"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Chirurgie générale</w:t>
            </w:r>
          </w:p>
        </w:tc>
        <w:tc>
          <w:tcPr>
            <w:tcW w:w="1701" w:type="dxa"/>
            <w:tcBorders>
              <w:top w:val="nil"/>
              <w:left w:val="nil"/>
              <w:bottom w:val="nil"/>
              <w:right w:val="nil"/>
            </w:tcBorders>
            <w:shd w:val="clear" w:color="auto" w:fill="auto"/>
            <w:noWrap/>
            <w:vAlign w:val="center"/>
            <w:hideMark/>
          </w:tcPr>
          <w:p w14:paraId="1D13784A"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2002</w:t>
            </w:r>
          </w:p>
        </w:tc>
        <w:tc>
          <w:tcPr>
            <w:tcW w:w="1701" w:type="dxa"/>
            <w:tcBorders>
              <w:top w:val="nil"/>
              <w:left w:val="nil"/>
              <w:bottom w:val="nil"/>
              <w:right w:val="nil"/>
            </w:tcBorders>
            <w:shd w:val="clear" w:color="auto" w:fill="auto"/>
            <w:noWrap/>
            <w:vAlign w:val="center"/>
            <w:hideMark/>
          </w:tcPr>
          <w:p w14:paraId="0EFA7DA3"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10</w:t>
            </w:r>
          </w:p>
        </w:tc>
        <w:tc>
          <w:tcPr>
            <w:tcW w:w="1701" w:type="dxa"/>
            <w:tcBorders>
              <w:top w:val="nil"/>
              <w:left w:val="nil"/>
              <w:bottom w:val="nil"/>
              <w:right w:val="nil"/>
            </w:tcBorders>
            <w:shd w:val="clear" w:color="auto" w:fill="auto"/>
            <w:noWrap/>
            <w:vAlign w:val="center"/>
            <w:hideMark/>
          </w:tcPr>
          <w:p w14:paraId="3AB28605"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r>
      <w:tr w:rsidR="005A6A65" w:rsidRPr="00892E6E" w14:paraId="7D1E82F5" w14:textId="77777777" w:rsidTr="008F183D">
        <w:trPr>
          <w:trHeight w:val="300"/>
        </w:trPr>
        <w:tc>
          <w:tcPr>
            <w:tcW w:w="4126" w:type="dxa"/>
            <w:tcBorders>
              <w:top w:val="nil"/>
              <w:left w:val="nil"/>
              <w:bottom w:val="nil"/>
              <w:right w:val="nil"/>
            </w:tcBorders>
            <w:shd w:val="clear" w:color="auto" w:fill="auto"/>
            <w:noWrap/>
            <w:vAlign w:val="center"/>
            <w:hideMark/>
          </w:tcPr>
          <w:p w14:paraId="503F1134"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Chirurgie viscérale</w:t>
            </w:r>
          </w:p>
        </w:tc>
        <w:tc>
          <w:tcPr>
            <w:tcW w:w="1701" w:type="dxa"/>
            <w:tcBorders>
              <w:top w:val="nil"/>
              <w:left w:val="nil"/>
              <w:bottom w:val="nil"/>
              <w:right w:val="nil"/>
            </w:tcBorders>
            <w:shd w:val="clear" w:color="auto" w:fill="auto"/>
            <w:noWrap/>
            <w:vAlign w:val="center"/>
            <w:hideMark/>
          </w:tcPr>
          <w:p w14:paraId="1E83DA20"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2002</w:t>
            </w:r>
          </w:p>
        </w:tc>
        <w:tc>
          <w:tcPr>
            <w:tcW w:w="1701" w:type="dxa"/>
            <w:tcBorders>
              <w:top w:val="nil"/>
              <w:left w:val="nil"/>
              <w:bottom w:val="nil"/>
              <w:right w:val="nil"/>
            </w:tcBorders>
            <w:shd w:val="clear" w:color="auto" w:fill="auto"/>
            <w:noWrap/>
            <w:vAlign w:val="center"/>
            <w:hideMark/>
          </w:tcPr>
          <w:p w14:paraId="4353B61F"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24</w:t>
            </w:r>
          </w:p>
        </w:tc>
        <w:tc>
          <w:tcPr>
            <w:tcW w:w="1701" w:type="dxa"/>
            <w:tcBorders>
              <w:top w:val="nil"/>
              <w:left w:val="nil"/>
              <w:bottom w:val="nil"/>
              <w:right w:val="nil"/>
            </w:tcBorders>
            <w:shd w:val="clear" w:color="auto" w:fill="auto"/>
            <w:noWrap/>
            <w:vAlign w:val="center"/>
            <w:hideMark/>
          </w:tcPr>
          <w:p w14:paraId="7D7E9B73"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12</w:t>
            </w:r>
          </w:p>
        </w:tc>
      </w:tr>
      <w:tr w:rsidR="005A6A65" w:rsidRPr="00892E6E" w14:paraId="12DB4C98" w14:textId="77777777" w:rsidTr="008F183D">
        <w:trPr>
          <w:trHeight w:val="300"/>
        </w:trPr>
        <w:tc>
          <w:tcPr>
            <w:tcW w:w="4126" w:type="dxa"/>
            <w:tcBorders>
              <w:top w:val="nil"/>
              <w:left w:val="nil"/>
              <w:bottom w:val="nil"/>
              <w:right w:val="nil"/>
            </w:tcBorders>
            <w:shd w:val="clear" w:color="auto" w:fill="auto"/>
            <w:noWrap/>
            <w:vAlign w:val="center"/>
            <w:hideMark/>
          </w:tcPr>
          <w:p w14:paraId="1692FEB2"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Urologie-Andrologie</w:t>
            </w:r>
          </w:p>
        </w:tc>
        <w:tc>
          <w:tcPr>
            <w:tcW w:w="1701" w:type="dxa"/>
            <w:tcBorders>
              <w:top w:val="nil"/>
              <w:left w:val="nil"/>
              <w:bottom w:val="nil"/>
              <w:right w:val="nil"/>
            </w:tcBorders>
            <w:shd w:val="clear" w:color="auto" w:fill="auto"/>
            <w:noWrap/>
            <w:vAlign w:val="center"/>
            <w:hideMark/>
          </w:tcPr>
          <w:p w14:paraId="2041B8B9"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2002</w:t>
            </w:r>
          </w:p>
        </w:tc>
        <w:tc>
          <w:tcPr>
            <w:tcW w:w="1701" w:type="dxa"/>
            <w:tcBorders>
              <w:top w:val="nil"/>
              <w:left w:val="nil"/>
              <w:bottom w:val="nil"/>
              <w:right w:val="nil"/>
            </w:tcBorders>
            <w:shd w:val="clear" w:color="auto" w:fill="auto"/>
            <w:noWrap/>
            <w:vAlign w:val="center"/>
            <w:hideMark/>
          </w:tcPr>
          <w:p w14:paraId="145864AE"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14</w:t>
            </w:r>
          </w:p>
        </w:tc>
        <w:tc>
          <w:tcPr>
            <w:tcW w:w="1701" w:type="dxa"/>
            <w:tcBorders>
              <w:top w:val="nil"/>
              <w:left w:val="nil"/>
              <w:bottom w:val="nil"/>
              <w:right w:val="nil"/>
            </w:tcBorders>
            <w:shd w:val="clear" w:color="auto" w:fill="auto"/>
            <w:noWrap/>
            <w:vAlign w:val="center"/>
            <w:hideMark/>
          </w:tcPr>
          <w:p w14:paraId="1E1B2807"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r>
      <w:tr w:rsidR="005A6A65" w:rsidRPr="00892E6E" w14:paraId="5777B739" w14:textId="77777777" w:rsidTr="008F183D">
        <w:trPr>
          <w:trHeight w:val="300"/>
        </w:trPr>
        <w:tc>
          <w:tcPr>
            <w:tcW w:w="4126" w:type="dxa"/>
            <w:tcBorders>
              <w:top w:val="nil"/>
              <w:left w:val="nil"/>
              <w:bottom w:val="nil"/>
              <w:right w:val="nil"/>
            </w:tcBorders>
            <w:shd w:val="clear" w:color="auto" w:fill="auto"/>
            <w:noWrap/>
            <w:vAlign w:val="center"/>
            <w:hideMark/>
          </w:tcPr>
          <w:p w14:paraId="0216119A"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Biologie médicale</w:t>
            </w:r>
          </w:p>
        </w:tc>
        <w:tc>
          <w:tcPr>
            <w:tcW w:w="1701" w:type="dxa"/>
            <w:tcBorders>
              <w:top w:val="nil"/>
              <w:left w:val="nil"/>
              <w:bottom w:val="nil"/>
              <w:right w:val="nil"/>
            </w:tcBorders>
            <w:shd w:val="clear" w:color="auto" w:fill="auto"/>
            <w:noWrap/>
            <w:vAlign w:val="center"/>
            <w:hideMark/>
          </w:tcPr>
          <w:p w14:paraId="23AE0522"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2004</w:t>
            </w:r>
          </w:p>
        </w:tc>
        <w:tc>
          <w:tcPr>
            <w:tcW w:w="1701" w:type="dxa"/>
            <w:tcBorders>
              <w:top w:val="nil"/>
              <w:left w:val="nil"/>
              <w:bottom w:val="nil"/>
              <w:right w:val="nil"/>
            </w:tcBorders>
            <w:shd w:val="clear" w:color="auto" w:fill="auto"/>
            <w:noWrap/>
            <w:vAlign w:val="center"/>
            <w:hideMark/>
          </w:tcPr>
          <w:p w14:paraId="6607A811"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4EC7864A"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r>
      <w:tr w:rsidR="005A6A65" w:rsidRPr="00892E6E" w14:paraId="050738AF" w14:textId="77777777" w:rsidTr="008F183D">
        <w:trPr>
          <w:trHeight w:val="300"/>
        </w:trPr>
        <w:tc>
          <w:tcPr>
            <w:tcW w:w="4126" w:type="dxa"/>
            <w:tcBorders>
              <w:top w:val="nil"/>
              <w:left w:val="nil"/>
              <w:bottom w:val="nil"/>
              <w:right w:val="nil"/>
            </w:tcBorders>
            <w:shd w:val="clear" w:color="auto" w:fill="auto"/>
            <w:noWrap/>
            <w:vAlign w:val="center"/>
            <w:hideMark/>
          </w:tcPr>
          <w:p w14:paraId="26BCE697"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Neurologie</w:t>
            </w:r>
          </w:p>
        </w:tc>
        <w:tc>
          <w:tcPr>
            <w:tcW w:w="1701" w:type="dxa"/>
            <w:tcBorders>
              <w:top w:val="nil"/>
              <w:left w:val="nil"/>
              <w:bottom w:val="nil"/>
              <w:right w:val="nil"/>
            </w:tcBorders>
            <w:shd w:val="clear" w:color="auto" w:fill="auto"/>
            <w:noWrap/>
            <w:vAlign w:val="center"/>
            <w:hideMark/>
          </w:tcPr>
          <w:p w14:paraId="37E70360"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2004</w:t>
            </w:r>
          </w:p>
        </w:tc>
        <w:tc>
          <w:tcPr>
            <w:tcW w:w="1701" w:type="dxa"/>
            <w:tcBorders>
              <w:top w:val="nil"/>
              <w:left w:val="nil"/>
              <w:bottom w:val="nil"/>
              <w:right w:val="nil"/>
            </w:tcBorders>
            <w:shd w:val="clear" w:color="auto" w:fill="auto"/>
            <w:noWrap/>
            <w:vAlign w:val="center"/>
            <w:hideMark/>
          </w:tcPr>
          <w:p w14:paraId="34794F85"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10</w:t>
            </w:r>
          </w:p>
        </w:tc>
        <w:tc>
          <w:tcPr>
            <w:tcW w:w="1701" w:type="dxa"/>
            <w:tcBorders>
              <w:top w:val="nil"/>
              <w:left w:val="nil"/>
              <w:bottom w:val="nil"/>
              <w:right w:val="nil"/>
            </w:tcBorders>
            <w:shd w:val="clear" w:color="auto" w:fill="auto"/>
            <w:noWrap/>
            <w:vAlign w:val="center"/>
            <w:hideMark/>
          </w:tcPr>
          <w:p w14:paraId="2CEC6C65"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31</w:t>
            </w:r>
          </w:p>
        </w:tc>
      </w:tr>
      <w:tr w:rsidR="005A6A65" w:rsidRPr="00892E6E" w14:paraId="59837CF0" w14:textId="77777777" w:rsidTr="008F183D">
        <w:trPr>
          <w:trHeight w:val="300"/>
        </w:trPr>
        <w:tc>
          <w:tcPr>
            <w:tcW w:w="4126" w:type="dxa"/>
            <w:tcBorders>
              <w:top w:val="nil"/>
              <w:left w:val="nil"/>
              <w:bottom w:val="nil"/>
              <w:right w:val="nil"/>
            </w:tcBorders>
            <w:shd w:val="clear" w:color="auto" w:fill="auto"/>
            <w:noWrap/>
            <w:vAlign w:val="center"/>
            <w:hideMark/>
          </w:tcPr>
          <w:p w14:paraId="01164AD3"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Pédiatrie</w:t>
            </w:r>
          </w:p>
        </w:tc>
        <w:tc>
          <w:tcPr>
            <w:tcW w:w="1701" w:type="dxa"/>
            <w:tcBorders>
              <w:top w:val="nil"/>
              <w:left w:val="nil"/>
              <w:bottom w:val="nil"/>
              <w:right w:val="nil"/>
            </w:tcBorders>
            <w:shd w:val="clear" w:color="auto" w:fill="auto"/>
            <w:noWrap/>
            <w:vAlign w:val="center"/>
            <w:hideMark/>
          </w:tcPr>
          <w:p w14:paraId="4F412B70"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2004</w:t>
            </w:r>
          </w:p>
        </w:tc>
        <w:tc>
          <w:tcPr>
            <w:tcW w:w="1701" w:type="dxa"/>
            <w:tcBorders>
              <w:top w:val="nil"/>
              <w:left w:val="nil"/>
              <w:bottom w:val="nil"/>
              <w:right w:val="nil"/>
            </w:tcBorders>
            <w:shd w:val="clear" w:color="auto" w:fill="auto"/>
            <w:noWrap/>
            <w:vAlign w:val="center"/>
            <w:hideMark/>
          </w:tcPr>
          <w:p w14:paraId="122C36AB"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4539E7EE"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r>
      <w:tr w:rsidR="005A6A65" w:rsidRPr="00892E6E" w14:paraId="6DD01C56" w14:textId="77777777" w:rsidTr="008F183D">
        <w:trPr>
          <w:trHeight w:val="300"/>
        </w:trPr>
        <w:tc>
          <w:tcPr>
            <w:tcW w:w="4126" w:type="dxa"/>
            <w:tcBorders>
              <w:top w:val="nil"/>
              <w:left w:val="nil"/>
              <w:bottom w:val="nil"/>
              <w:right w:val="nil"/>
            </w:tcBorders>
            <w:shd w:val="clear" w:color="auto" w:fill="auto"/>
            <w:noWrap/>
            <w:vAlign w:val="center"/>
            <w:hideMark/>
          </w:tcPr>
          <w:p w14:paraId="245CD71C"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Médecine Interne</w:t>
            </w:r>
          </w:p>
        </w:tc>
        <w:tc>
          <w:tcPr>
            <w:tcW w:w="1701" w:type="dxa"/>
            <w:tcBorders>
              <w:top w:val="nil"/>
              <w:left w:val="nil"/>
              <w:bottom w:val="nil"/>
              <w:right w:val="nil"/>
            </w:tcBorders>
            <w:shd w:val="clear" w:color="auto" w:fill="auto"/>
            <w:noWrap/>
            <w:vAlign w:val="center"/>
            <w:hideMark/>
          </w:tcPr>
          <w:p w14:paraId="18B5116F"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2004</w:t>
            </w:r>
          </w:p>
        </w:tc>
        <w:tc>
          <w:tcPr>
            <w:tcW w:w="1701" w:type="dxa"/>
            <w:tcBorders>
              <w:top w:val="nil"/>
              <w:left w:val="nil"/>
              <w:bottom w:val="nil"/>
              <w:right w:val="nil"/>
            </w:tcBorders>
            <w:shd w:val="clear" w:color="auto" w:fill="auto"/>
            <w:noWrap/>
            <w:vAlign w:val="center"/>
            <w:hideMark/>
          </w:tcPr>
          <w:p w14:paraId="756A9501"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14</w:t>
            </w:r>
          </w:p>
        </w:tc>
        <w:tc>
          <w:tcPr>
            <w:tcW w:w="1701" w:type="dxa"/>
            <w:tcBorders>
              <w:top w:val="nil"/>
              <w:left w:val="nil"/>
              <w:bottom w:val="nil"/>
              <w:right w:val="nil"/>
            </w:tcBorders>
            <w:shd w:val="clear" w:color="auto" w:fill="auto"/>
            <w:noWrap/>
            <w:vAlign w:val="center"/>
            <w:hideMark/>
          </w:tcPr>
          <w:p w14:paraId="14E344B9"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r>
      <w:tr w:rsidR="005A6A65" w:rsidRPr="00892E6E" w14:paraId="1DD19285" w14:textId="77777777" w:rsidTr="008F183D">
        <w:trPr>
          <w:trHeight w:val="300"/>
        </w:trPr>
        <w:tc>
          <w:tcPr>
            <w:tcW w:w="4126" w:type="dxa"/>
            <w:tcBorders>
              <w:top w:val="nil"/>
              <w:left w:val="nil"/>
              <w:bottom w:val="nil"/>
              <w:right w:val="nil"/>
            </w:tcBorders>
            <w:shd w:val="clear" w:color="auto" w:fill="auto"/>
            <w:noWrap/>
            <w:vAlign w:val="center"/>
            <w:hideMark/>
          </w:tcPr>
          <w:p w14:paraId="63DBF2BF"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Cardiologie</w:t>
            </w:r>
          </w:p>
        </w:tc>
        <w:tc>
          <w:tcPr>
            <w:tcW w:w="1701" w:type="dxa"/>
            <w:tcBorders>
              <w:top w:val="nil"/>
              <w:left w:val="nil"/>
              <w:bottom w:val="nil"/>
              <w:right w:val="nil"/>
            </w:tcBorders>
            <w:shd w:val="clear" w:color="auto" w:fill="auto"/>
            <w:noWrap/>
            <w:vAlign w:val="center"/>
            <w:hideMark/>
          </w:tcPr>
          <w:p w14:paraId="07FC6B9F"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2015</w:t>
            </w:r>
          </w:p>
        </w:tc>
        <w:tc>
          <w:tcPr>
            <w:tcW w:w="1701" w:type="dxa"/>
            <w:tcBorders>
              <w:top w:val="nil"/>
              <w:left w:val="nil"/>
              <w:bottom w:val="nil"/>
              <w:right w:val="nil"/>
            </w:tcBorders>
            <w:shd w:val="clear" w:color="auto" w:fill="auto"/>
            <w:noWrap/>
            <w:vAlign w:val="center"/>
            <w:hideMark/>
          </w:tcPr>
          <w:p w14:paraId="79B96B41"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w:t>
            </w:r>
          </w:p>
        </w:tc>
        <w:tc>
          <w:tcPr>
            <w:tcW w:w="1701" w:type="dxa"/>
            <w:tcBorders>
              <w:top w:val="nil"/>
              <w:left w:val="nil"/>
              <w:bottom w:val="nil"/>
              <w:right w:val="nil"/>
            </w:tcBorders>
            <w:shd w:val="clear" w:color="auto" w:fill="auto"/>
            <w:noWrap/>
            <w:vAlign w:val="center"/>
            <w:hideMark/>
          </w:tcPr>
          <w:p w14:paraId="59549B2A"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r>
      <w:tr w:rsidR="005A6A65" w:rsidRPr="00892E6E" w14:paraId="5DB2E82A" w14:textId="77777777" w:rsidTr="008F183D">
        <w:trPr>
          <w:trHeight w:val="300"/>
        </w:trPr>
        <w:tc>
          <w:tcPr>
            <w:tcW w:w="4126" w:type="dxa"/>
            <w:tcBorders>
              <w:top w:val="nil"/>
              <w:left w:val="nil"/>
              <w:bottom w:val="nil"/>
              <w:right w:val="nil"/>
            </w:tcBorders>
            <w:shd w:val="clear" w:color="auto" w:fill="auto"/>
            <w:noWrap/>
            <w:vAlign w:val="center"/>
            <w:hideMark/>
          </w:tcPr>
          <w:p w14:paraId="0BEEC040"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Pneumologie</w:t>
            </w:r>
          </w:p>
        </w:tc>
        <w:tc>
          <w:tcPr>
            <w:tcW w:w="1701" w:type="dxa"/>
            <w:tcBorders>
              <w:top w:val="nil"/>
              <w:left w:val="nil"/>
              <w:bottom w:val="nil"/>
              <w:right w:val="nil"/>
            </w:tcBorders>
            <w:shd w:val="clear" w:color="auto" w:fill="auto"/>
            <w:noWrap/>
            <w:vAlign w:val="center"/>
            <w:hideMark/>
          </w:tcPr>
          <w:p w14:paraId="6152191C"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259A3A6A"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4</w:t>
            </w:r>
          </w:p>
        </w:tc>
        <w:tc>
          <w:tcPr>
            <w:tcW w:w="1701" w:type="dxa"/>
            <w:tcBorders>
              <w:top w:val="nil"/>
              <w:left w:val="nil"/>
              <w:bottom w:val="nil"/>
              <w:right w:val="nil"/>
            </w:tcBorders>
            <w:shd w:val="clear" w:color="auto" w:fill="auto"/>
            <w:noWrap/>
            <w:vAlign w:val="center"/>
            <w:hideMark/>
          </w:tcPr>
          <w:p w14:paraId="28BFB5EC"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8</w:t>
            </w:r>
          </w:p>
        </w:tc>
      </w:tr>
      <w:tr w:rsidR="005A6A65" w:rsidRPr="00892E6E" w14:paraId="6206CC95" w14:textId="77777777" w:rsidTr="008F183D">
        <w:trPr>
          <w:trHeight w:val="300"/>
        </w:trPr>
        <w:tc>
          <w:tcPr>
            <w:tcW w:w="4126" w:type="dxa"/>
            <w:tcBorders>
              <w:top w:val="nil"/>
              <w:left w:val="nil"/>
              <w:bottom w:val="nil"/>
              <w:right w:val="nil"/>
            </w:tcBorders>
            <w:shd w:val="clear" w:color="auto" w:fill="auto"/>
            <w:noWrap/>
            <w:vAlign w:val="center"/>
            <w:hideMark/>
          </w:tcPr>
          <w:p w14:paraId="33816D66"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Endocrinologie</w:t>
            </w:r>
          </w:p>
        </w:tc>
        <w:tc>
          <w:tcPr>
            <w:tcW w:w="1701" w:type="dxa"/>
            <w:tcBorders>
              <w:top w:val="nil"/>
              <w:left w:val="nil"/>
              <w:bottom w:val="nil"/>
              <w:right w:val="nil"/>
            </w:tcBorders>
            <w:shd w:val="clear" w:color="auto" w:fill="auto"/>
            <w:noWrap/>
            <w:vAlign w:val="center"/>
            <w:hideMark/>
          </w:tcPr>
          <w:p w14:paraId="074EA93E"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2015</w:t>
            </w:r>
          </w:p>
        </w:tc>
        <w:tc>
          <w:tcPr>
            <w:tcW w:w="1701" w:type="dxa"/>
            <w:tcBorders>
              <w:top w:val="nil"/>
              <w:left w:val="nil"/>
              <w:bottom w:val="nil"/>
              <w:right w:val="nil"/>
            </w:tcBorders>
            <w:shd w:val="clear" w:color="auto" w:fill="auto"/>
            <w:noWrap/>
            <w:vAlign w:val="center"/>
            <w:hideMark/>
          </w:tcPr>
          <w:p w14:paraId="6FBF5210"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19BC25E7"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r>
      <w:tr w:rsidR="005A6A65" w:rsidRPr="00892E6E" w14:paraId="5059A3C9" w14:textId="77777777" w:rsidTr="008F183D">
        <w:trPr>
          <w:trHeight w:val="300"/>
        </w:trPr>
        <w:tc>
          <w:tcPr>
            <w:tcW w:w="4126" w:type="dxa"/>
            <w:tcBorders>
              <w:top w:val="nil"/>
              <w:left w:val="nil"/>
              <w:bottom w:val="nil"/>
              <w:right w:val="nil"/>
            </w:tcBorders>
            <w:shd w:val="clear" w:color="auto" w:fill="auto"/>
            <w:noWrap/>
            <w:vAlign w:val="center"/>
            <w:hideMark/>
          </w:tcPr>
          <w:p w14:paraId="39E35CC7"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Néphrologie</w:t>
            </w:r>
          </w:p>
        </w:tc>
        <w:tc>
          <w:tcPr>
            <w:tcW w:w="1701" w:type="dxa"/>
            <w:tcBorders>
              <w:top w:val="nil"/>
              <w:left w:val="nil"/>
              <w:bottom w:val="nil"/>
              <w:right w:val="nil"/>
            </w:tcBorders>
            <w:shd w:val="clear" w:color="auto" w:fill="auto"/>
            <w:noWrap/>
            <w:vAlign w:val="center"/>
            <w:hideMark/>
          </w:tcPr>
          <w:p w14:paraId="626B004E"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3DF78B26"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5</w:t>
            </w:r>
          </w:p>
        </w:tc>
        <w:tc>
          <w:tcPr>
            <w:tcW w:w="1701" w:type="dxa"/>
            <w:tcBorders>
              <w:top w:val="nil"/>
              <w:left w:val="nil"/>
              <w:bottom w:val="nil"/>
              <w:right w:val="nil"/>
            </w:tcBorders>
            <w:shd w:val="clear" w:color="auto" w:fill="auto"/>
            <w:noWrap/>
            <w:vAlign w:val="center"/>
            <w:hideMark/>
          </w:tcPr>
          <w:p w14:paraId="5CA21056"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13</w:t>
            </w:r>
          </w:p>
        </w:tc>
      </w:tr>
      <w:tr w:rsidR="005A6A65" w:rsidRPr="00892E6E" w14:paraId="6E2E2E18" w14:textId="77777777" w:rsidTr="008F183D">
        <w:trPr>
          <w:trHeight w:val="300"/>
        </w:trPr>
        <w:tc>
          <w:tcPr>
            <w:tcW w:w="4126" w:type="dxa"/>
            <w:tcBorders>
              <w:top w:val="nil"/>
              <w:left w:val="nil"/>
              <w:bottom w:val="nil"/>
              <w:right w:val="nil"/>
            </w:tcBorders>
            <w:shd w:val="clear" w:color="auto" w:fill="auto"/>
            <w:noWrap/>
            <w:vAlign w:val="center"/>
            <w:hideMark/>
          </w:tcPr>
          <w:p w14:paraId="19ED291E"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Médecine légale</w:t>
            </w:r>
          </w:p>
        </w:tc>
        <w:tc>
          <w:tcPr>
            <w:tcW w:w="1701" w:type="dxa"/>
            <w:tcBorders>
              <w:top w:val="nil"/>
              <w:left w:val="nil"/>
              <w:bottom w:val="nil"/>
              <w:right w:val="nil"/>
            </w:tcBorders>
            <w:shd w:val="clear" w:color="auto" w:fill="auto"/>
            <w:noWrap/>
            <w:vAlign w:val="center"/>
            <w:hideMark/>
          </w:tcPr>
          <w:p w14:paraId="3A4F283C"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2016</w:t>
            </w:r>
          </w:p>
        </w:tc>
        <w:tc>
          <w:tcPr>
            <w:tcW w:w="1701" w:type="dxa"/>
            <w:tcBorders>
              <w:top w:val="nil"/>
              <w:left w:val="nil"/>
              <w:bottom w:val="nil"/>
              <w:right w:val="nil"/>
            </w:tcBorders>
            <w:shd w:val="clear" w:color="auto" w:fill="auto"/>
            <w:noWrap/>
            <w:vAlign w:val="center"/>
            <w:hideMark/>
          </w:tcPr>
          <w:p w14:paraId="09C75274"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3EB2D8A6"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4</w:t>
            </w:r>
          </w:p>
        </w:tc>
      </w:tr>
      <w:tr w:rsidR="005A6A65" w:rsidRPr="00892E6E" w14:paraId="6DCDDA33" w14:textId="77777777" w:rsidTr="008F183D">
        <w:trPr>
          <w:trHeight w:val="300"/>
        </w:trPr>
        <w:tc>
          <w:tcPr>
            <w:tcW w:w="4126" w:type="dxa"/>
            <w:tcBorders>
              <w:top w:val="nil"/>
              <w:left w:val="nil"/>
              <w:bottom w:val="nil"/>
              <w:right w:val="nil"/>
            </w:tcBorders>
            <w:shd w:val="clear" w:color="auto" w:fill="auto"/>
            <w:noWrap/>
            <w:vAlign w:val="center"/>
            <w:hideMark/>
          </w:tcPr>
          <w:p w14:paraId="7CAB4E18"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Médecine de famille</w:t>
            </w:r>
          </w:p>
        </w:tc>
        <w:tc>
          <w:tcPr>
            <w:tcW w:w="1701" w:type="dxa"/>
            <w:tcBorders>
              <w:top w:val="nil"/>
              <w:left w:val="nil"/>
              <w:bottom w:val="nil"/>
              <w:right w:val="nil"/>
            </w:tcBorders>
            <w:shd w:val="clear" w:color="auto" w:fill="auto"/>
            <w:noWrap/>
            <w:vAlign w:val="center"/>
            <w:hideMark/>
          </w:tcPr>
          <w:p w14:paraId="52DFE6D4"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72A73372"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136D93DA"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5</w:t>
            </w:r>
          </w:p>
        </w:tc>
      </w:tr>
      <w:tr w:rsidR="005A6A65" w:rsidRPr="00892E6E" w14:paraId="2661E19B" w14:textId="77777777" w:rsidTr="008F183D">
        <w:trPr>
          <w:trHeight w:val="300"/>
        </w:trPr>
        <w:tc>
          <w:tcPr>
            <w:tcW w:w="4126" w:type="dxa"/>
            <w:tcBorders>
              <w:top w:val="nil"/>
              <w:left w:val="nil"/>
              <w:bottom w:val="nil"/>
              <w:right w:val="nil"/>
            </w:tcBorders>
            <w:shd w:val="clear" w:color="auto" w:fill="auto"/>
            <w:noWrap/>
            <w:vAlign w:val="center"/>
            <w:hideMark/>
          </w:tcPr>
          <w:p w14:paraId="0D38C5B9"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Chirurgie pédiatrique</w:t>
            </w:r>
          </w:p>
        </w:tc>
        <w:tc>
          <w:tcPr>
            <w:tcW w:w="1701" w:type="dxa"/>
            <w:tcBorders>
              <w:top w:val="nil"/>
              <w:left w:val="nil"/>
              <w:bottom w:val="nil"/>
              <w:right w:val="nil"/>
            </w:tcBorders>
            <w:shd w:val="clear" w:color="auto" w:fill="auto"/>
            <w:noWrap/>
            <w:vAlign w:val="center"/>
            <w:hideMark/>
          </w:tcPr>
          <w:p w14:paraId="560612F6"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42124F85"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0</w:t>
            </w:r>
          </w:p>
        </w:tc>
        <w:tc>
          <w:tcPr>
            <w:tcW w:w="1701" w:type="dxa"/>
            <w:tcBorders>
              <w:top w:val="nil"/>
              <w:left w:val="nil"/>
              <w:bottom w:val="nil"/>
              <w:right w:val="nil"/>
            </w:tcBorders>
            <w:shd w:val="clear" w:color="auto" w:fill="auto"/>
            <w:noWrap/>
            <w:vAlign w:val="center"/>
            <w:hideMark/>
          </w:tcPr>
          <w:p w14:paraId="53816739"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0</w:t>
            </w:r>
          </w:p>
        </w:tc>
      </w:tr>
      <w:tr w:rsidR="005A6A65" w:rsidRPr="00892E6E" w14:paraId="7FC0E610" w14:textId="77777777" w:rsidTr="008F183D">
        <w:trPr>
          <w:trHeight w:val="300"/>
        </w:trPr>
        <w:tc>
          <w:tcPr>
            <w:tcW w:w="4126" w:type="dxa"/>
            <w:tcBorders>
              <w:top w:val="nil"/>
              <w:left w:val="nil"/>
              <w:bottom w:val="nil"/>
              <w:right w:val="nil"/>
            </w:tcBorders>
            <w:shd w:val="clear" w:color="auto" w:fill="auto"/>
            <w:noWrap/>
            <w:vAlign w:val="center"/>
            <w:hideMark/>
          </w:tcPr>
          <w:p w14:paraId="1418C05E"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Master en santé publique</w:t>
            </w:r>
          </w:p>
        </w:tc>
        <w:tc>
          <w:tcPr>
            <w:tcW w:w="1701" w:type="dxa"/>
            <w:tcBorders>
              <w:top w:val="nil"/>
              <w:left w:val="nil"/>
              <w:bottom w:val="nil"/>
              <w:right w:val="nil"/>
            </w:tcBorders>
            <w:shd w:val="clear" w:color="auto" w:fill="auto"/>
            <w:noWrap/>
            <w:vAlign w:val="center"/>
            <w:hideMark/>
          </w:tcPr>
          <w:p w14:paraId="14988D73" w14:textId="77777777" w:rsidR="005A6A65" w:rsidRPr="00892E6E" w:rsidRDefault="005A6A65" w:rsidP="008F183D">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2016</w:t>
            </w:r>
          </w:p>
        </w:tc>
        <w:tc>
          <w:tcPr>
            <w:tcW w:w="1701" w:type="dxa"/>
            <w:tcBorders>
              <w:top w:val="nil"/>
              <w:left w:val="nil"/>
              <w:bottom w:val="nil"/>
              <w:right w:val="nil"/>
            </w:tcBorders>
            <w:shd w:val="clear" w:color="auto" w:fill="auto"/>
            <w:noWrap/>
            <w:vAlign w:val="center"/>
            <w:hideMark/>
          </w:tcPr>
          <w:p w14:paraId="3B772A34"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659AD3EC"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60</w:t>
            </w:r>
          </w:p>
        </w:tc>
      </w:tr>
      <w:tr w:rsidR="005A6A65" w:rsidRPr="00892E6E" w14:paraId="293A19BE" w14:textId="77777777" w:rsidTr="008F183D">
        <w:trPr>
          <w:trHeight w:val="600"/>
        </w:trPr>
        <w:tc>
          <w:tcPr>
            <w:tcW w:w="4126" w:type="dxa"/>
            <w:tcBorders>
              <w:top w:val="nil"/>
              <w:left w:val="nil"/>
              <w:bottom w:val="nil"/>
              <w:right w:val="nil"/>
            </w:tcBorders>
            <w:shd w:val="clear" w:color="auto" w:fill="auto"/>
            <w:vAlign w:val="center"/>
            <w:hideMark/>
          </w:tcPr>
          <w:p w14:paraId="2646F225" w14:textId="77777777" w:rsidR="005A6A65" w:rsidRPr="00892E6E" w:rsidRDefault="005A6A65" w:rsidP="00AE1800">
            <w:pPr>
              <w:spacing w:after="0" w:line="240" w:lineRule="auto"/>
              <w:jc w:val="lef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DEA en Phytothérapie et plantes médicinales</w:t>
            </w:r>
          </w:p>
        </w:tc>
        <w:tc>
          <w:tcPr>
            <w:tcW w:w="1701" w:type="dxa"/>
            <w:tcBorders>
              <w:top w:val="nil"/>
              <w:left w:val="nil"/>
              <w:bottom w:val="nil"/>
              <w:right w:val="nil"/>
            </w:tcBorders>
            <w:shd w:val="clear" w:color="auto" w:fill="auto"/>
            <w:noWrap/>
            <w:vAlign w:val="center"/>
            <w:hideMark/>
          </w:tcPr>
          <w:p w14:paraId="0AC4325D"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c>
          <w:tcPr>
            <w:tcW w:w="1701" w:type="dxa"/>
            <w:tcBorders>
              <w:top w:val="nil"/>
              <w:left w:val="nil"/>
              <w:bottom w:val="nil"/>
              <w:right w:val="nil"/>
            </w:tcBorders>
            <w:shd w:val="clear" w:color="auto" w:fill="auto"/>
            <w:noWrap/>
            <w:vAlign w:val="center"/>
            <w:hideMark/>
          </w:tcPr>
          <w:p w14:paraId="23CCC0C0" w14:textId="77777777" w:rsidR="005A6A65" w:rsidRPr="00892E6E" w:rsidRDefault="005A6A65" w:rsidP="008F183D">
            <w:pPr>
              <w:spacing w:after="0" w:line="240" w:lineRule="auto"/>
              <w:jc w:val="right"/>
              <w:rPr>
                <w:rFonts w:ascii="Calibri" w:hAnsi="Calibri" w:cs="Times New Roman"/>
                <w:color w:val="000000"/>
                <w:sz w:val="22"/>
                <w:szCs w:val="22"/>
                <w:lang w:eastAsia="fr-FR"/>
              </w:rPr>
            </w:pPr>
            <w:r w:rsidRPr="00892E6E">
              <w:rPr>
                <w:rFonts w:ascii="Calibri" w:hAnsi="Calibri" w:cs="Times New Roman"/>
                <w:color w:val="000000"/>
                <w:sz w:val="22"/>
                <w:szCs w:val="22"/>
                <w:lang w:eastAsia="fr-FR"/>
              </w:rPr>
              <w:t>12</w:t>
            </w:r>
          </w:p>
        </w:tc>
        <w:tc>
          <w:tcPr>
            <w:tcW w:w="1701" w:type="dxa"/>
            <w:tcBorders>
              <w:top w:val="nil"/>
              <w:left w:val="nil"/>
              <w:bottom w:val="nil"/>
              <w:right w:val="nil"/>
            </w:tcBorders>
            <w:shd w:val="clear" w:color="auto" w:fill="auto"/>
            <w:noWrap/>
            <w:vAlign w:val="center"/>
            <w:hideMark/>
          </w:tcPr>
          <w:p w14:paraId="010B4A9D" w14:textId="77777777" w:rsidR="005A6A65" w:rsidRPr="00892E6E" w:rsidRDefault="005A6A65" w:rsidP="008F183D">
            <w:pPr>
              <w:spacing w:after="0" w:line="240" w:lineRule="auto"/>
              <w:jc w:val="left"/>
              <w:rPr>
                <w:rFonts w:ascii="Calibri" w:hAnsi="Calibri" w:cs="Times New Roman"/>
                <w:color w:val="000000"/>
                <w:sz w:val="22"/>
                <w:szCs w:val="22"/>
                <w:lang w:eastAsia="fr-FR"/>
              </w:rPr>
            </w:pPr>
          </w:p>
        </w:tc>
      </w:tr>
      <w:tr w:rsidR="005A6A65" w:rsidRPr="00892E6E" w14:paraId="1C9D078C" w14:textId="77777777" w:rsidTr="008F183D">
        <w:trPr>
          <w:trHeight w:val="350"/>
        </w:trPr>
        <w:tc>
          <w:tcPr>
            <w:tcW w:w="4126" w:type="dxa"/>
            <w:tcBorders>
              <w:top w:val="single" w:sz="4" w:space="0" w:color="auto"/>
              <w:left w:val="nil"/>
              <w:bottom w:val="double" w:sz="6" w:space="0" w:color="auto"/>
              <w:right w:val="nil"/>
            </w:tcBorders>
            <w:shd w:val="clear" w:color="000000" w:fill="B8CCE4"/>
            <w:noWrap/>
            <w:vAlign w:val="center"/>
            <w:hideMark/>
          </w:tcPr>
          <w:p w14:paraId="34FA440D" w14:textId="77777777" w:rsidR="005A6A65" w:rsidRPr="00892E6E" w:rsidRDefault="005A6A65" w:rsidP="00AE1800">
            <w:pPr>
              <w:spacing w:after="0" w:line="240" w:lineRule="auto"/>
              <w:jc w:val="left"/>
              <w:rPr>
                <w:rFonts w:ascii="Calibri" w:hAnsi="Calibri" w:cs="Times New Roman"/>
                <w:b/>
                <w:bCs/>
                <w:color w:val="000000"/>
                <w:sz w:val="22"/>
                <w:szCs w:val="22"/>
                <w:lang w:eastAsia="fr-FR"/>
              </w:rPr>
            </w:pPr>
            <w:r w:rsidRPr="00892E6E">
              <w:rPr>
                <w:rFonts w:ascii="Calibri" w:hAnsi="Calibri" w:cs="Times New Roman"/>
                <w:b/>
                <w:bCs/>
                <w:color w:val="000000"/>
                <w:sz w:val="22"/>
                <w:szCs w:val="22"/>
                <w:lang w:eastAsia="fr-FR"/>
              </w:rPr>
              <w:t>TOTAL</w:t>
            </w:r>
          </w:p>
        </w:tc>
        <w:tc>
          <w:tcPr>
            <w:tcW w:w="1701" w:type="dxa"/>
            <w:tcBorders>
              <w:top w:val="single" w:sz="4" w:space="0" w:color="auto"/>
              <w:left w:val="nil"/>
              <w:bottom w:val="double" w:sz="6" w:space="0" w:color="auto"/>
              <w:right w:val="nil"/>
            </w:tcBorders>
            <w:shd w:val="clear" w:color="000000" w:fill="B8CCE4"/>
            <w:noWrap/>
            <w:vAlign w:val="center"/>
            <w:hideMark/>
          </w:tcPr>
          <w:p w14:paraId="00116448" w14:textId="77777777" w:rsidR="005A6A65" w:rsidRPr="00892E6E" w:rsidRDefault="005A6A65" w:rsidP="008F183D">
            <w:pPr>
              <w:spacing w:after="0" w:line="240" w:lineRule="auto"/>
              <w:jc w:val="left"/>
              <w:rPr>
                <w:rFonts w:ascii="Calibri" w:hAnsi="Calibri" w:cs="Times New Roman"/>
                <w:b/>
                <w:bCs/>
                <w:color w:val="000000"/>
                <w:sz w:val="22"/>
                <w:szCs w:val="22"/>
                <w:lang w:eastAsia="fr-FR"/>
              </w:rPr>
            </w:pPr>
            <w:r w:rsidRPr="00892E6E">
              <w:rPr>
                <w:rFonts w:ascii="Calibri" w:hAnsi="Calibri" w:cs="Times New Roman"/>
                <w:b/>
                <w:bCs/>
                <w:color w:val="000000"/>
                <w:sz w:val="22"/>
                <w:szCs w:val="22"/>
                <w:lang w:eastAsia="fr-FR"/>
              </w:rPr>
              <w:t> </w:t>
            </w:r>
          </w:p>
        </w:tc>
        <w:tc>
          <w:tcPr>
            <w:tcW w:w="1701" w:type="dxa"/>
            <w:tcBorders>
              <w:top w:val="single" w:sz="4" w:space="0" w:color="auto"/>
              <w:left w:val="nil"/>
              <w:bottom w:val="double" w:sz="6" w:space="0" w:color="auto"/>
              <w:right w:val="nil"/>
            </w:tcBorders>
            <w:shd w:val="clear" w:color="000000" w:fill="B8CCE4"/>
            <w:noWrap/>
            <w:vAlign w:val="center"/>
            <w:hideMark/>
          </w:tcPr>
          <w:p w14:paraId="3640C6CE" w14:textId="77777777" w:rsidR="005A6A65" w:rsidRPr="00892E6E" w:rsidRDefault="005A6A65" w:rsidP="008F183D">
            <w:pPr>
              <w:spacing w:after="0" w:line="240" w:lineRule="auto"/>
              <w:jc w:val="right"/>
              <w:rPr>
                <w:rFonts w:ascii="Calibri" w:hAnsi="Calibri" w:cs="Times New Roman"/>
                <w:b/>
                <w:bCs/>
                <w:color w:val="000000"/>
                <w:sz w:val="22"/>
                <w:szCs w:val="22"/>
                <w:lang w:eastAsia="fr-FR"/>
              </w:rPr>
            </w:pPr>
            <w:r w:rsidRPr="00892E6E">
              <w:rPr>
                <w:rFonts w:ascii="Calibri" w:hAnsi="Calibri" w:cs="Times New Roman"/>
                <w:b/>
                <w:bCs/>
                <w:color w:val="000000"/>
                <w:sz w:val="22"/>
                <w:szCs w:val="22"/>
                <w:lang w:eastAsia="fr-FR"/>
              </w:rPr>
              <w:t>119</w:t>
            </w:r>
          </w:p>
        </w:tc>
        <w:tc>
          <w:tcPr>
            <w:tcW w:w="1701" w:type="dxa"/>
            <w:tcBorders>
              <w:top w:val="single" w:sz="4" w:space="0" w:color="auto"/>
              <w:left w:val="nil"/>
              <w:bottom w:val="double" w:sz="6" w:space="0" w:color="auto"/>
              <w:right w:val="nil"/>
            </w:tcBorders>
            <w:shd w:val="clear" w:color="000000" w:fill="B8CCE4"/>
            <w:noWrap/>
            <w:vAlign w:val="center"/>
            <w:hideMark/>
          </w:tcPr>
          <w:p w14:paraId="6E17A836" w14:textId="77777777" w:rsidR="005A6A65" w:rsidRPr="00892E6E" w:rsidRDefault="005A6A65" w:rsidP="008F183D">
            <w:pPr>
              <w:spacing w:after="0" w:line="240" w:lineRule="auto"/>
              <w:jc w:val="right"/>
              <w:rPr>
                <w:rFonts w:ascii="Calibri" w:hAnsi="Calibri" w:cs="Times New Roman"/>
                <w:b/>
                <w:bCs/>
                <w:color w:val="000000"/>
                <w:sz w:val="22"/>
                <w:szCs w:val="22"/>
                <w:lang w:eastAsia="fr-FR"/>
              </w:rPr>
            </w:pPr>
            <w:r w:rsidRPr="00892E6E">
              <w:rPr>
                <w:rFonts w:ascii="Calibri" w:hAnsi="Calibri" w:cs="Times New Roman"/>
                <w:b/>
                <w:bCs/>
                <w:color w:val="000000"/>
                <w:sz w:val="22"/>
                <w:szCs w:val="22"/>
                <w:lang w:eastAsia="fr-FR"/>
              </w:rPr>
              <w:t>133</w:t>
            </w:r>
          </w:p>
        </w:tc>
      </w:tr>
    </w:tbl>
    <w:p w14:paraId="4F3736F0" w14:textId="455215E4" w:rsidR="005A6A65" w:rsidRPr="00093E3B" w:rsidRDefault="00093E3B" w:rsidP="005A6A65">
      <w:pPr>
        <w:rPr>
          <w:rFonts w:eastAsiaTheme="minorHAnsi" w:cs="Arial"/>
        </w:rPr>
      </w:pPr>
      <w:r w:rsidRPr="00093E3B">
        <w:rPr>
          <w:rFonts w:eastAsiaTheme="minorHAnsi" w:cs="Arial"/>
        </w:rPr>
        <w:t xml:space="preserve">Source : </w:t>
      </w:r>
      <w:r w:rsidRPr="00ED5C7E">
        <w:rPr>
          <w:sz w:val="18"/>
        </w:rPr>
        <w:t>Etude sur la réforme de l’enseignem</w:t>
      </w:r>
      <w:r>
        <w:rPr>
          <w:sz w:val="18"/>
        </w:rPr>
        <w:t>ent et de la recherche en santé,</w:t>
      </w:r>
      <w:r w:rsidRPr="00ED5C7E">
        <w:rPr>
          <w:sz w:val="18"/>
        </w:rPr>
        <w:t xml:space="preserve"> M</w:t>
      </w:r>
      <w:r>
        <w:rPr>
          <w:sz w:val="18"/>
        </w:rPr>
        <w:t>ESRS,</w:t>
      </w:r>
      <w:r w:rsidRPr="00ED5C7E">
        <w:rPr>
          <w:sz w:val="18"/>
        </w:rPr>
        <w:t xml:space="preserve"> 2017</w:t>
      </w:r>
    </w:p>
    <w:p w14:paraId="3DBDA0FD" w14:textId="56D303B3" w:rsidR="00ED7E58" w:rsidRPr="00057637" w:rsidRDefault="00ED7E58" w:rsidP="00ED7E58">
      <w:pPr>
        <w:rPr>
          <w:rFonts w:eastAsiaTheme="minorHAnsi" w:cs="Arial"/>
          <w:szCs w:val="28"/>
        </w:rPr>
      </w:pPr>
      <w:r w:rsidRPr="00057637">
        <w:rPr>
          <w:rFonts w:eastAsiaTheme="minorHAnsi" w:cs="Arial"/>
          <w:szCs w:val="28"/>
        </w:rPr>
        <w:t xml:space="preserve">Le système de formation en spécialisation est confronté aux difficultés structurelles </w:t>
      </w:r>
      <w:r w:rsidR="006E3622" w:rsidRPr="00057637">
        <w:rPr>
          <w:rFonts w:eastAsiaTheme="minorHAnsi" w:cs="Arial"/>
          <w:szCs w:val="28"/>
        </w:rPr>
        <w:t>déjà évoquées à la</w:t>
      </w:r>
      <w:r w:rsidRPr="00057637">
        <w:rPr>
          <w:rFonts w:eastAsiaTheme="minorHAnsi" w:cs="Arial"/>
          <w:szCs w:val="28"/>
        </w:rPr>
        <w:t xml:space="preserve"> formation initiale universitaire et à d’autres difficultés spécifiques à la spécialisation</w:t>
      </w:r>
      <w:r w:rsidR="00093E3B" w:rsidRPr="00093E3B">
        <w:rPr>
          <w:rStyle w:val="Appelnotedebasdep"/>
          <w:rFonts w:eastAsiaTheme="minorHAnsi" w:cs="Arial"/>
          <w:szCs w:val="28"/>
        </w:rPr>
        <w:footnoteReference w:id="66"/>
      </w:r>
      <w:r w:rsidRPr="00057637">
        <w:rPr>
          <w:rFonts w:eastAsiaTheme="minorHAnsi" w:cs="Arial"/>
          <w:szCs w:val="28"/>
        </w:rPr>
        <w:t xml:space="preserve"> dont les principales sont :</w:t>
      </w:r>
    </w:p>
    <w:p w14:paraId="5BC62E7E" w14:textId="5CB565C7" w:rsidR="00ED7E58" w:rsidRPr="00093E3B" w:rsidRDefault="00ED7E58" w:rsidP="00806B88">
      <w:pPr>
        <w:pStyle w:val="Paragraphedeliste"/>
        <w:numPr>
          <w:ilvl w:val="0"/>
          <w:numId w:val="27"/>
        </w:numPr>
        <w:rPr>
          <w:rFonts w:cs="Arial"/>
        </w:rPr>
      </w:pPr>
      <w:r w:rsidRPr="00093E3B">
        <w:rPr>
          <w:rFonts w:cs="Arial"/>
        </w:rPr>
        <w:t>Le manque de financement auquel les chaires de rattachement sont confrontées retentit sur les conditions d’études et de recherche des inscrits aux DES</w:t>
      </w:r>
      <w:r w:rsidR="00057637" w:rsidRPr="00093E3B">
        <w:rPr>
          <w:rFonts w:cs="Arial"/>
        </w:rPr>
        <w:t xml:space="preserve"> et master</w:t>
      </w:r>
      <w:r w:rsidRPr="00093E3B">
        <w:rPr>
          <w:rFonts w:cs="Arial"/>
        </w:rPr>
        <w:t>,</w:t>
      </w:r>
    </w:p>
    <w:p w14:paraId="5CF289BD" w14:textId="5C443A80" w:rsidR="00ED7E58" w:rsidRPr="00093E3B" w:rsidRDefault="00ED7E58" w:rsidP="00806B88">
      <w:pPr>
        <w:pStyle w:val="Paragraphedeliste"/>
        <w:numPr>
          <w:ilvl w:val="0"/>
          <w:numId w:val="27"/>
        </w:numPr>
        <w:rPr>
          <w:rFonts w:cs="Arial"/>
        </w:rPr>
      </w:pPr>
      <w:r w:rsidRPr="00093E3B">
        <w:rPr>
          <w:rFonts w:cs="Arial"/>
        </w:rPr>
        <w:t>Le manque de bourses pour les candidats au DES</w:t>
      </w:r>
      <w:r w:rsidR="00057637" w:rsidRPr="00093E3B">
        <w:rPr>
          <w:rFonts w:cs="Arial"/>
        </w:rPr>
        <w:t xml:space="preserve"> et master</w:t>
      </w:r>
      <w:r w:rsidRPr="00093E3B">
        <w:rPr>
          <w:rFonts w:cs="Arial"/>
        </w:rPr>
        <w:t>. Les intéressés financent eux</w:t>
      </w:r>
      <w:r w:rsidR="00057637" w:rsidRPr="00093E3B">
        <w:rPr>
          <w:rFonts w:cs="Arial"/>
        </w:rPr>
        <w:t>-</w:t>
      </w:r>
      <w:r w:rsidRPr="00093E3B">
        <w:rPr>
          <w:rFonts w:cs="Arial"/>
        </w:rPr>
        <w:t>même</w:t>
      </w:r>
      <w:r w:rsidR="00057637" w:rsidRPr="00093E3B">
        <w:rPr>
          <w:rFonts w:cs="Arial"/>
        </w:rPr>
        <w:t>s</w:t>
      </w:r>
      <w:r w:rsidRPr="00093E3B">
        <w:rPr>
          <w:rFonts w:cs="Arial"/>
        </w:rPr>
        <w:t xml:space="preserve"> les coûts directs de leur formation.</w:t>
      </w:r>
    </w:p>
    <w:p w14:paraId="5F9AFC10" w14:textId="77777777" w:rsidR="00ED7E58" w:rsidRDefault="00ED7E58" w:rsidP="00806B88">
      <w:pPr>
        <w:pStyle w:val="Paragraphedeliste"/>
        <w:numPr>
          <w:ilvl w:val="0"/>
          <w:numId w:val="27"/>
        </w:numPr>
        <w:rPr>
          <w:rFonts w:ascii="Arial Black" w:hAnsi="Arial Black" w:cs="Arial"/>
          <w:sz w:val="28"/>
        </w:rPr>
      </w:pPr>
      <w:r w:rsidRPr="00093E3B">
        <w:rPr>
          <w:rFonts w:cs="Arial"/>
        </w:rPr>
        <w:t>Les mauvaises conditions liées à l’environnement de travail dans les institutions de formation déstabilisent la sérénité des candidats inscrits dans leur travail au quotidien : eau, électricité, moyens de communication, etc.</w:t>
      </w:r>
      <w:r w:rsidRPr="00093E3B">
        <w:rPr>
          <w:rFonts w:ascii="Arial Black" w:hAnsi="Arial Black" w:cs="Arial"/>
        </w:rPr>
        <w:t xml:space="preserve"> </w:t>
      </w:r>
    </w:p>
    <w:p w14:paraId="5A7615CB" w14:textId="31E3E8DF" w:rsidR="00D406A4" w:rsidRPr="00271291" w:rsidRDefault="00D406A4" w:rsidP="00D406A4">
      <w:pPr>
        <w:rPr>
          <w:rFonts w:cs="Arial"/>
        </w:rPr>
      </w:pPr>
      <w:r w:rsidRPr="00271291">
        <w:rPr>
          <w:rFonts w:cs="Arial"/>
        </w:rPr>
        <w:t xml:space="preserve">Il résulte de cette situation des besoins </w:t>
      </w:r>
      <w:r w:rsidR="00271291" w:rsidRPr="00271291">
        <w:rPr>
          <w:rFonts w:cs="Arial"/>
        </w:rPr>
        <w:t xml:space="preserve">de spécialisation </w:t>
      </w:r>
      <w:r w:rsidRPr="00271291">
        <w:rPr>
          <w:rFonts w:cs="Arial"/>
        </w:rPr>
        <w:t>non encore satisfaits</w:t>
      </w:r>
      <w:r w:rsidR="00A3132A">
        <w:rPr>
          <w:rFonts w:cs="Arial"/>
        </w:rPr>
        <w:t>, tels qu’estimés pour 2018</w:t>
      </w:r>
      <w:r w:rsidRPr="00271291">
        <w:rPr>
          <w:rFonts w:cs="Arial"/>
        </w:rPr>
        <w:t> :</w:t>
      </w:r>
    </w:p>
    <w:p w14:paraId="0DDE4B07" w14:textId="0CFDBBC2" w:rsidR="00D406A4" w:rsidRPr="00D8455F" w:rsidRDefault="00D406A4" w:rsidP="00806B88">
      <w:pPr>
        <w:pStyle w:val="Paragraphedeliste"/>
        <w:numPr>
          <w:ilvl w:val="0"/>
          <w:numId w:val="27"/>
        </w:numPr>
        <w:rPr>
          <w:rFonts w:ascii="Arial Black" w:eastAsiaTheme="minorHAnsi" w:hAnsi="Arial Black" w:cs="Arial"/>
          <w:sz w:val="28"/>
          <w:szCs w:val="28"/>
        </w:rPr>
      </w:pPr>
      <w:r w:rsidRPr="00271291">
        <w:rPr>
          <w:rFonts w:eastAsiaTheme="minorHAnsi" w:cs="Arial"/>
          <w:szCs w:val="28"/>
        </w:rPr>
        <w:t>Il n’y a quasiment pas d’infirmiers, de sages-femmes spécialistes, de techniciens supérieurs de laboratoire, d’imagerie</w:t>
      </w:r>
      <w:r w:rsidR="00A60112">
        <w:rPr>
          <w:rFonts w:eastAsiaTheme="minorHAnsi" w:cs="Arial"/>
          <w:szCs w:val="28"/>
        </w:rPr>
        <w:t>,</w:t>
      </w:r>
      <w:r w:rsidRPr="00271291">
        <w:rPr>
          <w:rFonts w:eastAsiaTheme="minorHAnsi" w:cs="Arial"/>
          <w:szCs w:val="28"/>
        </w:rPr>
        <w:t xml:space="preserve"> et autres</w:t>
      </w:r>
      <w:r w:rsidR="00A60112">
        <w:rPr>
          <w:rFonts w:eastAsiaTheme="minorHAnsi" w:cs="Arial"/>
          <w:szCs w:val="28"/>
        </w:rPr>
        <w:t xml:space="preserve">. </w:t>
      </w:r>
      <w:r w:rsidRPr="00271291">
        <w:rPr>
          <w:rFonts w:eastAsiaTheme="minorHAnsi" w:cs="Arial"/>
          <w:szCs w:val="28"/>
        </w:rPr>
        <w:t> Ainsi, les besoins non couverts en spéci</w:t>
      </w:r>
      <w:r w:rsidR="00271291" w:rsidRPr="00271291">
        <w:rPr>
          <w:rFonts w:eastAsiaTheme="minorHAnsi" w:cs="Arial"/>
          <w:szCs w:val="28"/>
        </w:rPr>
        <w:t xml:space="preserve">alistes du domaine paramédical </w:t>
      </w:r>
      <w:r w:rsidRPr="00271291">
        <w:rPr>
          <w:rFonts w:eastAsiaTheme="minorHAnsi" w:cs="Arial"/>
          <w:szCs w:val="28"/>
        </w:rPr>
        <w:t>s</w:t>
      </w:r>
      <w:r w:rsidR="00271291" w:rsidRPr="00271291">
        <w:rPr>
          <w:rFonts w:eastAsiaTheme="minorHAnsi" w:cs="Arial"/>
          <w:szCs w:val="28"/>
        </w:rPr>
        <w:t>on</w:t>
      </w:r>
      <w:r w:rsidRPr="00271291">
        <w:rPr>
          <w:rFonts w:eastAsiaTheme="minorHAnsi" w:cs="Arial"/>
          <w:szCs w:val="28"/>
        </w:rPr>
        <w:t>t estimé</w:t>
      </w:r>
      <w:r w:rsidR="00271291" w:rsidRPr="00271291">
        <w:rPr>
          <w:rFonts w:eastAsiaTheme="minorHAnsi" w:cs="Arial"/>
          <w:szCs w:val="28"/>
        </w:rPr>
        <w:t>s</w:t>
      </w:r>
      <w:r w:rsidRPr="00271291">
        <w:rPr>
          <w:rFonts w:eastAsiaTheme="minorHAnsi" w:cs="Arial"/>
          <w:szCs w:val="28"/>
        </w:rPr>
        <w:t xml:space="preserve">, en 2018 à 601 techniciens supérieurs (niveau licence) relevant de 21 filières de </w:t>
      </w:r>
      <w:r w:rsidR="00967224" w:rsidRPr="00271291">
        <w:rPr>
          <w:rFonts w:eastAsiaTheme="minorHAnsi" w:cs="Arial"/>
          <w:szCs w:val="28"/>
        </w:rPr>
        <w:t xml:space="preserve">formation </w:t>
      </w:r>
      <w:r w:rsidR="00A60112">
        <w:rPr>
          <w:rStyle w:val="Appelnotedebasdep"/>
          <w:rFonts w:eastAsiaTheme="minorHAnsi"/>
          <w:szCs w:val="28"/>
        </w:rPr>
        <w:footnoteReference w:id="67"/>
      </w:r>
      <w:r w:rsidR="00B04622">
        <w:rPr>
          <w:rFonts w:eastAsiaTheme="minorHAnsi" w:cs="Arial"/>
          <w:szCs w:val="28"/>
        </w:rPr>
        <w:t>(voir liste en annexe)</w:t>
      </w:r>
      <w:r w:rsidR="00271291" w:rsidRPr="00271291">
        <w:rPr>
          <w:rFonts w:eastAsiaTheme="minorHAnsi" w:cs="Arial"/>
          <w:szCs w:val="28"/>
        </w:rPr>
        <w:t>. P</w:t>
      </w:r>
      <w:r w:rsidRPr="00271291">
        <w:rPr>
          <w:rFonts w:eastAsiaTheme="minorHAnsi" w:cs="Arial"/>
          <w:szCs w:val="28"/>
        </w:rPr>
        <w:t>our ces filières il faut recourir à l’étranger</w:t>
      </w:r>
      <w:r w:rsidR="00271291" w:rsidRPr="00271291">
        <w:rPr>
          <w:rFonts w:eastAsiaTheme="minorHAnsi" w:cs="Arial"/>
          <w:szCs w:val="28"/>
        </w:rPr>
        <w:t>.</w:t>
      </w:r>
      <w:r w:rsidRPr="00271291">
        <w:rPr>
          <w:rFonts w:ascii="Arial Black" w:eastAsiaTheme="minorHAnsi" w:hAnsi="Arial Black" w:cs="Arial"/>
          <w:szCs w:val="28"/>
        </w:rPr>
        <w:t xml:space="preserve"> </w:t>
      </w:r>
      <w:r w:rsidRPr="00D8455F">
        <w:rPr>
          <w:rFonts w:ascii="Arial Black" w:eastAsiaTheme="minorHAnsi" w:hAnsi="Arial Black" w:cs="Arial"/>
          <w:sz w:val="28"/>
          <w:szCs w:val="28"/>
        </w:rPr>
        <w:t xml:space="preserve">       </w:t>
      </w:r>
    </w:p>
    <w:p w14:paraId="23F0F102" w14:textId="122D24FF" w:rsidR="00D406A4" w:rsidRPr="000A4FE5" w:rsidRDefault="00D406A4" w:rsidP="00806B88">
      <w:pPr>
        <w:pStyle w:val="Paragraphedeliste"/>
        <w:numPr>
          <w:ilvl w:val="0"/>
          <w:numId w:val="27"/>
        </w:numPr>
        <w:rPr>
          <w:rFonts w:eastAsiaTheme="minorHAnsi" w:cs="Arial"/>
          <w:szCs w:val="28"/>
        </w:rPr>
      </w:pPr>
      <w:r w:rsidRPr="000A4FE5">
        <w:rPr>
          <w:rFonts w:eastAsiaTheme="minorHAnsi" w:cs="Arial"/>
          <w:szCs w:val="28"/>
        </w:rPr>
        <w:t>Les besoins non couverts en spécialistes du niveau Master de divers domaines est estimé à 79 personnes</w:t>
      </w:r>
      <w:r w:rsidR="000A4FE5" w:rsidRPr="000A4FE5">
        <w:rPr>
          <w:rFonts w:eastAsiaTheme="minorHAnsi" w:cs="Arial"/>
          <w:szCs w:val="28"/>
        </w:rPr>
        <w:t xml:space="preserve"> répartis en 8 filières</w:t>
      </w:r>
      <w:r w:rsidRPr="000A4FE5">
        <w:rPr>
          <w:rFonts w:eastAsiaTheme="minorHAnsi" w:cs="Arial"/>
          <w:szCs w:val="28"/>
        </w:rPr>
        <w:t xml:space="preserve"> dont </w:t>
      </w:r>
      <w:r w:rsidR="000A4FE5" w:rsidRPr="000A4FE5">
        <w:rPr>
          <w:rFonts w:eastAsiaTheme="minorHAnsi" w:cs="Arial"/>
          <w:szCs w:val="28"/>
        </w:rPr>
        <w:t xml:space="preserve">2 sont ouvertes en Guinée </w:t>
      </w:r>
      <w:r w:rsidRPr="000A4FE5">
        <w:rPr>
          <w:rFonts w:eastAsiaTheme="minorHAnsi" w:cs="Arial"/>
          <w:szCs w:val="28"/>
        </w:rPr>
        <w:t>(gestion des ressources humaines et informatique médicale). Les autres (anthropologie médicale, biologie moléculaire, droit médical, économie de la santé, ingénierie de la formation et management des services de santé)</w:t>
      </w:r>
      <w:r w:rsidR="000A4FE5" w:rsidRPr="000A4FE5">
        <w:rPr>
          <w:rFonts w:eastAsiaTheme="minorHAnsi" w:cs="Arial"/>
          <w:szCs w:val="28"/>
        </w:rPr>
        <w:t xml:space="preserve"> ne peuvent être  offertes qu’à l’étranger</w:t>
      </w:r>
      <w:r w:rsidR="000A4FE5">
        <w:rPr>
          <w:rStyle w:val="Appelnotedebasdep"/>
          <w:rFonts w:eastAsiaTheme="minorHAnsi"/>
          <w:szCs w:val="28"/>
        </w:rPr>
        <w:footnoteReference w:id="68"/>
      </w:r>
      <w:r w:rsidRPr="000A4FE5">
        <w:rPr>
          <w:rFonts w:eastAsiaTheme="minorHAnsi" w:cs="Arial"/>
          <w:szCs w:val="28"/>
        </w:rPr>
        <w:t>.</w:t>
      </w:r>
    </w:p>
    <w:p w14:paraId="31AE7C2B" w14:textId="7740407E" w:rsidR="00D406A4" w:rsidRPr="00A3132A" w:rsidRDefault="00D406A4" w:rsidP="00806B88">
      <w:pPr>
        <w:pStyle w:val="Paragraphedeliste"/>
        <w:numPr>
          <w:ilvl w:val="0"/>
          <w:numId w:val="27"/>
        </w:numPr>
        <w:ind w:left="714" w:hanging="357"/>
        <w:contextualSpacing w:val="0"/>
        <w:rPr>
          <w:rFonts w:eastAsiaTheme="minorHAnsi" w:cs="Arial"/>
          <w:szCs w:val="28"/>
        </w:rPr>
      </w:pPr>
      <w:r w:rsidRPr="00A3132A">
        <w:rPr>
          <w:rFonts w:eastAsiaTheme="minorHAnsi" w:cs="Arial"/>
          <w:szCs w:val="28"/>
        </w:rPr>
        <w:t>Les besoins en spécialistes du niveau DES pour lesquels il n’y a pas d’offre nationale de formation sont estimés à 46 spécialistes relevant de 12 filières.</w:t>
      </w:r>
    </w:p>
    <w:p w14:paraId="360FFCF5" w14:textId="19D23162" w:rsidR="00ED7E58" w:rsidRPr="002D5367" w:rsidRDefault="00ED7E58" w:rsidP="00ED7E58">
      <w:pPr>
        <w:ind w:left="360"/>
        <w:rPr>
          <w:rFonts w:ascii="Arial Black" w:hAnsi="Arial Black"/>
        </w:rPr>
      </w:pPr>
      <w:r w:rsidRPr="002D5367">
        <w:rPr>
          <w:rFonts w:eastAsia="Calibri"/>
        </w:rPr>
        <w:t xml:space="preserve">La formation </w:t>
      </w:r>
      <w:r w:rsidR="000C35E7" w:rsidRPr="002D5367">
        <w:rPr>
          <w:rFonts w:eastAsia="Calibri"/>
        </w:rPr>
        <w:t xml:space="preserve">(de spécialisation et continue) </w:t>
      </w:r>
      <w:r w:rsidRPr="002D5367">
        <w:rPr>
          <w:rFonts w:eastAsia="Calibri"/>
        </w:rPr>
        <w:t>est l’une des principales stratégies de gestion de la carrière et du rendement de la main d’œuvre</w:t>
      </w:r>
      <w:r w:rsidRPr="002D5367">
        <w:t>.  La démarche a un double objectif: (</w:t>
      </w:r>
      <w:r w:rsidR="000C35E7" w:rsidRPr="002D5367">
        <w:t>i</w:t>
      </w:r>
      <w:r w:rsidRPr="002D5367">
        <w:t>) permettre à l’employeur de pouvoir attirer, retenir et redéployer</w:t>
      </w:r>
      <w:r w:rsidR="000C35E7" w:rsidRPr="002D5367">
        <w:t>,</w:t>
      </w:r>
      <w:r w:rsidRPr="002D5367">
        <w:t xml:space="preserve"> en fonction de l’évolution des besoins</w:t>
      </w:r>
      <w:r w:rsidR="000C35E7" w:rsidRPr="002D5367">
        <w:t>,</w:t>
      </w:r>
      <w:r w:rsidRPr="002D5367">
        <w:t xml:space="preserve"> les personnels en emploi dont il peut profiter durablement de l’expérience et des compét</w:t>
      </w:r>
      <w:r w:rsidR="000C35E7" w:rsidRPr="002D5367">
        <w:t xml:space="preserve">ences renouvelées et </w:t>
      </w:r>
      <w:r w:rsidRPr="002D5367">
        <w:t>(</w:t>
      </w:r>
      <w:r w:rsidR="000C35E7" w:rsidRPr="002D5367">
        <w:t>ii</w:t>
      </w:r>
      <w:r w:rsidRPr="002D5367">
        <w:t>)  permettre aux travailleurs de satisfaire leur désir de progression, de perfectionnement et de réussite professionnelle. Il s’agit là d’un mariage de raison.</w:t>
      </w:r>
      <w:r w:rsidRPr="002D5367">
        <w:rPr>
          <w:rFonts w:ascii="Arial Black" w:hAnsi="Arial Black"/>
        </w:rPr>
        <w:t xml:space="preserve"> </w:t>
      </w:r>
      <w:r w:rsidR="00575941" w:rsidRPr="002D5367">
        <w:t>Malheureusement l</w:t>
      </w:r>
      <w:r w:rsidRPr="002D5367">
        <w:t>es inscriptions aux différentes filières de spécialisation</w:t>
      </w:r>
      <w:r w:rsidR="00575941" w:rsidRPr="002D5367">
        <w:t>,</w:t>
      </w:r>
      <w:r w:rsidRPr="002D5367">
        <w:t xml:space="preserve"> aussi bien en Guinée qu’à l’étranger</w:t>
      </w:r>
      <w:r w:rsidR="00575941" w:rsidRPr="002D5367">
        <w:t>,</w:t>
      </w:r>
      <w:r w:rsidRPr="002D5367">
        <w:t xml:space="preserve"> relèvent plus généralement des ambitions </w:t>
      </w:r>
      <w:r w:rsidR="002C0161" w:rsidRPr="002D5367">
        <w:t xml:space="preserve">et démarches </w:t>
      </w:r>
      <w:r w:rsidRPr="002D5367">
        <w:t>propres des candidats que d’un programme contractuel employé-employeur dans lequel chaque partie trouve</w:t>
      </w:r>
      <w:r w:rsidR="00575941" w:rsidRPr="002D5367">
        <w:t>rait</w:t>
      </w:r>
      <w:r w:rsidRPr="002D5367">
        <w:t xml:space="preserve"> son compte.</w:t>
      </w:r>
      <w:r w:rsidRPr="002D5367">
        <w:rPr>
          <w:rFonts w:ascii="Arial Black" w:hAnsi="Arial Black"/>
        </w:rPr>
        <w:t xml:space="preserve"> </w:t>
      </w:r>
      <w:r w:rsidR="002C0161" w:rsidRPr="002D5367">
        <w:t>Ainsi,</w:t>
      </w:r>
      <w:r w:rsidRPr="002D5367">
        <w:t xml:space="preserve"> la formation en spécialisation n</w:t>
      </w:r>
      <w:r w:rsidR="002C0161" w:rsidRPr="002D5367">
        <w:t>’</w:t>
      </w:r>
      <w:r w:rsidRPr="002D5367">
        <w:t>est pas utilisée comme levier pour réduire les problèmes qui peuvent naître de l’absence d’une politique active de gestion des carrières</w:t>
      </w:r>
      <w:r w:rsidR="00575941" w:rsidRPr="002D5367">
        <w:t>. Ces problèmes</w:t>
      </w:r>
      <w:r w:rsidR="002C0161" w:rsidRPr="002D5367">
        <w:t>,</w:t>
      </w:r>
      <w:r w:rsidR="00575941" w:rsidRPr="002D5367">
        <w:t xml:space="preserve"> </w:t>
      </w:r>
      <w:r w:rsidR="002C0161" w:rsidRPr="002D5367">
        <w:t xml:space="preserve">faisant </w:t>
      </w:r>
      <w:r w:rsidRPr="002D5367">
        <w:t>partie des réalités de notre système de santé</w:t>
      </w:r>
      <w:r w:rsidRPr="002D5367">
        <w:rPr>
          <w:rStyle w:val="Appelnotedebasdep"/>
        </w:rPr>
        <w:footnoteReference w:id="69"/>
      </w:r>
      <w:r w:rsidR="002C0161" w:rsidRPr="002D5367">
        <w:t>, sont</w:t>
      </w:r>
      <w:r w:rsidRPr="002D5367">
        <w:t> :</w:t>
      </w:r>
    </w:p>
    <w:p w14:paraId="1E681FB1" w14:textId="02060BE7" w:rsidR="00ED7E58" w:rsidRPr="002D5367" w:rsidRDefault="00ED7E58" w:rsidP="00806B88">
      <w:pPr>
        <w:numPr>
          <w:ilvl w:val="0"/>
          <w:numId w:val="24"/>
        </w:numPr>
        <w:spacing w:after="0" w:line="240" w:lineRule="auto"/>
      </w:pPr>
      <w:r w:rsidRPr="002D5367">
        <w:t xml:space="preserve">l’absence de profils de carrières </w:t>
      </w:r>
      <w:r w:rsidR="002C0161" w:rsidRPr="002D5367">
        <w:t xml:space="preserve">qui </w:t>
      </w:r>
      <w:r w:rsidRPr="002D5367">
        <w:t>condamne les individus à stagner au même niveau et au même poste durant toute leur vie professionnelle.</w:t>
      </w:r>
    </w:p>
    <w:p w14:paraId="1B94973B" w14:textId="3D0352B8" w:rsidR="00ED7E58" w:rsidRPr="002D5367" w:rsidRDefault="00ED7E58" w:rsidP="00806B88">
      <w:pPr>
        <w:numPr>
          <w:ilvl w:val="0"/>
          <w:numId w:val="24"/>
        </w:numPr>
        <w:spacing w:after="0" w:line="240" w:lineRule="auto"/>
      </w:pPr>
      <w:r w:rsidRPr="002D5367">
        <w:t xml:space="preserve">L’absence d’aide à la formation </w:t>
      </w:r>
      <w:r w:rsidR="002C0161" w:rsidRPr="002D5367">
        <w:t xml:space="preserve">qui </w:t>
      </w:r>
      <w:r w:rsidRPr="002D5367">
        <w:t>empêche toute qualification qui pourrait induire une promotion.</w:t>
      </w:r>
    </w:p>
    <w:p w14:paraId="2E7A6250" w14:textId="30CFB45B" w:rsidR="00ED7E58" w:rsidRPr="004A7206" w:rsidRDefault="004A7206" w:rsidP="00806B88">
      <w:pPr>
        <w:numPr>
          <w:ilvl w:val="0"/>
          <w:numId w:val="24"/>
        </w:numPr>
        <w:ind w:left="714" w:hanging="357"/>
        <w:rPr>
          <w:szCs w:val="28"/>
        </w:rPr>
      </w:pPr>
      <w:r w:rsidRPr="002D5367">
        <w:t>L’opacité</w:t>
      </w:r>
      <w:r w:rsidR="00ED7E58" w:rsidRPr="002D5367">
        <w:t xml:space="preserve"> des critères de sélection pour les promotions et leur uniformité </w:t>
      </w:r>
      <w:r w:rsidR="002C0161" w:rsidRPr="002D5367">
        <w:t xml:space="preserve">qui </w:t>
      </w:r>
      <w:r w:rsidR="00ED7E58" w:rsidRPr="002D5367">
        <w:t>ne permettent pas d’identifier les individus les plus méritants et les responsables les plus efficaces.</w:t>
      </w:r>
    </w:p>
    <w:p w14:paraId="2AEB376B" w14:textId="71CBB374" w:rsidR="00ED7E58" w:rsidRPr="008F4A44" w:rsidRDefault="00404523" w:rsidP="00ED7E58">
      <w:pPr>
        <w:ind w:left="360"/>
        <w:rPr>
          <w:szCs w:val="28"/>
        </w:rPr>
      </w:pPr>
      <w:r>
        <w:rPr>
          <w:szCs w:val="28"/>
        </w:rPr>
        <w:t>En somme, l</w:t>
      </w:r>
      <w:r w:rsidR="00ED7E58" w:rsidRPr="008F4A44">
        <w:rPr>
          <w:szCs w:val="28"/>
        </w:rPr>
        <w:t xml:space="preserve">e système de formation en spécialisation n’est pas le reflet d’une politique voulue, promue et conduite </w:t>
      </w:r>
      <w:r w:rsidR="002D5367" w:rsidRPr="008F4A44">
        <w:rPr>
          <w:szCs w:val="28"/>
        </w:rPr>
        <w:t xml:space="preserve">en tant qu’instrument de gestion des carrières, d’amélioration des capacités de prise en charge des problèmes de santé et de formation des RHS. </w:t>
      </w:r>
    </w:p>
    <w:p w14:paraId="03F118A1" w14:textId="77777777" w:rsidR="00ED7E58" w:rsidRPr="00DA784F" w:rsidRDefault="00ED7E58" w:rsidP="00806B88">
      <w:pPr>
        <w:pStyle w:val="Titre2"/>
        <w:numPr>
          <w:ilvl w:val="1"/>
          <w:numId w:val="32"/>
        </w:numPr>
        <w:spacing w:after="120"/>
        <w:rPr>
          <w:rFonts w:cs="Arial"/>
        </w:rPr>
      </w:pPr>
      <w:bookmarkStart w:id="101" w:name="_Toc534742736"/>
      <w:bookmarkStart w:id="102" w:name="_Toc534751478"/>
      <w:r w:rsidRPr="00DA784F">
        <w:rPr>
          <w:rFonts w:cs="Arial"/>
        </w:rPr>
        <w:t>Formation continue</w:t>
      </w:r>
      <w:bookmarkEnd w:id="101"/>
      <w:bookmarkEnd w:id="102"/>
      <w:r w:rsidRPr="00DA784F">
        <w:rPr>
          <w:rFonts w:cs="Arial"/>
        </w:rPr>
        <w:tab/>
      </w:r>
    </w:p>
    <w:p w14:paraId="534A921C" w14:textId="62F7F7F8" w:rsidR="00ED7E58" w:rsidRPr="00E902AB" w:rsidRDefault="00ED7E58" w:rsidP="00ED7E58">
      <w:pPr>
        <w:spacing w:after="160" w:line="259" w:lineRule="auto"/>
        <w:rPr>
          <w:rFonts w:eastAsiaTheme="minorHAnsi" w:cs="Arial"/>
          <w:szCs w:val="28"/>
        </w:rPr>
      </w:pPr>
      <w:r w:rsidRPr="00E902AB">
        <w:rPr>
          <w:rFonts w:eastAsiaTheme="minorHAnsi" w:cs="Arial"/>
          <w:szCs w:val="28"/>
        </w:rPr>
        <w:t xml:space="preserve">Pour mener à bien sa mission, le Ministère de la santé doit pouvoir compter en tout temps sur des personnels qualifiés et en nombre adéquat. Or le système de santé est confronté à des distorsions plus ou moins importantes entre ses besoins et l’existant à cause des facteurs suivants : </w:t>
      </w:r>
    </w:p>
    <w:p w14:paraId="6ED420CB" w14:textId="3A040BDC" w:rsidR="00ED7E58" w:rsidRPr="00E902AB" w:rsidRDefault="00ED7E58" w:rsidP="00806B88">
      <w:pPr>
        <w:pStyle w:val="Paragraphedeliste"/>
        <w:numPr>
          <w:ilvl w:val="0"/>
          <w:numId w:val="22"/>
        </w:numPr>
        <w:spacing w:after="160" w:line="259" w:lineRule="auto"/>
        <w:rPr>
          <w:rFonts w:eastAsiaTheme="minorHAnsi" w:cs="Arial"/>
          <w:szCs w:val="28"/>
        </w:rPr>
      </w:pPr>
      <w:r w:rsidRPr="00E902AB">
        <w:rPr>
          <w:rFonts w:eastAsiaTheme="minorHAnsi" w:cs="Arial"/>
          <w:szCs w:val="28"/>
        </w:rPr>
        <w:t>Le faible niveau de formation de base des personnels de santé au moment de leur recrutement entraînant pour le ministère de la santé des besoins à combler par la FC ;</w:t>
      </w:r>
    </w:p>
    <w:p w14:paraId="5AFB0222" w14:textId="7CD8CB44" w:rsidR="00ED7E58" w:rsidRPr="00E902AB" w:rsidRDefault="00ED7E58" w:rsidP="00806B88">
      <w:pPr>
        <w:pStyle w:val="Paragraphedeliste"/>
        <w:numPr>
          <w:ilvl w:val="0"/>
          <w:numId w:val="22"/>
        </w:numPr>
        <w:spacing w:after="160" w:line="259" w:lineRule="auto"/>
        <w:rPr>
          <w:rFonts w:eastAsiaTheme="minorHAnsi" w:cs="Arial"/>
          <w:szCs w:val="28"/>
        </w:rPr>
      </w:pPr>
      <w:r w:rsidRPr="00E902AB">
        <w:rPr>
          <w:rFonts w:eastAsiaTheme="minorHAnsi" w:cs="Arial"/>
          <w:szCs w:val="28"/>
        </w:rPr>
        <w:t>La faiblesse de l’offre de main d’œuvre dans certaines catégories professionnelles</w:t>
      </w:r>
      <w:r w:rsidR="00D761B7" w:rsidRPr="00E902AB">
        <w:rPr>
          <w:rFonts w:eastAsiaTheme="minorHAnsi" w:cs="Arial"/>
          <w:szCs w:val="28"/>
        </w:rPr>
        <w:t>,</w:t>
      </w:r>
      <w:r w:rsidRPr="00E902AB">
        <w:rPr>
          <w:rFonts w:eastAsiaTheme="minorHAnsi" w:cs="Arial"/>
          <w:szCs w:val="28"/>
        </w:rPr>
        <w:t xml:space="preserve"> se traduisant par des déficits à combler par des substitutions ou délégation interprofessionnelles et par des formations en cours d’emploi sous forme de recyclage sur place </w:t>
      </w:r>
      <w:r w:rsidR="00D761B7" w:rsidRPr="00E902AB">
        <w:rPr>
          <w:rFonts w:eastAsiaTheme="minorHAnsi" w:cs="Arial"/>
          <w:szCs w:val="28"/>
        </w:rPr>
        <w:t>ou</w:t>
      </w:r>
      <w:r w:rsidRPr="00E902AB">
        <w:rPr>
          <w:rFonts w:eastAsiaTheme="minorHAnsi" w:cs="Arial"/>
          <w:szCs w:val="28"/>
        </w:rPr>
        <w:t xml:space="preserve"> à l’étranger ;</w:t>
      </w:r>
    </w:p>
    <w:p w14:paraId="6A8DABE3" w14:textId="6E36D8FD" w:rsidR="00ED7E58" w:rsidRPr="00E902AB" w:rsidRDefault="00ED7E58" w:rsidP="00806B88">
      <w:pPr>
        <w:pStyle w:val="Paragraphedeliste"/>
        <w:numPr>
          <w:ilvl w:val="0"/>
          <w:numId w:val="22"/>
        </w:numPr>
        <w:spacing w:after="160" w:line="259" w:lineRule="auto"/>
        <w:rPr>
          <w:rFonts w:eastAsiaTheme="minorHAnsi" w:cs="Arial"/>
          <w:szCs w:val="28"/>
        </w:rPr>
      </w:pPr>
      <w:r w:rsidRPr="00E902AB">
        <w:rPr>
          <w:rFonts w:eastAsiaTheme="minorHAnsi" w:cs="Arial"/>
          <w:szCs w:val="28"/>
        </w:rPr>
        <w:t xml:space="preserve">L’évolution de plus en plus rapide des sciences et des technologies qui induit des besoins d’adaptation par la formation continue, parfois </w:t>
      </w:r>
      <w:r w:rsidR="00D761B7" w:rsidRPr="00E902AB">
        <w:rPr>
          <w:rFonts w:eastAsiaTheme="minorHAnsi" w:cs="Arial"/>
          <w:szCs w:val="28"/>
        </w:rPr>
        <w:t>de</w:t>
      </w:r>
      <w:r w:rsidRPr="00E902AB">
        <w:rPr>
          <w:rFonts w:eastAsiaTheme="minorHAnsi" w:cs="Arial"/>
          <w:szCs w:val="28"/>
        </w:rPr>
        <w:t xml:space="preserve"> spécialisation ;</w:t>
      </w:r>
    </w:p>
    <w:p w14:paraId="580825FD" w14:textId="04B3AE8F" w:rsidR="00ED7E58" w:rsidRPr="00E902AB" w:rsidRDefault="00ED7E58" w:rsidP="00806B88">
      <w:pPr>
        <w:pStyle w:val="Paragraphedeliste"/>
        <w:numPr>
          <w:ilvl w:val="0"/>
          <w:numId w:val="22"/>
        </w:numPr>
        <w:spacing w:after="160" w:line="259" w:lineRule="auto"/>
        <w:rPr>
          <w:rFonts w:eastAsiaTheme="minorHAnsi" w:cs="Arial"/>
          <w:szCs w:val="28"/>
        </w:rPr>
      </w:pPr>
      <w:r w:rsidRPr="00E902AB">
        <w:rPr>
          <w:rFonts w:eastAsiaTheme="minorHAnsi" w:cs="Arial"/>
          <w:szCs w:val="28"/>
        </w:rPr>
        <w:t>Et</w:t>
      </w:r>
      <w:r w:rsidR="00D761B7" w:rsidRPr="00E902AB">
        <w:rPr>
          <w:rFonts w:eastAsiaTheme="minorHAnsi" w:cs="Arial"/>
          <w:szCs w:val="28"/>
        </w:rPr>
        <w:t>,</w:t>
      </w:r>
      <w:r w:rsidRPr="00E902AB">
        <w:rPr>
          <w:rFonts w:eastAsiaTheme="minorHAnsi" w:cs="Arial"/>
          <w:szCs w:val="28"/>
        </w:rPr>
        <w:t xml:space="preserve"> enfin, les changements d’ordre démographique, de style de vie et du profil épidémiologique induisent de nouveaux besoins de santé appelant  le développement d’une nouvelle offre de services qui passe par des compétences renouvelées à travers la formation initiale et</w:t>
      </w:r>
      <w:r w:rsidR="00D761B7" w:rsidRPr="00E902AB">
        <w:rPr>
          <w:rFonts w:eastAsiaTheme="minorHAnsi" w:cs="Arial"/>
          <w:szCs w:val="28"/>
        </w:rPr>
        <w:t>/ou</w:t>
      </w:r>
      <w:r w:rsidRPr="00E902AB">
        <w:rPr>
          <w:rFonts w:eastAsiaTheme="minorHAnsi" w:cs="Arial"/>
          <w:szCs w:val="28"/>
        </w:rPr>
        <w:t xml:space="preserve"> continue.</w:t>
      </w:r>
    </w:p>
    <w:p w14:paraId="4BA644C9" w14:textId="7D5A291F" w:rsidR="00ED7E58" w:rsidRPr="00E902AB" w:rsidRDefault="00ED7E58" w:rsidP="00ED7E58">
      <w:pPr>
        <w:spacing w:after="160" w:line="259" w:lineRule="auto"/>
        <w:rPr>
          <w:rFonts w:cs="Arial"/>
          <w:szCs w:val="28"/>
        </w:rPr>
      </w:pPr>
      <w:r w:rsidRPr="00E902AB">
        <w:rPr>
          <w:rFonts w:eastAsiaTheme="minorHAnsi" w:cs="Arial"/>
          <w:szCs w:val="28"/>
        </w:rPr>
        <w:t>Pour répondre à ces impératifs un dispositif de formation continue a été développé. Ce dispositif</w:t>
      </w:r>
      <w:r w:rsidR="008D16A2">
        <w:rPr>
          <w:rFonts w:eastAsiaTheme="minorHAnsi" w:cs="Arial"/>
          <w:szCs w:val="28"/>
        </w:rPr>
        <w:t>,</w:t>
      </w:r>
      <w:r w:rsidRPr="00E902AB">
        <w:rPr>
          <w:rFonts w:eastAsiaTheme="minorHAnsi" w:cs="Arial"/>
          <w:szCs w:val="28"/>
        </w:rPr>
        <w:t xml:space="preserve"> classé en </w:t>
      </w:r>
      <w:r w:rsidRPr="00E902AB">
        <w:rPr>
          <w:rFonts w:cs="Arial"/>
          <w:szCs w:val="28"/>
        </w:rPr>
        <w:t>4 catégories</w:t>
      </w:r>
      <w:r w:rsidR="008D16A2">
        <w:rPr>
          <w:rFonts w:cs="Arial"/>
          <w:szCs w:val="28"/>
        </w:rPr>
        <w:t>,</w:t>
      </w:r>
      <w:r w:rsidRPr="00E902AB">
        <w:rPr>
          <w:rFonts w:cs="Arial"/>
          <w:szCs w:val="28"/>
        </w:rPr>
        <w:t xml:space="preserve"> se présente comme suit :</w:t>
      </w:r>
    </w:p>
    <w:p w14:paraId="44A99FBF" w14:textId="06E897F4" w:rsidR="00ED7E58" w:rsidRPr="00E902AB" w:rsidRDefault="00ED7E58" w:rsidP="00806B88">
      <w:pPr>
        <w:numPr>
          <w:ilvl w:val="0"/>
          <w:numId w:val="28"/>
        </w:numPr>
        <w:spacing w:after="0"/>
        <w:ind w:left="714" w:hanging="357"/>
        <w:rPr>
          <w:rFonts w:cs="Arial"/>
          <w:szCs w:val="28"/>
        </w:rPr>
      </w:pPr>
      <w:r w:rsidRPr="00E902AB">
        <w:rPr>
          <w:rFonts w:cs="Arial"/>
          <w:szCs w:val="28"/>
        </w:rPr>
        <w:t>Centres de formation dédié</w:t>
      </w:r>
      <w:r w:rsidR="00D761B7" w:rsidRPr="00E902AB">
        <w:rPr>
          <w:rFonts w:cs="Arial"/>
          <w:szCs w:val="28"/>
        </w:rPr>
        <w:t>s</w:t>
      </w:r>
      <w:r w:rsidRPr="00E902AB">
        <w:rPr>
          <w:rFonts w:cs="Arial"/>
          <w:szCs w:val="28"/>
        </w:rPr>
        <w:t xml:space="preserve"> à la FC comme mission principale : CFRSR Maferinya, IPPS,</w:t>
      </w:r>
      <w:r w:rsidR="00D761B7" w:rsidRPr="00E902AB">
        <w:rPr>
          <w:rFonts w:cs="Arial"/>
          <w:szCs w:val="28"/>
        </w:rPr>
        <w:t xml:space="preserve"> </w:t>
      </w:r>
      <w:r w:rsidRPr="00E902AB">
        <w:rPr>
          <w:rFonts w:cs="Arial"/>
          <w:szCs w:val="28"/>
        </w:rPr>
        <w:t xml:space="preserve">Centre de formation </w:t>
      </w:r>
      <w:r w:rsidR="00D761B7" w:rsidRPr="00E902AB">
        <w:rPr>
          <w:rFonts w:cs="Arial"/>
          <w:szCs w:val="28"/>
        </w:rPr>
        <w:t>et de recherche sur les cancers g</w:t>
      </w:r>
      <w:r w:rsidRPr="00E902AB">
        <w:rPr>
          <w:rFonts w:cs="Arial"/>
          <w:szCs w:val="28"/>
        </w:rPr>
        <w:t>ynécologiques</w:t>
      </w:r>
    </w:p>
    <w:p w14:paraId="3A623C3A" w14:textId="3A58987B" w:rsidR="00ED7E58" w:rsidRPr="00E902AB" w:rsidRDefault="00ED7E58" w:rsidP="00806B88">
      <w:pPr>
        <w:numPr>
          <w:ilvl w:val="0"/>
          <w:numId w:val="28"/>
        </w:numPr>
        <w:spacing w:after="0"/>
        <w:ind w:left="714" w:hanging="357"/>
        <w:rPr>
          <w:rFonts w:cs="Arial"/>
          <w:szCs w:val="28"/>
        </w:rPr>
      </w:pPr>
      <w:r w:rsidRPr="00E902AB">
        <w:rPr>
          <w:rFonts w:cs="Arial"/>
          <w:szCs w:val="28"/>
        </w:rPr>
        <w:t>Institut</w:t>
      </w:r>
      <w:r w:rsidR="00B46F5C" w:rsidRPr="00E902AB">
        <w:rPr>
          <w:rFonts w:cs="Arial"/>
          <w:szCs w:val="28"/>
        </w:rPr>
        <w:t>s à volet Formation (INSP, INSE</w:t>
      </w:r>
      <w:r w:rsidRPr="00E902AB">
        <w:rPr>
          <w:rFonts w:cs="Arial"/>
          <w:szCs w:val="28"/>
        </w:rPr>
        <w:t>)</w:t>
      </w:r>
    </w:p>
    <w:p w14:paraId="65AD4EBD" w14:textId="059A0F55" w:rsidR="00ED7E58" w:rsidRPr="00E902AB" w:rsidRDefault="00ED7E58" w:rsidP="00806B88">
      <w:pPr>
        <w:numPr>
          <w:ilvl w:val="0"/>
          <w:numId w:val="28"/>
        </w:numPr>
        <w:spacing w:after="0"/>
        <w:ind w:left="714" w:hanging="357"/>
        <w:rPr>
          <w:rFonts w:cs="Arial"/>
          <w:szCs w:val="28"/>
        </w:rPr>
      </w:pPr>
      <w:r w:rsidRPr="00E902AB">
        <w:rPr>
          <w:rFonts w:cs="Arial"/>
          <w:szCs w:val="28"/>
        </w:rPr>
        <w:t>Centres Hospitaliers (Hôpitaux Nationaux, Hôpitaux Régionaux et même préfectoraux) </w:t>
      </w:r>
    </w:p>
    <w:p w14:paraId="44B2A86A" w14:textId="5693FF51" w:rsidR="00ED7E58" w:rsidRPr="00E902AB" w:rsidRDefault="00ED7E58" w:rsidP="00806B88">
      <w:pPr>
        <w:numPr>
          <w:ilvl w:val="0"/>
          <w:numId w:val="28"/>
        </w:numPr>
        <w:rPr>
          <w:rFonts w:cs="Arial"/>
          <w:szCs w:val="28"/>
        </w:rPr>
      </w:pPr>
      <w:r w:rsidRPr="00E902AB">
        <w:rPr>
          <w:rFonts w:cs="Arial"/>
          <w:szCs w:val="28"/>
        </w:rPr>
        <w:t>ONG</w:t>
      </w:r>
      <w:r w:rsidR="00B46F5C" w:rsidRPr="00E902AB">
        <w:rPr>
          <w:rFonts w:cs="Arial"/>
          <w:szCs w:val="28"/>
        </w:rPr>
        <w:t>,</w:t>
      </w:r>
      <w:r w:rsidRPr="00E902AB">
        <w:rPr>
          <w:rFonts w:cs="Arial"/>
          <w:szCs w:val="28"/>
        </w:rPr>
        <w:t xml:space="preserve">  comme Jhpiego </w:t>
      </w:r>
    </w:p>
    <w:p w14:paraId="14F3B8BC" w14:textId="55BE12D8" w:rsidR="00ED7E58" w:rsidRPr="00E902AB" w:rsidRDefault="00ED7E58" w:rsidP="00ED7E58">
      <w:pPr>
        <w:rPr>
          <w:rFonts w:eastAsiaTheme="minorHAnsi" w:cs="Arial"/>
          <w:szCs w:val="28"/>
        </w:rPr>
      </w:pPr>
      <w:r w:rsidRPr="00E902AB">
        <w:rPr>
          <w:rFonts w:cs="Arial"/>
          <w:szCs w:val="28"/>
        </w:rPr>
        <w:t xml:space="preserve">A cette liste d’acteurs dédiés par leur mission </w:t>
      </w:r>
      <w:r w:rsidR="008D16A2">
        <w:rPr>
          <w:rFonts w:cs="Arial"/>
          <w:szCs w:val="28"/>
        </w:rPr>
        <w:t>de</w:t>
      </w:r>
      <w:r w:rsidRPr="00E902AB">
        <w:rPr>
          <w:rFonts w:cs="Arial"/>
          <w:szCs w:val="28"/>
        </w:rPr>
        <w:t xml:space="preserve"> formation continue, il faut ajouter de nombreux acteurs non dédiés</w:t>
      </w:r>
      <w:r w:rsidR="00B46F5C" w:rsidRPr="00E902AB">
        <w:rPr>
          <w:rFonts w:cs="Arial"/>
          <w:szCs w:val="28"/>
        </w:rPr>
        <w:t> :</w:t>
      </w:r>
      <w:r w:rsidRPr="00E902AB">
        <w:rPr>
          <w:rFonts w:eastAsiaTheme="minorHAnsi" w:cs="Arial"/>
          <w:szCs w:val="28"/>
        </w:rPr>
        <w:t xml:space="preserve"> les programmes verticaux de santé publique, les structures centrales du Ministère de la santé et certaines ONG étrangères. Dans la pratique, les acteurs non dédiés, aux compétences pédagogiques douteuses</w:t>
      </w:r>
      <w:r w:rsidR="008D16A2">
        <w:rPr>
          <w:rFonts w:eastAsiaTheme="minorHAnsi" w:cs="Arial"/>
          <w:szCs w:val="28"/>
        </w:rPr>
        <w:t> ;</w:t>
      </w:r>
      <w:r w:rsidRPr="00E902AB">
        <w:rPr>
          <w:rFonts w:eastAsiaTheme="minorHAnsi" w:cs="Arial"/>
          <w:szCs w:val="28"/>
        </w:rPr>
        <w:t xml:space="preserve"> volent la vedette aux structures officiellement en charge de la mission profitant d’un cafouillage né de l’absence des principaux instruments de gouvernance de la formation continue.</w:t>
      </w:r>
    </w:p>
    <w:p w14:paraId="6502D00C" w14:textId="09259860" w:rsidR="00ED7E58" w:rsidRPr="00E902AB" w:rsidRDefault="00B46F5C" w:rsidP="00ED7E58">
      <w:pPr>
        <w:rPr>
          <w:rFonts w:cs="Arial"/>
          <w:szCs w:val="28"/>
        </w:rPr>
      </w:pPr>
      <w:r w:rsidRPr="00E902AB">
        <w:rPr>
          <w:rFonts w:cs="Arial"/>
          <w:szCs w:val="28"/>
        </w:rPr>
        <w:t>L</w:t>
      </w:r>
      <w:r w:rsidR="00ED7E58" w:rsidRPr="00E902AB">
        <w:rPr>
          <w:rFonts w:cs="Arial"/>
          <w:szCs w:val="28"/>
        </w:rPr>
        <w:t>es acteurs dédiés de la formation continue, et encore plus ceux non dédiés, manquent de capacités adéquates</w:t>
      </w:r>
      <w:r w:rsidRPr="00E902AB">
        <w:rPr>
          <w:rFonts w:cs="Arial"/>
          <w:szCs w:val="28"/>
        </w:rPr>
        <w:t>,</w:t>
      </w:r>
      <w:r w:rsidR="00ED7E58" w:rsidRPr="00E902AB">
        <w:rPr>
          <w:rFonts w:cs="Arial"/>
          <w:szCs w:val="28"/>
        </w:rPr>
        <w:t xml:space="preserve"> et se caractérisent</w:t>
      </w:r>
      <w:r w:rsidR="00ED7E58" w:rsidRPr="00E902AB">
        <w:rPr>
          <w:rStyle w:val="Appelnotedebasdep"/>
          <w:rFonts w:cs="Arial"/>
          <w:szCs w:val="28"/>
        </w:rPr>
        <w:footnoteReference w:id="70"/>
      </w:r>
      <w:r w:rsidR="00ED7E58" w:rsidRPr="00E902AB">
        <w:rPr>
          <w:rFonts w:cs="Arial"/>
          <w:szCs w:val="28"/>
        </w:rPr>
        <w:t xml:space="preserve"> par :</w:t>
      </w:r>
    </w:p>
    <w:p w14:paraId="327C09E9" w14:textId="2333CA90" w:rsidR="00ED7E58" w:rsidRPr="00E902AB" w:rsidRDefault="002A758D" w:rsidP="00806B88">
      <w:pPr>
        <w:widowControl w:val="0"/>
        <w:numPr>
          <w:ilvl w:val="0"/>
          <w:numId w:val="21"/>
        </w:numPr>
        <w:spacing w:after="0"/>
        <w:ind w:left="284" w:hanging="284"/>
        <w:rPr>
          <w:rFonts w:cs="Arial"/>
          <w:szCs w:val="28"/>
        </w:rPr>
      </w:pPr>
      <w:r w:rsidRPr="00E902AB">
        <w:rPr>
          <w:rFonts w:cs="Arial"/>
          <w:szCs w:val="28"/>
        </w:rPr>
        <w:t>D</w:t>
      </w:r>
      <w:r w:rsidR="00ED7E58" w:rsidRPr="00E902AB">
        <w:rPr>
          <w:rFonts w:cs="Arial"/>
          <w:szCs w:val="28"/>
        </w:rPr>
        <w:t xml:space="preserve">es compétences limitées en andragogie des formateurs des </w:t>
      </w:r>
      <w:r w:rsidRPr="00E902AB">
        <w:rPr>
          <w:rFonts w:cs="Arial"/>
          <w:szCs w:val="28"/>
        </w:rPr>
        <w:t>institutions et structures de formation continue</w:t>
      </w:r>
      <w:r w:rsidR="00ED7E58" w:rsidRPr="00E902AB">
        <w:rPr>
          <w:rFonts w:cs="Arial"/>
          <w:szCs w:val="28"/>
        </w:rPr>
        <w:t xml:space="preserve">, </w:t>
      </w:r>
    </w:p>
    <w:p w14:paraId="5B95042A" w14:textId="067DF526" w:rsidR="00ED7E58" w:rsidRPr="00E902AB" w:rsidRDefault="00ED7E58" w:rsidP="00806B88">
      <w:pPr>
        <w:widowControl w:val="0"/>
        <w:numPr>
          <w:ilvl w:val="0"/>
          <w:numId w:val="21"/>
        </w:numPr>
        <w:spacing w:after="0"/>
        <w:ind w:left="284" w:hanging="284"/>
        <w:rPr>
          <w:rFonts w:cs="Arial"/>
          <w:szCs w:val="28"/>
        </w:rPr>
      </w:pPr>
      <w:r w:rsidRPr="00E902AB">
        <w:rPr>
          <w:rFonts w:cs="Arial"/>
          <w:szCs w:val="28"/>
        </w:rPr>
        <w:t xml:space="preserve">La faible utilisation des TIC dans la FC, </w:t>
      </w:r>
    </w:p>
    <w:p w14:paraId="7A3C98BF" w14:textId="77777777" w:rsidR="00E902AB" w:rsidRPr="00E902AB" w:rsidRDefault="00ED7E58" w:rsidP="00806B88">
      <w:pPr>
        <w:widowControl w:val="0"/>
        <w:numPr>
          <w:ilvl w:val="0"/>
          <w:numId w:val="21"/>
        </w:numPr>
        <w:spacing w:after="0"/>
        <w:ind w:left="284" w:hanging="284"/>
        <w:rPr>
          <w:rFonts w:cs="Arial"/>
          <w:szCs w:val="28"/>
        </w:rPr>
      </w:pPr>
      <w:r w:rsidRPr="00E902AB">
        <w:rPr>
          <w:rFonts w:cs="Arial"/>
          <w:szCs w:val="28"/>
        </w:rPr>
        <w:t>L’absence de normes et procédures pour la formation continue</w:t>
      </w:r>
    </w:p>
    <w:p w14:paraId="7ECD94E6" w14:textId="6888CDD9" w:rsidR="00ED7E58" w:rsidRPr="00E902AB" w:rsidRDefault="00E902AB" w:rsidP="00806B88">
      <w:pPr>
        <w:widowControl w:val="0"/>
        <w:numPr>
          <w:ilvl w:val="0"/>
          <w:numId w:val="21"/>
        </w:numPr>
        <w:ind w:left="284" w:hanging="284"/>
        <w:rPr>
          <w:rFonts w:ascii="Arial Black" w:hAnsi="Arial Black" w:cs="Arial"/>
          <w:sz w:val="28"/>
          <w:szCs w:val="28"/>
        </w:rPr>
      </w:pPr>
      <w:r w:rsidRPr="00E902AB">
        <w:rPr>
          <w:rFonts w:cs="Arial"/>
          <w:szCs w:val="28"/>
        </w:rPr>
        <w:t>L’absence de</w:t>
      </w:r>
      <w:r w:rsidR="00ED7E58" w:rsidRPr="00E902AB">
        <w:rPr>
          <w:rFonts w:cs="Arial"/>
          <w:szCs w:val="28"/>
        </w:rPr>
        <w:t xml:space="preserve"> référentiel</w:t>
      </w:r>
      <w:r w:rsidR="00636BCF">
        <w:rPr>
          <w:rFonts w:cs="Arial"/>
          <w:szCs w:val="28"/>
        </w:rPr>
        <w:t>s des métiers et de compétences.</w:t>
      </w:r>
    </w:p>
    <w:p w14:paraId="4FC06A63" w14:textId="1CD67F7A" w:rsidR="00ED7E58" w:rsidRPr="006F4CF3" w:rsidRDefault="00ED7E58" w:rsidP="00ED7E58">
      <w:pPr>
        <w:widowControl w:val="0"/>
        <w:spacing w:after="0"/>
        <w:rPr>
          <w:rFonts w:cs="Arial"/>
          <w:szCs w:val="28"/>
        </w:rPr>
      </w:pPr>
      <w:r w:rsidRPr="006F4CF3">
        <w:rPr>
          <w:rFonts w:cs="Arial"/>
          <w:szCs w:val="28"/>
        </w:rPr>
        <w:t xml:space="preserve">En outre, </w:t>
      </w:r>
      <w:r w:rsidRPr="006F4CF3">
        <w:rPr>
          <w:szCs w:val="28"/>
        </w:rPr>
        <w:t xml:space="preserve">le système de formation continue n’est pas connecté aux plans de carrières </w:t>
      </w:r>
      <w:r w:rsidR="00E902AB" w:rsidRPr="006F4CF3">
        <w:rPr>
          <w:szCs w:val="28"/>
        </w:rPr>
        <w:t xml:space="preserve">car </w:t>
      </w:r>
      <w:r w:rsidR="008D16A2">
        <w:rPr>
          <w:szCs w:val="28"/>
        </w:rPr>
        <w:t>ces derniers</w:t>
      </w:r>
      <w:r w:rsidR="00E902AB" w:rsidRPr="006F4CF3">
        <w:rPr>
          <w:szCs w:val="28"/>
        </w:rPr>
        <w:t xml:space="preserve"> </w:t>
      </w:r>
      <w:r w:rsidRPr="006F4CF3">
        <w:rPr>
          <w:szCs w:val="28"/>
        </w:rPr>
        <w:t xml:space="preserve">n’existent pas. Les formations se font par à-coup et au gré des acteurs non coordonnés. </w:t>
      </w:r>
      <w:r w:rsidR="008D16A2">
        <w:rPr>
          <w:szCs w:val="28"/>
        </w:rPr>
        <w:t>L</w:t>
      </w:r>
      <w:r w:rsidRPr="006F4CF3">
        <w:rPr>
          <w:szCs w:val="28"/>
        </w:rPr>
        <w:t>e pays investit des ressources substantielles dans le système de formation continue ; mais ne profite pas des opportunités liées à l’approche d’une gestion des carrières par la formation continue.</w:t>
      </w:r>
    </w:p>
    <w:p w14:paraId="23BE430A" w14:textId="77777777" w:rsidR="00ED7E58" w:rsidRPr="006F4CF3" w:rsidRDefault="00ED7E58" w:rsidP="00ED7E58">
      <w:pPr>
        <w:widowControl w:val="0"/>
        <w:spacing w:after="0"/>
        <w:ind w:left="284"/>
        <w:rPr>
          <w:rFonts w:cs="Arial"/>
          <w:szCs w:val="28"/>
        </w:rPr>
      </w:pPr>
    </w:p>
    <w:p w14:paraId="551E9FC3" w14:textId="562F0934" w:rsidR="00ED7E58" w:rsidRPr="006F4CF3" w:rsidRDefault="00ED7E58" w:rsidP="00ED7E58">
      <w:pPr>
        <w:rPr>
          <w:rFonts w:cs="Arial"/>
          <w:szCs w:val="28"/>
        </w:rPr>
      </w:pPr>
      <w:r w:rsidRPr="006F4CF3">
        <w:rPr>
          <w:rFonts w:cs="Arial"/>
          <w:szCs w:val="28"/>
        </w:rPr>
        <w:t xml:space="preserve">Il découle de ce qui précède que la contribution attendue de la formation continue est fortement limitée. </w:t>
      </w:r>
      <w:r w:rsidRPr="006F4CF3">
        <w:t>En effet, faute de plans de carrière suivis, de normes et procédures de formation, de référentiels de métiers et de compétences, de mécanismes de coordination et de suivi-évaluation des interventions, le système de formation continue souffre d’un manque total de visibilité et de lisibilité, mettant en cause la pertinence, l’équité, l’efficience et l’efficacité des formations</w:t>
      </w:r>
      <w:r w:rsidR="006F4CF3" w:rsidRPr="006F4CF3">
        <w:t>.</w:t>
      </w:r>
    </w:p>
    <w:p w14:paraId="551395CD" w14:textId="77777777" w:rsidR="00286627" w:rsidRPr="008C2277" w:rsidRDefault="00DD21F7" w:rsidP="00ED7E58">
      <w:pPr>
        <w:widowControl w:val="0"/>
        <w:spacing w:after="0"/>
        <w:rPr>
          <w:rFonts w:eastAsiaTheme="minorHAnsi" w:cs="Arial"/>
          <w:szCs w:val="28"/>
        </w:rPr>
      </w:pPr>
      <w:r w:rsidRPr="008C2277">
        <w:rPr>
          <w:rFonts w:eastAsiaTheme="minorHAnsi" w:cs="Arial"/>
          <w:szCs w:val="28"/>
        </w:rPr>
        <w:t>En somme</w:t>
      </w:r>
      <w:r w:rsidR="00ED7E58" w:rsidRPr="008C2277">
        <w:rPr>
          <w:rFonts w:eastAsiaTheme="minorHAnsi" w:cs="Arial"/>
          <w:szCs w:val="28"/>
        </w:rPr>
        <w:t xml:space="preserve">, il se dégage </w:t>
      </w:r>
      <w:r w:rsidRPr="008C2277">
        <w:rPr>
          <w:rFonts w:eastAsiaTheme="minorHAnsi" w:cs="Arial"/>
          <w:szCs w:val="28"/>
        </w:rPr>
        <w:t>de l’analyse de la formation (initiale</w:t>
      </w:r>
      <w:r w:rsidR="00286627" w:rsidRPr="008C2277">
        <w:rPr>
          <w:rFonts w:eastAsiaTheme="minorHAnsi" w:cs="Arial"/>
          <w:szCs w:val="28"/>
        </w:rPr>
        <w:t>,</w:t>
      </w:r>
      <w:r w:rsidRPr="008C2277">
        <w:rPr>
          <w:rFonts w:eastAsiaTheme="minorHAnsi" w:cs="Arial"/>
          <w:szCs w:val="28"/>
        </w:rPr>
        <w:t xml:space="preserve"> continue</w:t>
      </w:r>
      <w:r w:rsidR="00286627" w:rsidRPr="008C2277">
        <w:rPr>
          <w:rFonts w:eastAsiaTheme="minorHAnsi" w:cs="Arial"/>
          <w:szCs w:val="28"/>
        </w:rPr>
        <w:t xml:space="preserve"> et de spécialisation</w:t>
      </w:r>
      <w:r w:rsidRPr="008C2277">
        <w:rPr>
          <w:rFonts w:eastAsiaTheme="minorHAnsi" w:cs="Arial"/>
          <w:szCs w:val="28"/>
        </w:rPr>
        <w:t xml:space="preserve">) </w:t>
      </w:r>
      <w:r w:rsidR="00ED7E58" w:rsidRPr="008C2277">
        <w:rPr>
          <w:rFonts w:eastAsiaTheme="minorHAnsi" w:cs="Arial"/>
          <w:szCs w:val="28"/>
        </w:rPr>
        <w:t xml:space="preserve">que la profitabilité de la formation </w:t>
      </w:r>
      <w:r w:rsidR="00286627" w:rsidRPr="008C2277">
        <w:rPr>
          <w:rFonts w:eastAsiaTheme="minorHAnsi" w:cs="Arial"/>
          <w:szCs w:val="28"/>
        </w:rPr>
        <w:t xml:space="preserve">des RHS </w:t>
      </w:r>
      <w:r w:rsidR="00ED7E58" w:rsidRPr="008C2277">
        <w:rPr>
          <w:rFonts w:eastAsiaTheme="minorHAnsi" w:cs="Arial"/>
          <w:szCs w:val="28"/>
        </w:rPr>
        <w:t>au système de santé est fortement limitée par</w:t>
      </w:r>
      <w:r w:rsidR="00286627" w:rsidRPr="008C2277">
        <w:rPr>
          <w:rFonts w:eastAsiaTheme="minorHAnsi" w:cs="Arial"/>
          <w:szCs w:val="28"/>
        </w:rPr>
        <w:t> :</w:t>
      </w:r>
    </w:p>
    <w:p w14:paraId="5A9AFF3B" w14:textId="77777777" w:rsidR="00286627" w:rsidRDefault="00ED7E58" w:rsidP="00806B88">
      <w:pPr>
        <w:pStyle w:val="Paragraphedeliste"/>
        <w:widowControl w:val="0"/>
        <w:numPr>
          <w:ilvl w:val="0"/>
          <w:numId w:val="29"/>
        </w:numPr>
        <w:spacing w:after="120"/>
        <w:ind w:left="1434" w:hanging="1077"/>
        <w:contextualSpacing w:val="0"/>
        <w:rPr>
          <w:rFonts w:eastAsiaTheme="minorHAnsi" w:cs="Arial"/>
          <w:szCs w:val="28"/>
        </w:rPr>
      </w:pPr>
      <w:r w:rsidRPr="008C2277">
        <w:rPr>
          <w:rFonts w:eastAsiaTheme="minorHAnsi" w:cs="Arial"/>
          <w:szCs w:val="28"/>
        </w:rPr>
        <w:t xml:space="preserve">la faiblesse des capacités pédagogiques et didactiques des équipes </w:t>
      </w:r>
      <w:r w:rsidR="00DD21F7" w:rsidRPr="008C2277">
        <w:rPr>
          <w:rFonts w:eastAsiaTheme="minorHAnsi" w:cs="Arial"/>
          <w:szCs w:val="28"/>
        </w:rPr>
        <w:t>et institution</w:t>
      </w:r>
      <w:r w:rsidR="00F40C02" w:rsidRPr="008C2277">
        <w:rPr>
          <w:rFonts w:eastAsiaTheme="minorHAnsi" w:cs="Arial"/>
          <w:szCs w:val="28"/>
        </w:rPr>
        <w:t>s</w:t>
      </w:r>
      <w:r w:rsidR="00DD21F7" w:rsidRPr="008C2277">
        <w:rPr>
          <w:rFonts w:eastAsiaTheme="minorHAnsi" w:cs="Arial"/>
          <w:szCs w:val="28"/>
        </w:rPr>
        <w:t xml:space="preserve"> </w:t>
      </w:r>
      <w:r w:rsidRPr="008C2277">
        <w:rPr>
          <w:rFonts w:eastAsiaTheme="minorHAnsi" w:cs="Arial"/>
          <w:szCs w:val="28"/>
        </w:rPr>
        <w:t xml:space="preserve">de formation, </w:t>
      </w:r>
    </w:p>
    <w:p w14:paraId="3FF4EB51" w14:textId="31F463E9" w:rsidR="00636BCF" w:rsidRPr="008C2277" w:rsidRDefault="00636BCF" w:rsidP="00806B88">
      <w:pPr>
        <w:pStyle w:val="Paragraphedeliste"/>
        <w:widowControl w:val="0"/>
        <w:numPr>
          <w:ilvl w:val="0"/>
          <w:numId w:val="29"/>
        </w:numPr>
        <w:spacing w:after="120"/>
        <w:ind w:left="1434" w:hanging="1077"/>
        <w:contextualSpacing w:val="0"/>
        <w:rPr>
          <w:rFonts w:eastAsiaTheme="minorHAnsi" w:cs="Arial"/>
          <w:szCs w:val="28"/>
        </w:rPr>
      </w:pPr>
      <w:r>
        <w:rPr>
          <w:rFonts w:eastAsiaTheme="minorHAnsi" w:cs="Arial"/>
          <w:szCs w:val="28"/>
        </w:rPr>
        <w:t>le sous-financement du système de formation,</w:t>
      </w:r>
    </w:p>
    <w:p w14:paraId="4466DB07" w14:textId="77777777" w:rsidR="00286627" w:rsidRPr="008C2277" w:rsidRDefault="00ED7E58" w:rsidP="00806B88">
      <w:pPr>
        <w:pStyle w:val="Paragraphedeliste"/>
        <w:widowControl w:val="0"/>
        <w:numPr>
          <w:ilvl w:val="0"/>
          <w:numId w:val="29"/>
        </w:numPr>
        <w:spacing w:after="0"/>
        <w:rPr>
          <w:rFonts w:eastAsiaTheme="minorHAnsi" w:cs="Arial"/>
          <w:szCs w:val="28"/>
        </w:rPr>
      </w:pPr>
      <w:r w:rsidRPr="008C2277">
        <w:rPr>
          <w:rFonts w:eastAsiaTheme="minorHAnsi" w:cs="Arial"/>
          <w:szCs w:val="28"/>
        </w:rPr>
        <w:t>l’absence des principaux instruments  de gouvernance de la formation</w:t>
      </w:r>
    </w:p>
    <w:p w14:paraId="48518AB8" w14:textId="176699D5" w:rsidR="00286627" w:rsidRPr="008C2277" w:rsidRDefault="00286627" w:rsidP="00806B88">
      <w:pPr>
        <w:pStyle w:val="Paragraphedeliste"/>
        <w:widowControl w:val="0"/>
        <w:numPr>
          <w:ilvl w:val="1"/>
          <w:numId w:val="29"/>
        </w:numPr>
        <w:spacing w:after="0"/>
        <w:ind w:left="1985"/>
        <w:rPr>
          <w:rFonts w:eastAsiaTheme="minorHAnsi" w:cs="Arial"/>
          <w:szCs w:val="28"/>
        </w:rPr>
      </w:pPr>
      <w:r w:rsidRPr="008C2277">
        <w:rPr>
          <w:rFonts w:eastAsiaTheme="minorHAnsi" w:cs="Arial"/>
          <w:szCs w:val="28"/>
        </w:rPr>
        <w:t>cadre de dialogue politique et de coordination,</w:t>
      </w:r>
    </w:p>
    <w:p w14:paraId="2DE8F27F" w14:textId="77777777" w:rsidR="00286627" w:rsidRDefault="00ED7E58" w:rsidP="00806B88">
      <w:pPr>
        <w:pStyle w:val="Paragraphedeliste"/>
        <w:widowControl w:val="0"/>
        <w:numPr>
          <w:ilvl w:val="1"/>
          <w:numId w:val="29"/>
        </w:numPr>
        <w:spacing w:after="0"/>
        <w:ind w:left="1985"/>
        <w:rPr>
          <w:rFonts w:eastAsiaTheme="minorHAnsi" w:cs="Arial"/>
          <w:szCs w:val="28"/>
        </w:rPr>
      </w:pPr>
      <w:r w:rsidRPr="008C2277">
        <w:rPr>
          <w:rFonts w:eastAsiaTheme="minorHAnsi" w:cs="Arial"/>
          <w:szCs w:val="28"/>
        </w:rPr>
        <w:t xml:space="preserve">normes et procédures, </w:t>
      </w:r>
    </w:p>
    <w:p w14:paraId="42009C73" w14:textId="2C7EB927" w:rsidR="00994D2B" w:rsidRPr="008C2277" w:rsidRDefault="00994D2B" w:rsidP="00806B88">
      <w:pPr>
        <w:pStyle w:val="Paragraphedeliste"/>
        <w:widowControl w:val="0"/>
        <w:numPr>
          <w:ilvl w:val="1"/>
          <w:numId w:val="29"/>
        </w:numPr>
        <w:spacing w:after="0"/>
        <w:ind w:left="1985"/>
        <w:rPr>
          <w:rFonts w:eastAsiaTheme="minorHAnsi" w:cs="Arial"/>
          <w:szCs w:val="28"/>
        </w:rPr>
      </w:pPr>
      <w:r>
        <w:rPr>
          <w:rFonts w:eastAsiaTheme="minorHAnsi" w:cs="Arial"/>
          <w:szCs w:val="28"/>
        </w:rPr>
        <w:t>référentiels des métiers et des compétences,</w:t>
      </w:r>
    </w:p>
    <w:p w14:paraId="09555B6C" w14:textId="0DC96D88" w:rsidR="00286627" w:rsidRPr="008C2277" w:rsidRDefault="00ED7E58" w:rsidP="00806B88">
      <w:pPr>
        <w:pStyle w:val="Paragraphedeliste"/>
        <w:widowControl w:val="0"/>
        <w:numPr>
          <w:ilvl w:val="1"/>
          <w:numId w:val="29"/>
        </w:numPr>
        <w:spacing w:after="120"/>
        <w:ind w:left="1984" w:hanging="357"/>
        <w:contextualSpacing w:val="0"/>
        <w:rPr>
          <w:rFonts w:eastAsiaTheme="minorHAnsi" w:cs="Arial"/>
          <w:szCs w:val="28"/>
        </w:rPr>
      </w:pPr>
      <w:r w:rsidRPr="008C2277">
        <w:rPr>
          <w:rFonts w:eastAsiaTheme="minorHAnsi" w:cs="Arial"/>
          <w:szCs w:val="28"/>
        </w:rPr>
        <w:t>système de suivi</w:t>
      </w:r>
      <w:r w:rsidR="00F40C02" w:rsidRPr="008C2277">
        <w:rPr>
          <w:rFonts w:eastAsiaTheme="minorHAnsi" w:cs="Arial"/>
          <w:szCs w:val="28"/>
        </w:rPr>
        <w:t>-</w:t>
      </w:r>
      <w:r w:rsidRPr="008C2277">
        <w:rPr>
          <w:rFonts w:eastAsiaTheme="minorHAnsi" w:cs="Arial"/>
          <w:szCs w:val="28"/>
        </w:rPr>
        <w:t xml:space="preserve">évaluation de la </w:t>
      </w:r>
      <w:r w:rsidR="00DD21F7" w:rsidRPr="008C2277">
        <w:rPr>
          <w:rFonts w:eastAsiaTheme="minorHAnsi" w:cs="Arial"/>
          <w:szCs w:val="28"/>
        </w:rPr>
        <w:t>formation</w:t>
      </w:r>
      <w:r w:rsidRPr="008C2277">
        <w:rPr>
          <w:rFonts w:eastAsiaTheme="minorHAnsi" w:cs="Arial"/>
          <w:szCs w:val="28"/>
        </w:rPr>
        <w:t xml:space="preserve"> et </w:t>
      </w:r>
    </w:p>
    <w:p w14:paraId="4B273342" w14:textId="6A7520F7" w:rsidR="00ED7E58" w:rsidRPr="008C2277" w:rsidRDefault="00ED7E58" w:rsidP="00806B88">
      <w:pPr>
        <w:pStyle w:val="Paragraphedeliste"/>
        <w:widowControl w:val="0"/>
        <w:numPr>
          <w:ilvl w:val="0"/>
          <w:numId w:val="29"/>
        </w:numPr>
        <w:ind w:left="1434" w:hanging="1077"/>
        <w:contextualSpacing w:val="0"/>
        <w:rPr>
          <w:rFonts w:eastAsiaTheme="minorHAnsi" w:cs="Arial"/>
          <w:szCs w:val="28"/>
        </w:rPr>
      </w:pPr>
      <w:r w:rsidRPr="008C2277">
        <w:rPr>
          <w:rFonts w:eastAsiaTheme="minorHAnsi" w:cs="Arial"/>
          <w:szCs w:val="28"/>
        </w:rPr>
        <w:t>la pression de la demande de formation co</w:t>
      </w:r>
      <w:r w:rsidR="00E234BC" w:rsidRPr="008C2277">
        <w:rPr>
          <w:rFonts w:eastAsiaTheme="minorHAnsi" w:cs="Arial"/>
          <w:szCs w:val="28"/>
        </w:rPr>
        <w:t>nti</w:t>
      </w:r>
      <w:r w:rsidR="00DD21F7" w:rsidRPr="008C2277">
        <w:rPr>
          <w:rFonts w:eastAsiaTheme="minorHAnsi" w:cs="Arial"/>
          <w:szCs w:val="28"/>
        </w:rPr>
        <w:t>nue</w:t>
      </w:r>
      <w:r w:rsidRPr="008C2277">
        <w:rPr>
          <w:rFonts w:eastAsiaTheme="minorHAnsi" w:cs="Arial"/>
          <w:szCs w:val="28"/>
        </w:rPr>
        <w:t xml:space="preserve"> liée à la faible</w:t>
      </w:r>
      <w:r w:rsidR="00DD21F7" w:rsidRPr="008C2277">
        <w:rPr>
          <w:rFonts w:eastAsiaTheme="minorHAnsi" w:cs="Arial"/>
          <w:szCs w:val="28"/>
        </w:rPr>
        <w:t xml:space="preserve"> qualité</w:t>
      </w:r>
      <w:r w:rsidRPr="008C2277">
        <w:rPr>
          <w:rFonts w:eastAsiaTheme="minorHAnsi" w:cs="Arial"/>
          <w:szCs w:val="28"/>
        </w:rPr>
        <w:t xml:space="preserve"> des produits livrés par le système de formation initiale </w:t>
      </w:r>
      <w:r w:rsidR="00286627" w:rsidRPr="008C2277">
        <w:rPr>
          <w:rFonts w:eastAsiaTheme="minorHAnsi" w:cs="Arial"/>
          <w:szCs w:val="28"/>
        </w:rPr>
        <w:t>(</w:t>
      </w:r>
      <w:r w:rsidRPr="008C2277">
        <w:rPr>
          <w:rFonts w:eastAsiaTheme="minorHAnsi" w:cs="Arial"/>
          <w:szCs w:val="28"/>
        </w:rPr>
        <w:t>universitaire et professionnelle</w:t>
      </w:r>
      <w:r w:rsidR="00286627" w:rsidRPr="008C2277">
        <w:rPr>
          <w:rFonts w:eastAsiaTheme="minorHAnsi" w:cs="Arial"/>
          <w:szCs w:val="28"/>
        </w:rPr>
        <w:t>)</w:t>
      </w:r>
      <w:r w:rsidRPr="008C2277">
        <w:rPr>
          <w:rFonts w:eastAsiaTheme="minorHAnsi" w:cs="Arial"/>
          <w:szCs w:val="28"/>
        </w:rPr>
        <w:t>.</w:t>
      </w:r>
    </w:p>
    <w:p w14:paraId="35C3FF9E" w14:textId="5AC62D1B" w:rsidR="001658F6" w:rsidRDefault="00A33AE6" w:rsidP="00806B88">
      <w:pPr>
        <w:pStyle w:val="Titre1"/>
        <w:numPr>
          <w:ilvl w:val="0"/>
          <w:numId w:val="32"/>
        </w:numPr>
        <w:spacing w:after="360"/>
        <w:ind w:left="448" w:hanging="448"/>
      </w:pPr>
      <w:bookmarkStart w:id="103" w:name="_Toc534298099"/>
      <w:bookmarkStart w:id="104" w:name="_Toc534742737"/>
      <w:bookmarkStart w:id="105" w:name="_Toc534751479"/>
      <w:r w:rsidRPr="00640738">
        <w:t>SITUATION DE LA GESTION DES RHS</w:t>
      </w:r>
      <w:bookmarkEnd w:id="103"/>
      <w:bookmarkEnd w:id="104"/>
      <w:bookmarkEnd w:id="105"/>
    </w:p>
    <w:p w14:paraId="6553D972" w14:textId="11AF2D8D" w:rsidR="00AB3786" w:rsidRPr="00542078" w:rsidRDefault="00666F7A" w:rsidP="00AB3786">
      <w:pPr>
        <w:shd w:val="clear" w:color="auto" w:fill="FFFFFF" w:themeFill="background1"/>
        <w:autoSpaceDE w:val="0"/>
        <w:autoSpaceDN w:val="0"/>
        <w:adjustRightInd w:val="0"/>
        <w:rPr>
          <w:rFonts w:cstheme="minorHAnsi"/>
          <w:sz w:val="40"/>
          <w:szCs w:val="40"/>
        </w:rPr>
      </w:pPr>
      <w:r w:rsidRPr="00542078">
        <w:rPr>
          <w:rFonts w:cstheme="minorHAnsi"/>
        </w:rPr>
        <w:t>Selon la littérature disponible, l</w:t>
      </w:r>
      <w:r w:rsidR="00AB3786" w:rsidRPr="00542078">
        <w:rPr>
          <w:rFonts w:cstheme="minorHAnsi"/>
        </w:rPr>
        <w:t>a situation du personnel de santé d’un pays peut être améliorée de plusieurs manières, allant de l’augmentation numérique des ressources humaines dotées d’un ensemble de compétences propres à la mise en œuvre de pratiques de gestion basées sur la performance</w:t>
      </w:r>
      <w:r w:rsidRPr="00542078">
        <w:rPr>
          <w:rFonts w:cstheme="minorHAnsi"/>
        </w:rPr>
        <w:t xml:space="preserve"> individuelle et collective</w:t>
      </w:r>
      <w:r w:rsidR="00AB3786" w:rsidRPr="00542078">
        <w:rPr>
          <w:rStyle w:val="Appelnotedebasdep"/>
        </w:rPr>
        <w:footnoteReference w:id="71"/>
      </w:r>
      <w:r w:rsidR="000066E8" w:rsidRPr="00542078">
        <w:rPr>
          <w:rFonts w:cstheme="minorHAnsi"/>
          <w:vertAlign w:val="superscript"/>
        </w:rPr>
        <w:t>,</w:t>
      </w:r>
      <w:r w:rsidRPr="00542078">
        <w:rPr>
          <w:rStyle w:val="Appelnotedebasdep"/>
        </w:rPr>
        <w:footnoteReference w:id="72"/>
      </w:r>
      <w:r w:rsidR="00AB3786" w:rsidRPr="00542078">
        <w:rPr>
          <w:rFonts w:cstheme="minorHAnsi"/>
        </w:rPr>
        <w:t>. Ces pratiques de</w:t>
      </w:r>
      <w:r w:rsidR="00501E4E" w:rsidRPr="00542078">
        <w:rPr>
          <w:rFonts w:cstheme="minorHAnsi"/>
        </w:rPr>
        <w:t xml:space="preserve"> </w:t>
      </w:r>
      <w:r w:rsidR="00AB3786" w:rsidRPr="00542078">
        <w:rPr>
          <w:rFonts w:cstheme="minorHAnsi"/>
        </w:rPr>
        <w:t>gestion des RHS recouvrent de nombreuses dimensions dont la prise en main passe par une diversité de mesures légales, règlementaires, organisationnelles et fonctionnelles mettant en jeu plusieurs acteurs, mécanismes et procédures.</w:t>
      </w:r>
      <w:r w:rsidR="00501E4E" w:rsidRPr="00542078">
        <w:rPr>
          <w:rFonts w:cstheme="minorHAnsi"/>
        </w:rPr>
        <w:t xml:space="preserve"> </w:t>
      </w:r>
      <w:r w:rsidR="00AB3786" w:rsidRPr="00542078">
        <w:rPr>
          <w:rFonts w:cstheme="minorHAnsi"/>
        </w:rPr>
        <w:t>L</w:t>
      </w:r>
      <w:r w:rsidR="006F3303" w:rsidRPr="00542078">
        <w:rPr>
          <w:rFonts w:cstheme="minorHAnsi"/>
        </w:rPr>
        <w:t>’</w:t>
      </w:r>
      <w:r w:rsidR="00AB3786" w:rsidRPr="00542078">
        <w:rPr>
          <w:rFonts w:cstheme="minorHAnsi"/>
        </w:rPr>
        <w:t xml:space="preserve">examen </w:t>
      </w:r>
      <w:r w:rsidR="006F3303" w:rsidRPr="00542078">
        <w:rPr>
          <w:rFonts w:cstheme="minorHAnsi"/>
        </w:rPr>
        <w:t xml:space="preserve">de ces questions </w:t>
      </w:r>
      <w:r w:rsidR="00AB3786" w:rsidRPr="00542078">
        <w:rPr>
          <w:rFonts w:cstheme="minorHAnsi"/>
        </w:rPr>
        <w:t>constitue l’objet du présent chapitre.</w:t>
      </w:r>
    </w:p>
    <w:p w14:paraId="4488F721" w14:textId="73E3AD4C" w:rsidR="00D10864" w:rsidRPr="000533DC" w:rsidRDefault="001B1259" w:rsidP="00806B88">
      <w:pPr>
        <w:pStyle w:val="Titre1"/>
        <w:numPr>
          <w:ilvl w:val="1"/>
          <w:numId w:val="32"/>
        </w:numPr>
        <w:spacing w:after="360"/>
        <w:rPr>
          <w:color w:val="0070C0"/>
        </w:rPr>
      </w:pPr>
      <w:bookmarkStart w:id="106" w:name="_Toc534298101"/>
      <w:bookmarkStart w:id="107" w:name="_Toc534742738"/>
      <w:bookmarkStart w:id="108" w:name="_Toc534751480"/>
      <w:r w:rsidRPr="000533DC">
        <w:rPr>
          <w:color w:val="0070C0"/>
        </w:rPr>
        <w:t>Cadre</w:t>
      </w:r>
      <w:r w:rsidR="006F3303">
        <w:rPr>
          <w:color w:val="0070C0"/>
        </w:rPr>
        <w:t>s</w:t>
      </w:r>
      <w:r w:rsidRPr="000533DC">
        <w:rPr>
          <w:color w:val="0070C0"/>
        </w:rPr>
        <w:t xml:space="preserve"> l</w:t>
      </w:r>
      <w:r w:rsidR="00D10864" w:rsidRPr="000533DC">
        <w:rPr>
          <w:color w:val="0070C0"/>
        </w:rPr>
        <w:t>ég</w:t>
      </w:r>
      <w:r w:rsidR="006F3303">
        <w:rPr>
          <w:color w:val="0070C0"/>
        </w:rPr>
        <w:t>al</w:t>
      </w:r>
      <w:r w:rsidR="00D10864" w:rsidRPr="000533DC">
        <w:rPr>
          <w:color w:val="0070C0"/>
        </w:rPr>
        <w:t xml:space="preserve"> et </w:t>
      </w:r>
      <w:r w:rsidR="00D10864" w:rsidRPr="005A4266">
        <w:rPr>
          <w:color w:val="0070C0"/>
        </w:rPr>
        <w:t>réglementa</w:t>
      </w:r>
      <w:r w:rsidRPr="005A4266">
        <w:rPr>
          <w:color w:val="0070C0"/>
        </w:rPr>
        <w:t>ire</w:t>
      </w:r>
      <w:r w:rsidR="009E48B0" w:rsidRPr="000533DC">
        <w:rPr>
          <w:color w:val="0070C0"/>
        </w:rPr>
        <w:t xml:space="preserve"> de la gestion des RHS</w:t>
      </w:r>
      <w:bookmarkEnd w:id="106"/>
      <w:bookmarkEnd w:id="107"/>
      <w:bookmarkEnd w:id="108"/>
    </w:p>
    <w:p w14:paraId="557D82A1" w14:textId="6F80DB3A" w:rsidR="00D10864" w:rsidRPr="005A4266" w:rsidRDefault="00D10864" w:rsidP="00D10864">
      <w:pPr>
        <w:shd w:val="clear" w:color="auto" w:fill="FFFFFF" w:themeFill="background1"/>
        <w:autoSpaceDE w:val="0"/>
        <w:autoSpaceDN w:val="0"/>
        <w:adjustRightInd w:val="0"/>
        <w:rPr>
          <w:rFonts w:cstheme="minorHAnsi"/>
        </w:rPr>
      </w:pPr>
      <w:r w:rsidRPr="005A4266">
        <w:rPr>
          <w:rFonts w:cstheme="minorHAnsi"/>
        </w:rPr>
        <w:t xml:space="preserve">Les </w:t>
      </w:r>
      <w:r w:rsidR="006F3303" w:rsidRPr="005A4266">
        <w:rPr>
          <w:rFonts w:cstheme="minorHAnsi"/>
        </w:rPr>
        <w:t xml:space="preserve">principaux </w:t>
      </w:r>
      <w:r w:rsidRPr="005A4266">
        <w:rPr>
          <w:rFonts w:cstheme="minorHAnsi"/>
        </w:rPr>
        <w:t xml:space="preserve">textes qui forment </w:t>
      </w:r>
      <w:r w:rsidR="006F3303" w:rsidRPr="005A4266">
        <w:rPr>
          <w:rFonts w:cstheme="minorHAnsi"/>
        </w:rPr>
        <w:t>la base</w:t>
      </w:r>
      <w:r w:rsidRPr="005A4266">
        <w:rPr>
          <w:rFonts w:cstheme="minorHAnsi"/>
        </w:rPr>
        <w:t xml:space="preserve"> juridique de la gestion des RHS sont :</w:t>
      </w:r>
    </w:p>
    <w:p w14:paraId="4B094BEE" w14:textId="6EF6AB81" w:rsidR="00D10864" w:rsidRPr="005A4266" w:rsidRDefault="00D10864" w:rsidP="00806B88">
      <w:pPr>
        <w:pStyle w:val="Paragraphedeliste"/>
        <w:numPr>
          <w:ilvl w:val="0"/>
          <w:numId w:val="1"/>
        </w:numPr>
        <w:shd w:val="clear" w:color="auto" w:fill="FFFFFF" w:themeFill="background1"/>
        <w:ind w:left="993" w:hanging="567"/>
        <w:rPr>
          <w:rStyle w:val="hps"/>
          <w:rFonts w:eastAsiaTheme="majorEastAsia" w:cstheme="minorHAnsi"/>
        </w:rPr>
      </w:pPr>
      <w:r w:rsidRPr="005A4266">
        <w:rPr>
          <w:rStyle w:val="hps"/>
          <w:rFonts w:eastAsiaTheme="majorEastAsia" w:cstheme="minorHAnsi"/>
        </w:rPr>
        <w:t xml:space="preserve">Loi  L/2001/029/AN, portant principes fondamentaux de création et d’organisation des services publics ; </w:t>
      </w:r>
      <w:ins w:id="109" w:author="FIDEL KAMANO" w:date="2019-01-11T12:19:00Z">
        <w:r w:rsidR="00A6391D">
          <w:rPr>
            <w:rStyle w:val="hps"/>
            <w:rFonts w:eastAsiaTheme="majorEastAsia" w:cstheme="minorHAnsi"/>
          </w:rPr>
          <w:t>Actualisé en Loi L/2018/025/AN portant organisation générale d l</w:t>
        </w:r>
      </w:ins>
      <w:ins w:id="110" w:author="FIDEL KAMANO" w:date="2019-01-11T12:20:00Z">
        <w:r w:rsidR="00A6391D">
          <w:rPr>
            <w:rStyle w:val="hps"/>
            <w:rFonts w:eastAsiaTheme="majorEastAsia" w:cstheme="minorHAnsi"/>
          </w:rPr>
          <w:t>’Administration Publique.</w:t>
        </w:r>
      </w:ins>
    </w:p>
    <w:p w14:paraId="3EB2C373" w14:textId="77777777" w:rsidR="00D10864" w:rsidRPr="005A4266" w:rsidRDefault="00D10864" w:rsidP="00806B88">
      <w:pPr>
        <w:pStyle w:val="Paragraphedeliste"/>
        <w:numPr>
          <w:ilvl w:val="0"/>
          <w:numId w:val="1"/>
        </w:numPr>
        <w:shd w:val="clear" w:color="auto" w:fill="FFFFFF" w:themeFill="background1"/>
        <w:ind w:left="993" w:hanging="567"/>
        <w:rPr>
          <w:rStyle w:val="hps"/>
          <w:rFonts w:eastAsiaTheme="majorEastAsia" w:cstheme="minorHAnsi"/>
        </w:rPr>
      </w:pPr>
      <w:r w:rsidRPr="005A4266">
        <w:rPr>
          <w:rStyle w:val="hps"/>
          <w:rFonts w:eastAsiaTheme="majorEastAsia" w:cstheme="minorHAnsi"/>
        </w:rPr>
        <w:t xml:space="preserve">Loi  L/2001/028/AN du 31 décembre 2001, portant Statut général des Fonctionnaires; </w:t>
      </w:r>
    </w:p>
    <w:p w14:paraId="6B00F262" w14:textId="02E46E1A" w:rsidR="00D10864" w:rsidRPr="00A6391D" w:rsidDel="00A6391D" w:rsidRDefault="00D10864">
      <w:pPr>
        <w:spacing w:before="100" w:beforeAutospacing="1"/>
        <w:jc w:val="left"/>
        <w:rPr>
          <w:del w:id="111" w:author="FIDEL KAMANO" w:date="2019-01-11T12:24:00Z"/>
          <w:rStyle w:val="hps"/>
          <w:rFonts w:ascii="Arial" w:hAnsi="Arial" w:cs="Arial"/>
          <w:b/>
          <w:sz w:val="22"/>
          <w:szCs w:val="22"/>
          <w:rPrChange w:id="112" w:author="FIDEL KAMANO" w:date="2019-01-11T12:24:00Z">
            <w:rPr>
              <w:del w:id="113" w:author="FIDEL KAMANO" w:date="2019-01-11T12:24:00Z"/>
              <w:rStyle w:val="hps"/>
              <w:rFonts w:eastAsiaTheme="majorEastAsia" w:cstheme="minorHAnsi"/>
            </w:rPr>
          </w:rPrChange>
        </w:rPr>
        <w:pPrChange w:id="114" w:author="FIDEL KAMANO" w:date="2019-01-11T12:24:00Z">
          <w:pPr>
            <w:pStyle w:val="Paragraphedeliste"/>
            <w:numPr>
              <w:numId w:val="1"/>
            </w:numPr>
            <w:shd w:val="clear" w:color="auto" w:fill="FFFFFF" w:themeFill="background1"/>
            <w:ind w:left="993" w:hanging="567"/>
          </w:pPr>
        </w:pPrChange>
      </w:pPr>
      <w:r w:rsidRPr="001F7847">
        <w:rPr>
          <w:rStyle w:val="hps"/>
          <w:rFonts w:eastAsiaTheme="majorEastAsia" w:cstheme="minorHAnsi"/>
        </w:rPr>
        <w:t>Ordonnance N°003/PRG/SGG/88 du 28 janvier 1988, portant institution du code du travail, modifié par l’ordonnance N° 91/002/PRG/SGG du 8 janvier 1991 ;</w:t>
      </w:r>
      <w:ins w:id="115" w:author="FIDEL KAMANO" w:date="2019-01-11T12:22:00Z">
        <w:r w:rsidR="00A6391D">
          <w:rPr>
            <w:rStyle w:val="hps"/>
            <w:rFonts w:eastAsiaTheme="majorEastAsia" w:cstheme="minorHAnsi"/>
          </w:rPr>
          <w:t xml:space="preserve"> </w:t>
        </w:r>
        <w:r w:rsidR="00A6391D" w:rsidRPr="00A6391D">
          <w:rPr>
            <w:rStyle w:val="hps"/>
            <w:rFonts w:eastAsiaTheme="majorEastAsia" w:cstheme="minorHAnsi"/>
            <w:u w:val="single"/>
            <w:rPrChange w:id="116" w:author="FIDEL KAMANO" w:date="2019-01-11T12:22:00Z">
              <w:rPr>
                <w:rStyle w:val="hps"/>
                <w:rFonts w:eastAsiaTheme="majorEastAsia" w:cstheme="minorHAnsi"/>
              </w:rPr>
            </w:rPrChange>
          </w:rPr>
          <w:t xml:space="preserve">Voir </w:t>
        </w:r>
        <w:r w:rsidR="00A6391D" w:rsidRPr="00A6391D">
          <w:rPr>
            <w:rFonts w:ascii="Arial" w:hAnsi="Arial" w:cs="Arial"/>
            <w:b/>
            <w:sz w:val="22"/>
            <w:szCs w:val="22"/>
            <w:u w:val="single"/>
            <w:rPrChange w:id="117" w:author="FIDEL KAMANO" w:date="2019-01-11T12:22:00Z">
              <w:rPr>
                <w:rFonts w:ascii="Arial" w:hAnsi="Arial" w:cs="Arial"/>
                <w:b/>
                <w:sz w:val="22"/>
                <w:szCs w:val="22"/>
              </w:rPr>
            </w:rPrChange>
          </w:rPr>
          <w:t>LOI N°L/2014/----072-----------/CNT Du 10 Janvier 2014</w:t>
        </w:r>
      </w:ins>
    </w:p>
    <w:p w14:paraId="1E5F911D" w14:textId="77777777" w:rsidR="00D10864" w:rsidRDefault="00D10864" w:rsidP="00806B88">
      <w:pPr>
        <w:pStyle w:val="Paragraphedeliste"/>
        <w:numPr>
          <w:ilvl w:val="0"/>
          <w:numId w:val="1"/>
        </w:numPr>
        <w:shd w:val="clear" w:color="auto" w:fill="FFFFFF" w:themeFill="background1"/>
        <w:ind w:left="993" w:hanging="567"/>
        <w:rPr>
          <w:ins w:id="118" w:author="FIDEL KAMANO" w:date="2019-01-11T14:05:00Z"/>
          <w:rStyle w:val="hps"/>
          <w:rFonts w:eastAsiaTheme="majorEastAsia" w:cstheme="minorHAnsi"/>
        </w:rPr>
      </w:pPr>
      <w:r w:rsidRPr="005A4266">
        <w:rPr>
          <w:rStyle w:val="hps"/>
          <w:rFonts w:eastAsiaTheme="majorEastAsia" w:cstheme="minorHAnsi"/>
        </w:rPr>
        <w:t>Décret D/2008/062/PRG/SGG) du 17 septembre 2008, portant Statut particulier de la santé ;</w:t>
      </w:r>
    </w:p>
    <w:p w14:paraId="1AC9137D" w14:textId="790F43F2" w:rsidR="003F4DB7" w:rsidRPr="003F4DB7" w:rsidRDefault="003F4DB7" w:rsidP="003F4DB7">
      <w:pPr>
        <w:pStyle w:val="Paragraphedeliste"/>
        <w:numPr>
          <w:ilvl w:val="0"/>
          <w:numId w:val="1"/>
        </w:numPr>
        <w:shd w:val="clear" w:color="auto" w:fill="FFFFFF" w:themeFill="background1"/>
        <w:ind w:left="993" w:hanging="567"/>
        <w:rPr>
          <w:rStyle w:val="hps"/>
          <w:rFonts w:eastAsiaTheme="majorEastAsia" w:cstheme="minorHAnsi"/>
        </w:rPr>
      </w:pPr>
      <w:ins w:id="119" w:author="FIDEL KAMANO" w:date="2019-01-11T14:05:00Z">
        <w:r w:rsidRPr="003F4DB7">
          <w:rPr>
            <w:rStyle w:val="hps"/>
            <w:rFonts w:eastAsiaTheme="majorEastAsia" w:cstheme="minorHAnsi"/>
          </w:rPr>
          <w:t>Decret D/2016/___301_____/Prg/Sgg</w:t>
        </w:r>
        <w:r>
          <w:rPr>
            <w:rStyle w:val="hps"/>
            <w:rFonts w:eastAsiaTheme="majorEastAsia" w:cstheme="minorHAnsi"/>
          </w:rPr>
          <w:t xml:space="preserve"> </w:t>
        </w:r>
        <w:r w:rsidRPr="003F4DB7">
          <w:rPr>
            <w:rStyle w:val="hps"/>
            <w:rFonts w:eastAsiaTheme="majorEastAsia" w:cstheme="minorHAnsi"/>
          </w:rPr>
          <w:t>Fixant De Nouvelles Grilles Indiciaires  De La Fonction Publique</w:t>
        </w:r>
      </w:ins>
    </w:p>
    <w:p w14:paraId="534ED495" w14:textId="77777777" w:rsidR="00D10864" w:rsidRPr="005A4266" w:rsidRDefault="00D10864" w:rsidP="00806B88">
      <w:pPr>
        <w:pStyle w:val="Paragraphedeliste"/>
        <w:numPr>
          <w:ilvl w:val="0"/>
          <w:numId w:val="1"/>
        </w:numPr>
        <w:shd w:val="clear" w:color="auto" w:fill="FFFFFF" w:themeFill="background1"/>
        <w:ind w:left="993" w:hanging="567"/>
        <w:rPr>
          <w:rStyle w:val="hps"/>
          <w:rFonts w:eastAsiaTheme="majorEastAsia" w:cstheme="minorHAnsi"/>
        </w:rPr>
      </w:pPr>
      <w:r w:rsidRPr="005A4266">
        <w:rPr>
          <w:rStyle w:val="hps"/>
          <w:rFonts w:eastAsiaTheme="majorEastAsia" w:cstheme="minorHAnsi"/>
        </w:rPr>
        <w:t>Loi  L/2005/013/AN du 4 juillet 2005, adoptant et promulguant la loi fixant le Régime des Associations en République de Guinée ;</w:t>
      </w:r>
    </w:p>
    <w:p w14:paraId="123E4A2C" w14:textId="1B8F03CE" w:rsidR="00D10864" w:rsidRPr="005A4266" w:rsidRDefault="00D10864" w:rsidP="00806B88">
      <w:pPr>
        <w:pStyle w:val="Paragraphedeliste"/>
        <w:numPr>
          <w:ilvl w:val="0"/>
          <w:numId w:val="1"/>
        </w:numPr>
        <w:shd w:val="clear" w:color="auto" w:fill="FFFFFF" w:themeFill="background1"/>
        <w:ind w:left="993" w:hanging="567"/>
        <w:rPr>
          <w:rStyle w:val="hps"/>
          <w:rFonts w:eastAsiaTheme="majorEastAsia" w:cstheme="minorHAnsi"/>
        </w:rPr>
      </w:pPr>
      <w:r w:rsidRPr="005A4266">
        <w:rPr>
          <w:rStyle w:val="hps"/>
          <w:rFonts w:eastAsiaTheme="majorEastAsia" w:cstheme="minorHAnsi"/>
        </w:rPr>
        <w:t>Ordonnance</w:t>
      </w:r>
      <w:r w:rsidR="0032694E" w:rsidRPr="005A4266">
        <w:rPr>
          <w:rStyle w:val="hps"/>
          <w:rFonts w:eastAsiaTheme="majorEastAsia" w:cstheme="minorHAnsi"/>
        </w:rPr>
        <w:t xml:space="preserve"> </w:t>
      </w:r>
      <w:r w:rsidRPr="005A4266">
        <w:rPr>
          <w:rStyle w:val="hps"/>
          <w:rFonts w:eastAsiaTheme="majorEastAsia" w:cstheme="minorHAnsi"/>
        </w:rPr>
        <w:t>N°</w:t>
      </w:r>
      <w:r w:rsidR="0032694E" w:rsidRPr="005A4266">
        <w:rPr>
          <w:rStyle w:val="hps"/>
          <w:rFonts w:eastAsiaTheme="majorEastAsia" w:cstheme="minorHAnsi"/>
        </w:rPr>
        <w:t xml:space="preserve"> </w:t>
      </w:r>
      <w:r w:rsidRPr="005A4266">
        <w:rPr>
          <w:rStyle w:val="hps"/>
          <w:rFonts w:eastAsiaTheme="majorEastAsia" w:cstheme="minorHAnsi"/>
        </w:rPr>
        <w:t>088/PRG/SGG/90 du 22 octobre 1990 et décret N°</w:t>
      </w:r>
      <w:r w:rsidR="0032694E" w:rsidRPr="005A4266">
        <w:rPr>
          <w:rStyle w:val="hps"/>
          <w:rFonts w:eastAsiaTheme="majorEastAsia" w:cstheme="minorHAnsi"/>
        </w:rPr>
        <w:t xml:space="preserve"> </w:t>
      </w:r>
      <w:r w:rsidRPr="005A4266">
        <w:rPr>
          <w:rStyle w:val="hps"/>
          <w:rFonts w:eastAsiaTheme="majorEastAsia" w:cstheme="minorHAnsi"/>
        </w:rPr>
        <w:t>0209/PRG/SGG/90 du 22 octobre 1990, portant respectivement création et attribution, et organisation de l’Ordre national des médecins ;</w:t>
      </w:r>
    </w:p>
    <w:p w14:paraId="55899981" w14:textId="6776E5F9" w:rsidR="00501E4E" w:rsidRPr="005A4266" w:rsidRDefault="00501E4E" w:rsidP="00806B88">
      <w:pPr>
        <w:pStyle w:val="Paragraphedeliste"/>
        <w:numPr>
          <w:ilvl w:val="0"/>
          <w:numId w:val="1"/>
        </w:numPr>
        <w:shd w:val="clear" w:color="auto" w:fill="FFFFFF" w:themeFill="background1"/>
        <w:ind w:left="993" w:hanging="567"/>
        <w:rPr>
          <w:rStyle w:val="hps"/>
          <w:rFonts w:eastAsiaTheme="majorEastAsia" w:cstheme="minorHAnsi"/>
        </w:rPr>
      </w:pPr>
      <w:r w:rsidRPr="005A4266">
        <w:rPr>
          <w:rStyle w:val="hps"/>
          <w:rFonts w:eastAsiaTheme="majorEastAsia" w:cstheme="minorHAnsi"/>
        </w:rPr>
        <w:t>Ordonnance</w:t>
      </w:r>
      <w:r w:rsidR="0032694E" w:rsidRPr="005A4266">
        <w:rPr>
          <w:rStyle w:val="hps"/>
          <w:rFonts w:eastAsiaTheme="majorEastAsia" w:cstheme="minorHAnsi"/>
        </w:rPr>
        <w:t xml:space="preserve"> </w:t>
      </w:r>
      <w:r w:rsidRPr="005A4266">
        <w:rPr>
          <w:rStyle w:val="hps"/>
          <w:rFonts w:eastAsiaTheme="majorEastAsia" w:cstheme="minorHAnsi"/>
        </w:rPr>
        <w:t>N°088/PRG/SGG/90 du 22 octobre 1990 et décret N°</w:t>
      </w:r>
      <w:r w:rsidR="0032694E" w:rsidRPr="005A4266">
        <w:rPr>
          <w:rStyle w:val="hps"/>
          <w:rFonts w:eastAsiaTheme="majorEastAsia" w:cstheme="minorHAnsi"/>
        </w:rPr>
        <w:t xml:space="preserve"> </w:t>
      </w:r>
      <w:r w:rsidRPr="005A4266">
        <w:rPr>
          <w:rStyle w:val="hps"/>
          <w:rFonts w:eastAsiaTheme="majorEastAsia" w:cstheme="minorHAnsi"/>
        </w:rPr>
        <w:t>0209/PRG/SGG/90 du 22 octobre 1990, portant respectivement création et attribution, et organisa</w:t>
      </w:r>
      <w:r w:rsidR="002B548E">
        <w:rPr>
          <w:rStyle w:val="hps"/>
          <w:rFonts w:eastAsiaTheme="majorEastAsia" w:cstheme="minorHAnsi"/>
        </w:rPr>
        <w:t>tion de l’Ordre national des ph</w:t>
      </w:r>
      <w:r w:rsidRPr="005A4266">
        <w:rPr>
          <w:rStyle w:val="hps"/>
          <w:rFonts w:eastAsiaTheme="majorEastAsia" w:cstheme="minorHAnsi"/>
        </w:rPr>
        <w:t>a</w:t>
      </w:r>
      <w:r w:rsidR="002B548E">
        <w:rPr>
          <w:rStyle w:val="hps"/>
          <w:rFonts w:eastAsiaTheme="majorEastAsia" w:cstheme="minorHAnsi"/>
        </w:rPr>
        <w:t>r</w:t>
      </w:r>
      <w:r w:rsidRPr="005A4266">
        <w:rPr>
          <w:rStyle w:val="hps"/>
          <w:rFonts w:eastAsiaTheme="majorEastAsia" w:cstheme="minorHAnsi"/>
        </w:rPr>
        <w:t>maciens;</w:t>
      </w:r>
    </w:p>
    <w:p w14:paraId="7AB03EFD" w14:textId="77777777" w:rsidR="00D10864" w:rsidRPr="005A4266" w:rsidRDefault="00D10864" w:rsidP="00806B88">
      <w:pPr>
        <w:pStyle w:val="Paragraphedeliste"/>
        <w:numPr>
          <w:ilvl w:val="0"/>
          <w:numId w:val="1"/>
        </w:numPr>
        <w:shd w:val="clear" w:color="auto" w:fill="FFFFFF" w:themeFill="background1"/>
        <w:ind w:left="993" w:hanging="567"/>
        <w:rPr>
          <w:rStyle w:val="hps"/>
          <w:rFonts w:eastAsiaTheme="majorEastAsia" w:cstheme="minorHAnsi"/>
        </w:rPr>
      </w:pPr>
      <w:r w:rsidRPr="005A4266">
        <w:rPr>
          <w:rStyle w:val="hps"/>
          <w:rFonts w:eastAsiaTheme="majorEastAsia" w:cstheme="minorHAnsi"/>
        </w:rPr>
        <w:t xml:space="preserve">Ordonnance N° 089 /PRG/SGG/90 du 22 octobre 1990 portant  création de l’Ordre national des </w:t>
      </w:r>
      <w:r w:rsidR="00F318FB" w:rsidRPr="005A4266">
        <w:rPr>
          <w:rStyle w:val="hps"/>
          <w:rFonts w:eastAsiaTheme="majorEastAsia" w:cstheme="minorHAnsi"/>
        </w:rPr>
        <w:t>chirurgiens-dentistes</w:t>
      </w:r>
      <w:r w:rsidRPr="005A4266">
        <w:rPr>
          <w:rStyle w:val="hps"/>
          <w:rFonts w:eastAsiaTheme="majorEastAsia" w:cstheme="minorHAnsi"/>
        </w:rPr>
        <w:t> ;</w:t>
      </w:r>
    </w:p>
    <w:p w14:paraId="1CCF3DFB" w14:textId="169BF2BE" w:rsidR="00501E4E" w:rsidRPr="005A4266" w:rsidRDefault="00D10864" w:rsidP="00806B88">
      <w:pPr>
        <w:pStyle w:val="Paragraphedeliste"/>
        <w:numPr>
          <w:ilvl w:val="0"/>
          <w:numId w:val="1"/>
        </w:numPr>
        <w:shd w:val="clear" w:color="auto" w:fill="FFFFFF" w:themeFill="background1"/>
        <w:ind w:left="992" w:hanging="567"/>
        <w:rPr>
          <w:rStyle w:val="hps"/>
          <w:rFonts w:eastAsiaTheme="majorEastAsia" w:cstheme="minorHAnsi"/>
        </w:rPr>
      </w:pPr>
      <w:r w:rsidRPr="005A4266">
        <w:rPr>
          <w:rStyle w:val="hps"/>
          <w:rFonts w:eastAsiaTheme="majorEastAsia" w:cstheme="minorHAnsi"/>
        </w:rPr>
        <w:t>Décret N°</w:t>
      </w:r>
      <w:r w:rsidR="0032694E" w:rsidRPr="005A4266">
        <w:rPr>
          <w:rStyle w:val="hps"/>
          <w:rFonts w:eastAsiaTheme="majorEastAsia" w:cstheme="minorHAnsi"/>
        </w:rPr>
        <w:t xml:space="preserve"> </w:t>
      </w:r>
      <w:r w:rsidRPr="005A4266">
        <w:rPr>
          <w:rStyle w:val="hps"/>
          <w:rFonts w:eastAsiaTheme="majorEastAsia" w:cstheme="minorHAnsi"/>
        </w:rPr>
        <w:t>211/PRG/SGG/90 du 22 octobre 1990</w:t>
      </w:r>
      <w:r w:rsidR="0032694E" w:rsidRPr="005A4266">
        <w:rPr>
          <w:rStyle w:val="hps"/>
          <w:rFonts w:eastAsiaTheme="majorEastAsia" w:cstheme="minorHAnsi"/>
        </w:rPr>
        <w:t>,</w:t>
      </w:r>
      <w:r w:rsidRPr="005A4266">
        <w:rPr>
          <w:rStyle w:val="hps"/>
          <w:rFonts w:eastAsiaTheme="majorEastAsia" w:cstheme="minorHAnsi"/>
        </w:rPr>
        <w:t xml:space="preserve"> portant attribution et organisation de l’Ordre national des </w:t>
      </w:r>
      <w:r w:rsidR="00F318FB" w:rsidRPr="005A4266">
        <w:rPr>
          <w:rStyle w:val="hps"/>
          <w:rFonts w:eastAsiaTheme="majorEastAsia" w:cstheme="minorHAnsi"/>
        </w:rPr>
        <w:t>chirurgiens-dentistes</w:t>
      </w:r>
      <w:r w:rsidRPr="005A4266">
        <w:rPr>
          <w:rStyle w:val="hps"/>
          <w:rFonts w:eastAsiaTheme="majorEastAsia" w:cstheme="minorHAnsi"/>
        </w:rPr>
        <w:t>.</w:t>
      </w:r>
    </w:p>
    <w:p w14:paraId="411F26F0" w14:textId="77777777" w:rsidR="00493264" w:rsidRPr="005A4266" w:rsidRDefault="00493264" w:rsidP="00493264">
      <w:pPr>
        <w:pStyle w:val="Paragraphedeliste"/>
        <w:shd w:val="clear" w:color="auto" w:fill="FFFFFF" w:themeFill="background1"/>
        <w:spacing w:after="0"/>
        <w:ind w:left="0"/>
      </w:pPr>
    </w:p>
    <w:p w14:paraId="63259E5A" w14:textId="0C391558" w:rsidR="0073096B" w:rsidRPr="005A4266" w:rsidRDefault="00493264" w:rsidP="00493264">
      <w:pPr>
        <w:pStyle w:val="Paragraphedeliste"/>
        <w:shd w:val="clear" w:color="auto" w:fill="FFFFFF" w:themeFill="background1"/>
        <w:ind w:left="0"/>
        <w:contextualSpacing w:val="0"/>
      </w:pPr>
      <w:r w:rsidRPr="005A4266">
        <w:t xml:space="preserve">La Loi  L/2001/028/AN du 31 décembre 2001, portant Statut général des Fonctionnaires définit et classe les emplois de la fonction publique (A,B,C), les qualifications et fonctions </w:t>
      </w:r>
      <w:r w:rsidR="001622EA" w:rsidRPr="005A4266">
        <w:t xml:space="preserve">correspondantes </w:t>
      </w:r>
      <w:r w:rsidRPr="005A4266">
        <w:t>(cadre, assistant et exécutant) et les conditions et modalités d’ouverture des postes et d’accès aux emplois en mettant en relief</w:t>
      </w:r>
      <w:r w:rsidR="001622EA" w:rsidRPr="005A4266">
        <w:t>,</w:t>
      </w:r>
      <w:r w:rsidRPr="005A4266">
        <w:t xml:space="preserve"> entre autres</w:t>
      </w:r>
      <w:r w:rsidR="001622EA" w:rsidRPr="005A4266">
        <w:t>,</w:t>
      </w:r>
      <w:r w:rsidRPr="005A4266">
        <w:t xml:space="preserve"> l’annuité des recrutements et les positions dominantes des Ministres en charge de la Fonction publique</w:t>
      </w:r>
      <w:r w:rsidR="00542078" w:rsidRPr="005A4266">
        <w:t>, du budget</w:t>
      </w:r>
      <w:r w:rsidRPr="005A4266">
        <w:t xml:space="preserve"> et des Finances dans ce processus. </w:t>
      </w:r>
    </w:p>
    <w:p w14:paraId="3538C261" w14:textId="04F483D9" w:rsidR="0073096B" w:rsidRPr="005A4266" w:rsidRDefault="00493264" w:rsidP="00493264">
      <w:pPr>
        <w:pStyle w:val="Paragraphedeliste"/>
        <w:shd w:val="clear" w:color="auto" w:fill="FFFFFF" w:themeFill="background1"/>
        <w:ind w:left="0"/>
        <w:contextualSpacing w:val="0"/>
      </w:pPr>
      <w:r w:rsidRPr="005A4266">
        <w:t>Cette loi précise les d</w:t>
      </w:r>
      <w:r w:rsidR="001622EA" w:rsidRPr="005A4266">
        <w:t>r</w:t>
      </w:r>
      <w:r w:rsidRPr="005A4266">
        <w:t>oits et obligations contractuels de l’Etat et du Fonctionnaire</w:t>
      </w:r>
      <w:r w:rsidR="00542078" w:rsidRPr="005A4266">
        <w:t>,</w:t>
      </w:r>
      <w:r w:rsidRPr="005A4266">
        <w:t xml:space="preserve"> notamment le droit du fonctionnaire à la protection sociale, à la formation et à la protection contre les menaces et risques du métier. Elle fixe également les positions administratives du fonctionnaire, les incompatibilités professionnelles, les sanctions, les avancements et le régime des rémunérations. </w:t>
      </w:r>
    </w:p>
    <w:p w14:paraId="5D85DB5A" w14:textId="77777777" w:rsidR="00493264" w:rsidRPr="005A4266" w:rsidRDefault="00493264" w:rsidP="00493264">
      <w:pPr>
        <w:pStyle w:val="Paragraphedeliste"/>
        <w:shd w:val="clear" w:color="auto" w:fill="FFFFFF" w:themeFill="background1"/>
        <w:ind w:left="0"/>
      </w:pPr>
      <w:r w:rsidRPr="005A4266">
        <w:t>Notons que les liens entre ces deux derniers éléments et les conditions de travail du fonctionnaire ne sont pas clairement identifiés surtout quand celles-ci constituent des spécificités caractéristiques de certains groupes professionnels, zones géographiques ou métiers. La loi dispose que des décrets précisant les conditions d</w:t>
      </w:r>
      <w:r w:rsidR="001622EA" w:rsidRPr="005A4266">
        <w:t xml:space="preserve">e son </w:t>
      </w:r>
      <w:r w:rsidRPr="005A4266">
        <w:t>application soient pris. Dans la revue de la littérature, il n’a pas été possible de rencontrer ces décrets en général.</w:t>
      </w:r>
    </w:p>
    <w:p w14:paraId="733CFCE9" w14:textId="5761779E" w:rsidR="00493264" w:rsidRPr="005A4266" w:rsidRDefault="001622EA" w:rsidP="00493264">
      <w:pPr>
        <w:shd w:val="clear" w:color="auto" w:fill="FFFFFF" w:themeFill="background1"/>
        <w:rPr>
          <w:rStyle w:val="hps"/>
          <w:rFonts w:eastAsiaTheme="majorEastAsia" w:cstheme="minorHAnsi"/>
        </w:rPr>
      </w:pPr>
      <w:r w:rsidRPr="005A4266">
        <w:t>En application de l’article 4 de l</w:t>
      </w:r>
      <w:r w:rsidR="00493264" w:rsidRPr="005A4266">
        <w:t>a Loi  L/2001/028/AN</w:t>
      </w:r>
      <w:r w:rsidRPr="005A4266">
        <w:t xml:space="preserve">, le </w:t>
      </w:r>
      <w:r w:rsidR="00493264" w:rsidRPr="005A4266">
        <w:rPr>
          <w:rStyle w:val="hps"/>
          <w:rFonts w:eastAsiaTheme="majorEastAsia" w:cstheme="minorHAnsi"/>
        </w:rPr>
        <w:t>Décret D/2008/062/PRG/SGG) du 17 septembre 2008, a institué le Statut particulier de la santé. Ce dernier texte a, en particulier, étoffé la nomenclature des professions médicales, ouvert des possibilités plus élargies de développement vertical et horizontal de carrière (évolution intra et inter professionnelle) et consacré le lien entre niveau de rémunération et conditions de vie et de travail liées notamment aux caractéristiques économiques des zones</w:t>
      </w:r>
      <w:r w:rsidR="002B548E">
        <w:rPr>
          <w:rStyle w:val="hps"/>
          <w:rFonts w:eastAsiaTheme="majorEastAsia" w:cstheme="minorHAnsi"/>
        </w:rPr>
        <w:t xml:space="preserve"> </w:t>
      </w:r>
      <w:r w:rsidR="00493264" w:rsidRPr="005A4266">
        <w:rPr>
          <w:rStyle w:val="hps"/>
          <w:rFonts w:eastAsiaTheme="majorEastAsia" w:cstheme="minorHAnsi"/>
        </w:rPr>
        <w:t>géographiques du pays</w:t>
      </w:r>
      <w:r w:rsidR="0032694E" w:rsidRPr="005A4266">
        <w:rPr>
          <w:rStyle w:val="hps"/>
          <w:rFonts w:eastAsiaTheme="majorEastAsia" w:cstheme="minorHAnsi"/>
        </w:rPr>
        <w:t xml:space="preserve"> </w:t>
      </w:r>
      <w:r w:rsidR="00501E4E" w:rsidRPr="005A4266">
        <w:rPr>
          <w:rStyle w:val="hps"/>
          <w:rFonts w:eastAsiaTheme="majorEastAsia" w:cstheme="minorHAnsi"/>
        </w:rPr>
        <w:t>(au nombre de 4)</w:t>
      </w:r>
      <w:r w:rsidR="00493264" w:rsidRPr="005A4266">
        <w:rPr>
          <w:rStyle w:val="hps"/>
          <w:rFonts w:eastAsiaTheme="majorEastAsia" w:cstheme="minorHAnsi"/>
        </w:rPr>
        <w:t>. Les arrêtés d’application prévus par ledit décret ne sont pas pris.</w:t>
      </w:r>
    </w:p>
    <w:p w14:paraId="05BF6218" w14:textId="77777777" w:rsidR="00493264" w:rsidRPr="005A4266" w:rsidRDefault="00493264" w:rsidP="00493264">
      <w:pPr>
        <w:shd w:val="clear" w:color="auto" w:fill="FFFFFF" w:themeFill="background1"/>
        <w:rPr>
          <w:rStyle w:val="hps"/>
          <w:rFonts w:eastAsiaTheme="majorEastAsia" w:cstheme="minorHAnsi"/>
        </w:rPr>
      </w:pPr>
      <w:r w:rsidRPr="005A4266">
        <w:rPr>
          <w:rStyle w:val="hps"/>
          <w:rFonts w:eastAsiaTheme="majorEastAsia" w:cstheme="minorHAnsi"/>
        </w:rPr>
        <w:t>L’Ordonnance N°003/PRG/SGG/88 du 28 janvier 1988, portant institution du code du travail, modifié par l’ordonnance N° 91/002/PRG/SGG du 8 janvier 1991 fixe le régime général  de travail dans le secteur privé de même que le régime spécifique propre à certains métiers comme les travailleurs en mer et les apprentis. Contrairement au régime général des fonctionnaires, le code du travail est très libéral</w:t>
      </w:r>
      <w:r w:rsidR="00693430" w:rsidRPr="005A4266">
        <w:rPr>
          <w:rStyle w:val="hps"/>
          <w:rFonts w:eastAsiaTheme="majorEastAsia" w:cstheme="minorHAnsi"/>
        </w:rPr>
        <w:t>. C</w:t>
      </w:r>
      <w:r w:rsidRPr="005A4266">
        <w:rPr>
          <w:rStyle w:val="hps"/>
          <w:rFonts w:eastAsiaTheme="majorEastAsia" w:cstheme="minorHAnsi"/>
        </w:rPr>
        <w:t>ependant il encadre les conditions de contractualisation entre employé et employeur et assure une protection sociale, d’hygiène et de sécurité du travailleur.</w:t>
      </w:r>
    </w:p>
    <w:p w14:paraId="1A22F87B" w14:textId="6CB18CEE" w:rsidR="004B1982" w:rsidRDefault="00493264" w:rsidP="00493264">
      <w:pPr>
        <w:pStyle w:val="Paragraphedeliste"/>
        <w:shd w:val="clear" w:color="auto" w:fill="FFFFFF" w:themeFill="background1"/>
        <w:spacing w:after="0"/>
        <w:ind w:left="23"/>
        <w:rPr>
          <w:rStyle w:val="hps"/>
          <w:rFonts w:eastAsiaTheme="majorEastAsia" w:cstheme="minorHAnsi"/>
        </w:rPr>
      </w:pPr>
      <w:r w:rsidRPr="005A4266">
        <w:rPr>
          <w:rStyle w:val="hps"/>
          <w:rFonts w:eastAsiaTheme="majorEastAsia" w:cstheme="minorHAnsi"/>
        </w:rPr>
        <w:t>Le statut des professionnels de la santé du secteur médical privé est régi par le code du travail, mais pourrait bénéficier de certaines dispositions du statut particulier de la santé notamment en matière de cheminement de carrière.</w:t>
      </w:r>
    </w:p>
    <w:p w14:paraId="3262D458" w14:textId="5C2149E5" w:rsidR="00832374" w:rsidRPr="00765DE1" w:rsidRDefault="00832374" w:rsidP="00832374">
      <w:pPr>
        <w:shd w:val="clear" w:color="auto" w:fill="FFFFFF" w:themeFill="background1"/>
        <w:ind w:left="23"/>
        <w:rPr>
          <w:rStyle w:val="hps"/>
          <w:rFonts w:eastAsiaTheme="majorEastAsia" w:cstheme="minorHAnsi"/>
          <w:color w:val="000000" w:themeColor="text1"/>
        </w:rPr>
      </w:pPr>
      <w:r w:rsidRPr="00765DE1">
        <w:rPr>
          <w:rStyle w:val="hps"/>
          <w:rFonts w:eastAsiaTheme="majorEastAsia" w:cstheme="minorHAnsi"/>
          <w:color w:val="000000" w:themeColor="text1"/>
        </w:rPr>
        <w:t>Ces textes légaux et réglementaires en général sont faiblement ou pas appliqués. En particulier :</w:t>
      </w:r>
    </w:p>
    <w:p w14:paraId="1EAB6122" w14:textId="030FE67D" w:rsidR="00832374" w:rsidRPr="00765DE1" w:rsidRDefault="00832374" w:rsidP="00806B88">
      <w:pPr>
        <w:pStyle w:val="Paragraphedeliste"/>
        <w:numPr>
          <w:ilvl w:val="0"/>
          <w:numId w:val="1"/>
        </w:numPr>
        <w:shd w:val="clear" w:color="auto" w:fill="FFFFFF" w:themeFill="background1"/>
        <w:ind w:left="993" w:hanging="567"/>
        <w:rPr>
          <w:rStyle w:val="hps"/>
          <w:rFonts w:eastAsiaTheme="majorEastAsia" w:cstheme="minorHAnsi"/>
          <w:color w:val="000000" w:themeColor="text1"/>
        </w:rPr>
      </w:pPr>
      <w:r w:rsidRPr="00765DE1">
        <w:rPr>
          <w:rStyle w:val="hps"/>
          <w:rFonts w:eastAsiaTheme="majorEastAsia" w:cstheme="minorHAnsi"/>
          <w:color w:val="000000" w:themeColor="text1"/>
        </w:rPr>
        <w:t>La loi  L/2001/028/AN avec des articles complètement ignorés dans la pratique (tels les articles 9, 27, traitant respectivement des organes de consultation près la Fonction publique  et du mode recrutement à la Fonction publique…)</w:t>
      </w:r>
    </w:p>
    <w:p w14:paraId="2FBA0CF3" w14:textId="3ACFE487" w:rsidR="00832374" w:rsidRPr="00765DE1" w:rsidRDefault="00832374" w:rsidP="00806B88">
      <w:pPr>
        <w:pStyle w:val="Paragraphedeliste"/>
        <w:numPr>
          <w:ilvl w:val="0"/>
          <w:numId w:val="1"/>
        </w:numPr>
        <w:shd w:val="clear" w:color="auto" w:fill="FFFFFF" w:themeFill="background1"/>
        <w:ind w:left="993" w:hanging="567"/>
        <w:rPr>
          <w:rStyle w:val="hps"/>
          <w:rFonts w:eastAsiaTheme="majorEastAsia" w:cstheme="minorHAnsi"/>
          <w:color w:val="000000" w:themeColor="text1"/>
        </w:rPr>
      </w:pPr>
      <w:r w:rsidRPr="00765DE1">
        <w:rPr>
          <w:rStyle w:val="hps"/>
          <w:rFonts w:eastAsiaTheme="majorEastAsia" w:cstheme="minorHAnsi"/>
          <w:color w:val="000000" w:themeColor="text1"/>
        </w:rPr>
        <w:t xml:space="preserve">En matière de conditions de travail dans le secteur de la santé, le Statut général des Fonctionnaires, en son article 112 portant récompense du fonctionnaire, </w:t>
      </w:r>
      <w:r w:rsidR="00702CC4" w:rsidRPr="00765DE1">
        <w:rPr>
          <w:rStyle w:val="hps"/>
          <w:rFonts w:eastAsiaTheme="majorEastAsia" w:cstheme="minorHAnsi"/>
          <w:color w:val="000000" w:themeColor="text1"/>
        </w:rPr>
        <w:t>est jusque-là</w:t>
      </w:r>
      <w:r w:rsidRPr="00765DE1">
        <w:rPr>
          <w:rStyle w:val="hps"/>
          <w:rFonts w:eastAsiaTheme="majorEastAsia" w:cstheme="minorHAnsi"/>
          <w:color w:val="000000" w:themeColor="text1"/>
        </w:rPr>
        <w:t xml:space="preserve"> inopérant; et le statuquo est particulièrement nuisible aux zones de pauvreté que les agents de santé abandonnent par tous les moyens, pour cause de conditions de travail très difficiles. </w:t>
      </w:r>
    </w:p>
    <w:p w14:paraId="0F8F9794" w14:textId="731466F3" w:rsidR="00832374" w:rsidRDefault="00832374" w:rsidP="00806B88">
      <w:pPr>
        <w:pStyle w:val="Paragraphedeliste"/>
        <w:numPr>
          <w:ilvl w:val="0"/>
          <w:numId w:val="1"/>
        </w:numPr>
        <w:shd w:val="clear" w:color="auto" w:fill="FFFFFF" w:themeFill="background1"/>
        <w:ind w:left="993" w:hanging="567"/>
        <w:rPr>
          <w:rStyle w:val="hps"/>
          <w:rFonts w:eastAsiaTheme="majorEastAsia" w:cstheme="minorHAnsi"/>
          <w:color w:val="000000" w:themeColor="text1"/>
        </w:rPr>
      </w:pPr>
      <w:r w:rsidRPr="00765DE1">
        <w:rPr>
          <w:rStyle w:val="hps"/>
          <w:rFonts w:eastAsiaTheme="majorEastAsia" w:cstheme="minorHAnsi"/>
          <w:color w:val="000000" w:themeColor="text1"/>
        </w:rPr>
        <w:t>Le  statut particulier de la santé</w:t>
      </w:r>
      <w:r w:rsidR="00702CC4" w:rsidRPr="00765DE1">
        <w:rPr>
          <w:rStyle w:val="hps"/>
          <w:rFonts w:eastAsiaTheme="majorEastAsia" w:cstheme="minorHAnsi"/>
          <w:color w:val="000000" w:themeColor="text1"/>
        </w:rPr>
        <w:t>,</w:t>
      </w:r>
      <w:r w:rsidRPr="00765DE1">
        <w:rPr>
          <w:rStyle w:val="hps"/>
          <w:rFonts w:eastAsiaTheme="majorEastAsia" w:cstheme="minorHAnsi"/>
          <w:color w:val="000000" w:themeColor="text1"/>
        </w:rPr>
        <w:t xml:space="preserve"> adopté </w:t>
      </w:r>
      <w:r w:rsidR="00702CC4" w:rsidRPr="00765DE1">
        <w:rPr>
          <w:rStyle w:val="hps"/>
          <w:rFonts w:eastAsiaTheme="majorEastAsia" w:cstheme="minorHAnsi"/>
          <w:color w:val="000000" w:themeColor="text1"/>
        </w:rPr>
        <w:t xml:space="preserve">depuis 2008 </w:t>
      </w:r>
      <w:r w:rsidRPr="00765DE1">
        <w:rPr>
          <w:rStyle w:val="hps"/>
          <w:rFonts w:eastAsiaTheme="majorEastAsia" w:cstheme="minorHAnsi"/>
          <w:color w:val="000000" w:themeColor="text1"/>
        </w:rPr>
        <w:t>pour réduire les insuffisances du statu</w:t>
      </w:r>
      <w:r w:rsidR="00702CC4" w:rsidRPr="00765DE1">
        <w:rPr>
          <w:rStyle w:val="hps"/>
          <w:rFonts w:eastAsiaTheme="majorEastAsia" w:cstheme="minorHAnsi"/>
          <w:color w:val="000000" w:themeColor="text1"/>
        </w:rPr>
        <w:t xml:space="preserve">t général des fonctionnaires, </w:t>
      </w:r>
      <w:r w:rsidRPr="00765DE1">
        <w:rPr>
          <w:rStyle w:val="hps"/>
          <w:rFonts w:eastAsiaTheme="majorEastAsia" w:cstheme="minorHAnsi"/>
          <w:color w:val="000000" w:themeColor="text1"/>
        </w:rPr>
        <w:t xml:space="preserve">est </w:t>
      </w:r>
      <w:r w:rsidR="00702CC4" w:rsidRPr="00765DE1">
        <w:rPr>
          <w:rStyle w:val="hps"/>
          <w:rFonts w:eastAsiaTheme="majorEastAsia" w:cstheme="minorHAnsi"/>
          <w:color w:val="000000" w:themeColor="text1"/>
        </w:rPr>
        <w:t xml:space="preserve">partiellement </w:t>
      </w:r>
      <w:r w:rsidRPr="00765DE1">
        <w:rPr>
          <w:rStyle w:val="hps"/>
          <w:rFonts w:eastAsiaTheme="majorEastAsia" w:cstheme="minorHAnsi"/>
          <w:color w:val="000000" w:themeColor="text1"/>
        </w:rPr>
        <w:t xml:space="preserve">appliqué, malgré l’existence de plusieurs arrêtés d’application (voir liste en annexe). </w:t>
      </w:r>
    </w:p>
    <w:p w14:paraId="5FE82505" w14:textId="0A16EE83" w:rsidR="00765DE1" w:rsidRPr="00765DE1" w:rsidRDefault="00765DE1" w:rsidP="00806B88">
      <w:pPr>
        <w:pStyle w:val="Paragraphedeliste"/>
        <w:numPr>
          <w:ilvl w:val="0"/>
          <w:numId w:val="1"/>
        </w:numPr>
        <w:shd w:val="clear" w:color="auto" w:fill="FFFFFF" w:themeFill="background1"/>
        <w:ind w:left="993" w:hanging="567"/>
        <w:rPr>
          <w:rStyle w:val="hps"/>
          <w:rFonts w:eastAsiaTheme="majorEastAsia" w:cstheme="minorHAnsi"/>
          <w:color w:val="000000" w:themeColor="text1"/>
        </w:rPr>
      </w:pPr>
      <w:r>
        <w:rPr>
          <w:rStyle w:val="hps"/>
          <w:rFonts w:eastAsiaTheme="majorEastAsia" w:cstheme="minorHAnsi"/>
          <w:color w:val="000000" w:themeColor="text1"/>
        </w:rPr>
        <w:t xml:space="preserve">L’Institut national d’assurance-maladie obligatoire (INAMO) a été créé ; mais la couverture des fonctionnaires par les prestations de l’institution n’est pas encore effective. </w:t>
      </w:r>
      <w:r w:rsidR="004631DE">
        <w:rPr>
          <w:rStyle w:val="hps"/>
          <w:rFonts w:eastAsiaTheme="majorEastAsia" w:cstheme="minorHAnsi"/>
          <w:color w:val="000000" w:themeColor="text1"/>
        </w:rPr>
        <w:t xml:space="preserve">Il en est de même de l’Institut </w:t>
      </w:r>
      <w:r w:rsidR="00F04E88">
        <w:rPr>
          <w:rStyle w:val="hps"/>
          <w:rFonts w:eastAsiaTheme="majorEastAsia" w:cstheme="minorHAnsi"/>
          <w:color w:val="000000" w:themeColor="text1"/>
        </w:rPr>
        <w:t xml:space="preserve">national </w:t>
      </w:r>
      <w:r w:rsidR="004631DE">
        <w:rPr>
          <w:rStyle w:val="hps"/>
          <w:rFonts w:eastAsiaTheme="majorEastAsia" w:cstheme="minorHAnsi"/>
          <w:color w:val="000000" w:themeColor="text1"/>
        </w:rPr>
        <w:t>de prévoyance sociale pour les fonctionnaires.</w:t>
      </w:r>
    </w:p>
    <w:p w14:paraId="12B6BF51" w14:textId="77777777" w:rsidR="00832374" w:rsidRPr="00765DE1" w:rsidRDefault="00832374" w:rsidP="00832374">
      <w:pPr>
        <w:shd w:val="clear" w:color="auto" w:fill="FFFFFF" w:themeFill="background1"/>
        <w:rPr>
          <w:color w:val="000000" w:themeColor="text1"/>
        </w:rPr>
      </w:pPr>
      <w:r w:rsidRPr="00765DE1">
        <w:rPr>
          <w:color w:val="000000" w:themeColor="text1"/>
        </w:rPr>
        <w:t>Le code du travail, quant à lui, forme une base universelle d’encadrement de la gestion du secteur privé. Mais en l’absence d’une étude sur le sous-secteur privé médical, qui du reste n’a jamais fait l’objet d’évaluation, on ne peut se prononcer sur le niveau d’application dudit code.</w:t>
      </w:r>
    </w:p>
    <w:p w14:paraId="4AA33E48" w14:textId="778A9BF5" w:rsidR="00D10864" w:rsidRPr="000533DC" w:rsidRDefault="005A4266" w:rsidP="00806B88">
      <w:pPr>
        <w:pStyle w:val="Titre1"/>
        <w:numPr>
          <w:ilvl w:val="1"/>
          <w:numId w:val="32"/>
        </w:numPr>
        <w:spacing w:after="360"/>
        <w:rPr>
          <w:color w:val="0070C0"/>
        </w:rPr>
      </w:pPr>
      <w:bookmarkStart w:id="120" w:name="_Toc534298102"/>
      <w:bookmarkStart w:id="121" w:name="_Toc534742739"/>
      <w:bookmarkStart w:id="122" w:name="_Toc534751481"/>
      <w:r>
        <w:rPr>
          <w:color w:val="0070C0"/>
        </w:rPr>
        <w:t xml:space="preserve">Cadre institutionnel </w:t>
      </w:r>
      <w:r w:rsidR="001B1259" w:rsidRPr="000533DC">
        <w:rPr>
          <w:color w:val="0070C0"/>
        </w:rPr>
        <w:t>de gestion des RH</w:t>
      </w:r>
      <w:r w:rsidR="007A72BC" w:rsidRPr="000533DC">
        <w:rPr>
          <w:color w:val="0070C0"/>
        </w:rPr>
        <w:t>S</w:t>
      </w:r>
      <w:r w:rsidR="001B1259" w:rsidRPr="000533DC">
        <w:rPr>
          <w:color w:val="0070C0"/>
        </w:rPr>
        <w:t xml:space="preserve"> au MS</w:t>
      </w:r>
      <w:bookmarkEnd w:id="120"/>
      <w:bookmarkEnd w:id="121"/>
      <w:bookmarkEnd w:id="122"/>
    </w:p>
    <w:p w14:paraId="73992173" w14:textId="21166F20" w:rsidR="00493264" w:rsidRPr="0074200B" w:rsidRDefault="00C621EB" w:rsidP="00493264">
      <w:pPr>
        <w:rPr>
          <w:rStyle w:val="hps"/>
          <w:rFonts w:eastAsiaTheme="majorEastAsia" w:cstheme="minorHAnsi"/>
        </w:rPr>
      </w:pPr>
      <w:r>
        <w:t>L</w:t>
      </w:r>
      <w:r w:rsidR="00493264" w:rsidRPr="0074200B">
        <w:t xml:space="preserve">’organisation de la Fonction de gestion des RH dans le secteur public est bâtie autour de la </w:t>
      </w:r>
      <w:r w:rsidR="00493264" w:rsidRPr="0074200B">
        <w:rPr>
          <w:rStyle w:val="hps"/>
          <w:rFonts w:eastAsiaTheme="majorEastAsia" w:cstheme="minorHAnsi"/>
        </w:rPr>
        <w:t xml:space="preserve">Loi  L/2001/029/AN et textes d’application ainsi que des décrets et arrêtés portant structuration et organisation du Gouvernement, des cabinets Ministériels et des grandes administrations. </w:t>
      </w:r>
      <w:r>
        <w:rPr>
          <w:rStyle w:val="hps"/>
          <w:rFonts w:eastAsiaTheme="majorEastAsia" w:cstheme="minorHAnsi"/>
        </w:rPr>
        <w:t>L’</w:t>
      </w:r>
      <w:r w:rsidR="00493264" w:rsidRPr="0074200B">
        <w:rPr>
          <w:rStyle w:val="hps"/>
          <w:rFonts w:eastAsiaTheme="majorEastAsia" w:cstheme="minorHAnsi"/>
        </w:rPr>
        <w:t xml:space="preserve">architecture </w:t>
      </w:r>
      <w:r>
        <w:rPr>
          <w:rStyle w:val="hps"/>
          <w:rFonts w:eastAsiaTheme="majorEastAsia" w:cstheme="minorHAnsi"/>
        </w:rPr>
        <w:t xml:space="preserve">est </w:t>
      </w:r>
      <w:r w:rsidR="00493264" w:rsidRPr="0074200B">
        <w:rPr>
          <w:rStyle w:val="hps"/>
          <w:rFonts w:eastAsiaTheme="majorEastAsia" w:cstheme="minorHAnsi"/>
        </w:rPr>
        <w:t>commune à toute l’administration publique</w:t>
      </w:r>
      <w:r w:rsidR="0074200B">
        <w:rPr>
          <w:rStyle w:val="hps"/>
          <w:rFonts w:eastAsiaTheme="majorEastAsia" w:cstheme="minorHAnsi"/>
        </w:rPr>
        <w:t>. Cependant, certains ministères, dont celui de la santé, font  exception à cette règle</w:t>
      </w:r>
      <w:r>
        <w:rPr>
          <w:rStyle w:val="hps"/>
          <w:rFonts w:eastAsiaTheme="majorEastAsia" w:cstheme="minorHAnsi"/>
        </w:rPr>
        <w:t>.</w:t>
      </w:r>
    </w:p>
    <w:p w14:paraId="45D6C932" w14:textId="66C79E75" w:rsidR="00671BE0" w:rsidRPr="00671BE0" w:rsidRDefault="0074200B" w:rsidP="00493264">
      <w:r>
        <w:t xml:space="preserve">Ainsi, </w:t>
      </w:r>
      <w:del w:id="123" w:author="FIDEL KAMANO" w:date="2019-01-11T12:26:00Z">
        <w:r w:rsidDel="00A6391D">
          <w:delText>dan</w:delText>
        </w:r>
        <w:r w:rsidR="00671BE0" w:rsidDel="00A6391D">
          <w:delText xml:space="preserve">s le cadre </w:delText>
        </w:r>
      </w:del>
      <w:ins w:id="124" w:author="FIDEL KAMANO" w:date="2019-01-11T12:26:00Z">
        <w:r w:rsidR="00A6391D">
          <w:t xml:space="preserve">à la suite de </w:t>
        </w:r>
      </w:ins>
      <w:r w:rsidR="00671BE0">
        <w:t xml:space="preserve">la mise en œuvre </w:t>
      </w:r>
      <w:r w:rsidR="00FC4C12">
        <w:t>du plan stratégique de développement des ressources humaines pour la santé 2013-2015</w:t>
      </w:r>
      <w:r>
        <w:t xml:space="preserve"> et </w:t>
      </w:r>
      <w:r w:rsidR="00C621EB">
        <w:t xml:space="preserve">de </w:t>
      </w:r>
      <w:r>
        <w:t>la feuille de route pour la mise en œuvre des recommandations de l’audit institutionnel, organisationnel et fonctionnel du MS</w:t>
      </w:r>
      <w:r w:rsidR="00FC4C12">
        <w:t>, la Division Ressources Humaines a été érigé</w:t>
      </w:r>
      <w:r>
        <w:t>e</w:t>
      </w:r>
      <w:r w:rsidR="00FC4C12">
        <w:t xml:space="preserve"> en Direction des ressources humaines</w:t>
      </w:r>
      <w:r w:rsidR="00494009">
        <w:t xml:space="preserve"> (DRH)</w:t>
      </w:r>
      <w:r w:rsidR="00FC4C12">
        <w:t xml:space="preserve">, par </w:t>
      </w:r>
      <w:r w:rsidR="00F90E4E">
        <w:t>l’A</w:t>
      </w:r>
      <w:r w:rsidR="00FC4C12">
        <w:t>rrêté</w:t>
      </w:r>
      <w:r w:rsidR="00F90E4E">
        <w:t xml:space="preserve"> conjoint</w:t>
      </w:r>
      <w:r w:rsidR="00FC4C12">
        <w:t xml:space="preserve"> </w:t>
      </w:r>
      <w:r w:rsidR="00F90E4E">
        <w:t xml:space="preserve">des Ministères de la santé et de la Fonction publique, de la réforme de l’Etat et de la Modernisation de l’Administration </w:t>
      </w:r>
      <w:r w:rsidR="00FC4C12">
        <w:t>No</w:t>
      </w:r>
      <w:r w:rsidR="00C621EB">
        <w:t>/2017</w:t>
      </w:r>
      <w:r w:rsidR="00FC4C12">
        <w:t>/</w:t>
      </w:r>
      <w:r w:rsidR="00C621EB">
        <w:t>5928</w:t>
      </w:r>
      <w:r w:rsidR="00FC4C12">
        <w:t>/</w:t>
      </w:r>
      <w:r w:rsidR="00C621EB">
        <w:t>MSPC</w:t>
      </w:r>
      <w:r w:rsidR="00FC4C12">
        <w:t>/</w:t>
      </w:r>
      <w:r w:rsidR="00A82A35">
        <w:t>MFPREMA</w:t>
      </w:r>
      <w:r w:rsidR="00494009">
        <w:t xml:space="preserve"> du 1 novembre 2017</w:t>
      </w:r>
      <w:r>
        <w:t>.</w:t>
      </w:r>
      <w:r w:rsidR="00C621EB">
        <w:t xml:space="preserve"> C</w:t>
      </w:r>
      <w:r>
        <w:t>et arrêté a été</w:t>
      </w:r>
      <w:r w:rsidR="00FC4C12">
        <w:t xml:space="preserve"> confirmé par le Décret </w:t>
      </w:r>
      <w:r w:rsidR="00F90E4E">
        <w:t>No D/2018/168/PRG/SGG du 16 août 2018, portant attributions et organisation du Ministère de la Santé.</w:t>
      </w:r>
    </w:p>
    <w:p w14:paraId="5A2B8E77" w14:textId="77777777" w:rsidR="00493264" w:rsidRPr="000533DC" w:rsidRDefault="00493264" w:rsidP="00806B88">
      <w:pPr>
        <w:pStyle w:val="Titre4"/>
        <w:numPr>
          <w:ilvl w:val="0"/>
          <w:numId w:val="6"/>
        </w:numPr>
        <w:rPr>
          <w:color w:val="0070C0"/>
        </w:rPr>
      </w:pPr>
      <w:r w:rsidRPr="000533DC">
        <w:rPr>
          <w:color w:val="0070C0"/>
        </w:rPr>
        <w:t>Mission de la DRHS</w:t>
      </w:r>
    </w:p>
    <w:p w14:paraId="540548D1" w14:textId="56F5DAB1" w:rsidR="00493264" w:rsidRPr="00FA1F37" w:rsidRDefault="00493264" w:rsidP="00493264">
      <w:r w:rsidRPr="00FA1F37">
        <w:t xml:space="preserve">L’arrêté </w:t>
      </w:r>
      <w:r w:rsidR="00494009" w:rsidRPr="00FA1F37">
        <w:t xml:space="preserve">conjoint susmentionné </w:t>
      </w:r>
      <w:r w:rsidRPr="00FA1F37">
        <w:t>fixe comme suit la mission  de la DRH :</w:t>
      </w:r>
    </w:p>
    <w:p w14:paraId="69C74EBE" w14:textId="2D8B1096" w:rsidR="00493264" w:rsidRPr="00FA1F37" w:rsidRDefault="00493264" w:rsidP="00493264">
      <w:r w:rsidRPr="00FA1F37">
        <w:t>La D</w:t>
      </w:r>
      <w:r w:rsidR="00494009" w:rsidRPr="00FA1F37">
        <w:t xml:space="preserve">RH, sous l’autorité du Ministère en charge de la santé, </w:t>
      </w:r>
      <w:r w:rsidRPr="00FA1F37">
        <w:t>a pour mission</w:t>
      </w:r>
      <w:r w:rsidR="00494009" w:rsidRPr="00FA1F37">
        <w:t>, la mise en œuvre et le suivi de la politique sectorielle du Gouvernement en matière de gestion des ressources humaines pour la santé.</w:t>
      </w:r>
      <w:r w:rsidRPr="00FA1F37">
        <w:t xml:space="preserve"> </w:t>
      </w:r>
      <w:r w:rsidR="00494009" w:rsidRPr="00FA1F37">
        <w:t>L</w:t>
      </w:r>
      <w:r w:rsidRPr="00FA1F37">
        <w:t xml:space="preserve">a DRH est </w:t>
      </w:r>
      <w:r w:rsidR="00494009" w:rsidRPr="00FA1F37">
        <w:t xml:space="preserve">particulièrement </w:t>
      </w:r>
      <w:r w:rsidRPr="00FA1F37">
        <w:t>chargée :</w:t>
      </w:r>
    </w:p>
    <w:p w14:paraId="146EEC23" w14:textId="157FC565" w:rsidR="00494009" w:rsidRPr="00FA1F37" w:rsidRDefault="00494009" w:rsidP="00806B88">
      <w:pPr>
        <w:pStyle w:val="Paragraphedeliste"/>
        <w:numPr>
          <w:ilvl w:val="0"/>
          <w:numId w:val="5"/>
        </w:numPr>
      </w:pPr>
      <w:r w:rsidRPr="00FA1F37">
        <w:t>De participer à la conception des outils prévisionnels efficaces et fiables de gestions des effectifs, des emplois et des compétences ;</w:t>
      </w:r>
    </w:p>
    <w:p w14:paraId="3D966B42" w14:textId="532B6064" w:rsidR="00494009" w:rsidRPr="00FA1F37" w:rsidRDefault="00494009" w:rsidP="00806B88">
      <w:pPr>
        <w:pStyle w:val="Paragraphedeliste"/>
        <w:numPr>
          <w:ilvl w:val="0"/>
          <w:numId w:val="5"/>
        </w:numPr>
      </w:pPr>
      <w:r w:rsidRPr="00FA1F37">
        <w:t>De mettre en œuvre les outils prévisionnels efficaces et fiables de gestions des effectifs, des emplois et des compétences ;</w:t>
      </w:r>
    </w:p>
    <w:p w14:paraId="7BDB9152" w14:textId="77777777" w:rsidR="005F35D1" w:rsidRPr="00FA1F37" w:rsidRDefault="00494009" w:rsidP="00806B88">
      <w:pPr>
        <w:pStyle w:val="Paragraphedeliste"/>
        <w:numPr>
          <w:ilvl w:val="0"/>
          <w:numId w:val="5"/>
        </w:numPr>
      </w:pPr>
      <w:r w:rsidRPr="00FA1F37">
        <w:t xml:space="preserve">Du </w:t>
      </w:r>
      <w:r w:rsidR="005F35D1" w:rsidRPr="00FA1F37">
        <w:t>suivi des effectifs ;</w:t>
      </w:r>
    </w:p>
    <w:p w14:paraId="591A52C8" w14:textId="77777777" w:rsidR="005F35D1" w:rsidRPr="00FA1F37" w:rsidRDefault="005F35D1" w:rsidP="00806B88">
      <w:pPr>
        <w:pStyle w:val="Paragraphedeliste"/>
        <w:numPr>
          <w:ilvl w:val="0"/>
          <w:numId w:val="5"/>
        </w:numPr>
      </w:pPr>
      <w:r w:rsidRPr="00FA1F37">
        <w:t>De procéder au suivi et à l’exploitation des avis des organes consultatifs ;</w:t>
      </w:r>
    </w:p>
    <w:p w14:paraId="3512BFF4" w14:textId="185A7884" w:rsidR="005F35D1" w:rsidRPr="00FA1F37" w:rsidRDefault="005F35D1" w:rsidP="00806B88">
      <w:pPr>
        <w:pStyle w:val="Paragraphedeliste"/>
        <w:numPr>
          <w:ilvl w:val="0"/>
          <w:numId w:val="5"/>
        </w:numPr>
      </w:pPr>
      <w:r w:rsidRPr="00FA1F37">
        <w:t>De coordonner la gestion administratives des personnels des services déconcentré de la santé ;</w:t>
      </w:r>
    </w:p>
    <w:p w14:paraId="61447964" w14:textId="77777777" w:rsidR="005F35D1" w:rsidRPr="00FA1F37" w:rsidRDefault="005F35D1" w:rsidP="00806B88">
      <w:pPr>
        <w:pStyle w:val="Paragraphedeliste"/>
        <w:numPr>
          <w:ilvl w:val="0"/>
          <w:numId w:val="5"/>
        </w:numPr>
      </w:pPr>
      <w:r w:rsidRPr="00FA1F37">
        <w:t>De prévoir les besoins à satisfaire en matière de personnel et de participer à la programmation de leur recrutement ;</w:t>
      </w:r>
    </w:p>
    <w:p w14:paraId="276D5A52" w14:textId="77777777" w:rsidR="005F35D1" w:rsidRPr="00FA1F37" w:rsidRDefault="005F35D1" w:rsidP="00806B88">
      <w:pPr>
        <w:pStyle w:val="Paragraphedeliste"/>
        <w:numPr>
          <w:ilvl w:val="0"/>
          <w:numId w:val="5"/>
        </w:numPr>
      </w:pPr>
      <w:r w:rsidRPr="00FA1F37">
        <w:t>D’établir la situation des postes vacants et de planifier les besoins par corps et par grade pour déterminer, en liaison avec les services compétents du ministère en charge de la fonction publique, les postes soumis à l’avancement ;</w:t>
      </w:r>
    </w:p>
    <w:p w14:paraId="42B8EFD3" w14:textId="075D9823" w:rsidR="005F35D1" w:rsidRPr="00FA1F37" w:rsidRDefault="005F35D1" w:rsidP="00806B88">
      <w:pPr>
        <w:pStyle w:val="Paragraphedeliste"/>
        <w:numPr>
          <w:ilvl w:val="0"/>
          <w:numId w:val="5"/>
        </w:numPr>
      </w:pPr>
      <w:r w:rsidRPr="00FA1F37">
        <w:t>De proposer les avant-projets des textes législatifs et réglementaires relatifs à la gestion des ressources humaines du ministère ;</w:t>
      </w:r>
    </w:p>
    <w:p w14:paraId="765F1EBA" w14:textId="77777777" w:rsidR="005F35D1" w:rsidRPr="00FA1F37" w:rsidRDefault="005F35D1" w:rsidP="00806B88">
      <w:pPr>
        <w:pStyle w:val="Paragraphedeliste"/>
        <w:numPr>
          <w:ilvl w:val="0"/>
          <w:numId w:val="5"/>
        </w:numPr>
      </w:pPr>
      <w:r w:rsidRPr="00FA1F37">
        <w:t>D’identifier les besoins de formation et de planifier les actions de formation initiale et continue du personnel de la santé ;</w:t>
      </w:r>
    </w:p>
    <w:p w14:paraId="2C8A282D" w14:textId="77777777" w:rsidR="005F35D1" w:rsidRPr="00FA1F37" w:rsidRDefault="005F35D1" w:rsidP="00806B88">
      <w:pPr>
        <w:pStyle w:val="Paragraphedeliste"/>
        <w:numPr>
          <w:ilvl w:val="0"/>
          <w:numId w:val="5"/>
        </w:numPr>
      </w:pPr>
      <w:r w:rsidRPr="00FA1F37">
        <w:t xml:space="preserve">De définir, mettre en œuvre et évaluer l’ensemble des actions et prestations à caractère social ou professionnel, visant à améliorer les conditions de vie et de travail des personnel de la santé ; </w:t>
      </w:r>
    </w:p>
    <w:p w14:paraId="5215ED16" w14:textId="339A5897" w:rsidR="005F35D1" w:rsidRPr="00FA1F37" w:rsidRDefault="005F35D1" w:rsidP="00806B88">
      <w:pPr>
        <w:pStyle w:val="Paragraphedeliste"/>
        <w:numPr>
          <w:ilvl w:val="0"/>
          <w:numId w:val="5"/>
        </w:numPr>
      </w:pPr>
      <w:r w:rsidRPr="00FA1F37">
        <w:t>De préparer les dossiers des agents admis à faire valoir leur droit à la retraite ;</w:t>
      </w:r>
    </w:p>
    <w:p w14:paraId="2858EABC" w14:textId="77777777" w:rsidR="005F35D1" w:rsidRPr="00FA1F37" w:rsidRDefault="005F35D1" w:rsidP="00806B88">
      <w:pPr>
        <w:pStyle w:val="Paragraphedeliste"/>
        <w:numPr>
          <w:ilvl w:val="0"/>
          <w:numId w:val="5"/>
        </w:numPr>
      </w:pPr>
      <w:r w:rsidRPr="00FA1F37">
        <w:t>De participer à la préparation des avant-projets de budget en matière de dépenses de personnel, de formation et de perfectionnement ;</w:t>
      </w:r>
    </w:p>
    <w:p w14:paraId="4BFEFF10" w14:textId="77777777" w:rsidR="005F35D1" w:rsidRPr="00FA1F37" w:rsidRDefault="005F35D1" w:rsidP="00806B88">
      <w:pPr>
        <w:pStyle w:val="Paragraphedeliste"/>
        <w:numPr>
          <w:ilvl w:val="0"/>
          <w:numId w:val="5"/>
        </w:numPr>
      </w:pPr>
      <w:r w:rsidRPr="00FA1F37">
        <w:t>De superviser la paie du personnel ;</w:t>
      </w:r>
    </w:p>
    <w:p w14:paraId="39FD627A" w14:textId="713182F3" w:rsidR="00FA1F37" w:rsidRPr="00FA1F37" w:rsidRDefault="005F35D1" w:rsidP="00806B88">
      <w:pPr>
        <w:pStyle w:val="Paragraphedeliste"/>
        <w:numPr>
          <w:ilvl w:val="0"/>
          <w:numId w:val="5"/>
        </w:numPr>
      </w:pPr>
      <w:r w:rsidRPr="00FA1F37">
        <w:t xml:space="preserve">De gérer les systèmes d’information des ressources humaines </w:t>
      </w:r>
      <w:r w:rsidR="00FA1F37" w:rsidRPr="00FA1F37">
        <w:t xml:space="preserve">du ministère de la santé </w:t>
      </w:r>
      <w:r w:rsidRPr="00FA1F37">
        <w:t>en lien avec</w:t>
      </w:r>
      <w:r w:rsidR="00FA1F37" w:rsidRPr="00FA1F37">
        <w:t xml:space="preserve"> la plateforme informatique de la fonction publique ;</w:t>
      </w:r>
    </w:p>
    <w:p w14:paraId="13798970" w14:textId="7C18D8D5" w:rsidR="00FA1F37" w:rsidRPr="00FA1F37" w:rsidRDefault="00FA1F37" w:rsidP="00FA1F37">
      <w:r w:rsidRPr="00FA1F37">
        <w:t>En relation avec les services compétents en charge de la fonction publique :</w:t>
      </w:r>
    </w:p>
    <w:p w14:paraId="60435292" w14:textId="29481D66" w:rsidR="00FA1F37" w:rsidRPr="00FA1F37" w:rsidRDefault="00FA1F37" w:rsidP="00806B88">
      <w:pPr>
        <w:pStyle w:val="Paragraphedeliste"/>
        <w:numPr>
          <w:ilvl w:val="0"/>
          <w:numId w:val="30"/>
        </w:numPr>
      </w:pPr>
      <w:r w:rsidRPr="00FA1F37">
        <w:t>De programmer et de gérer les concours de recrutement et les examens professionnels ;</w:t>
      </w:r>
    </w:p>
    <w:p w14:paraId="76CED1C0" w14:textId="3D3FD71B" w:rsidR="00FA1F37" w:rsidRPr="00FA1F37" w:rsidRDefault="00FA1F37" w:rsidP="00806B88">
      <w:pPr>
        <w:pStyle w:val="Paragraphedeliste"/>
        <w:numPr>
          <w:ilvl w:val="0"/>
          <w:numId w:val="30"/>
        </w:numPr>
      </w:pPr>
      <w:r w:rsidRPr="00FA1F37">
        <w:t>De préparer les différentes étapes de l’organisation des concours et examens professionnels ;</w:t>
      </w:r>
    </w:p>
    <w:p w14:paraId="552C037E" w14:textId="313F8FDF" w:rsidR="00FA1F37" w:rsidRPr="00FA1F37" w:rsidRDefault="00FA1F37" w:rsidP="00806B88">
      <w:pPr>
        <w:pStyle w:val="Paragraphedeliste"/>
        <w:numPr>
          <w:ilvl w:val="0"/>
          <w:numId w:val="30"/>
        </w:numPr>
      </w:pPr>
      <w:r w:rsidRPr="00FA1F37">
        <w:t>De proposer la mise en place des différents jurys des concours de recrutement et des examens professionnels ;</w:t>
      </w:r>
    </w:p>
    <w:p w14:paraId="6E7F3706" w14:textId="4CA21214" w:rsidR="00FA1F37" w:rsidRPr="00FA1F37" w:rsidRDefault="00FA1F37" w:rsidP="00806B88">
      <w:pPr>
        <w:pStyle w:val="Paragraphedeliste"/>
        <w:numPr>
          <w:ilvl w:val="0"/>
          <w:numId w:val="30"/>
        </w:numPr>
      </w:pPr>
      <w:r w:rsidRPr="00FA1F37">
        <w:t>D’examiner les demandes de réclamation suite aux concours de recrutement ou aux examens professionnels.</w:t>
      </w:r>
    </w:p>
    <w:p w14:paraId="0ACF6FF7" w14:textId="77777777" w:rsidR="00493264" w:rsidRPr="005A4266" w:rsidRDefault="00493264" w:rsidP="00806B88">
      <w:pPr>
        <w:pStyle w:val="Titre4"/>
        <w:numPr>
          <w:ilvl w:val="0"/>
          <w:numId w:val="6"/>
        </w:numPr>
        <w:rPr>
          <w:color w:val="548DD4" w:themeColor="text2" w:themeTint="99"/>
        </w:rPr>
      </w:pPr>
      <w:r w:rsidRPr="005A4266">
        <w:rPr>
          <w:color w:val="548DD4" w:themeColor="text2" w:themeTint="99"/>
        </w:rPr>
        <w:t>Organigramme de la DRHS aux niveaux central, régional et préfectoral</w:t>
      </w:r>
    </w:p>
    <w:p w14:paraId="10093B7B" w14:textId="678BF6CA" w:rsidR="00B33F27" w:rsidRPr="00E1627D" w:rsidRDefault="00B33F27" w:rsidP="0030606D">
      <w:r w:rsidRPr="00E1627D">
        <w:t>La D</w:t>
      </w:r>
      <w:r w:rsidR="00967224">
        <w:t>irection des ressources humaines (D</w:t>
      </w:r>
      <w:r w:rsidRPr="00E1627D">
        <w:t>RH</w:t>
      </w:r>
      <w:r w:rsidR="00967224">
        <w:t>)</w:t>
      </w:r>
      <w:r w:rsidRPr="00E1627D">
        <w:t xml:space="preserve"> est structurée en 3 divisions techniques et services déconcentrés. </w:t>
      </w:r>
    </w:p>
    <w:p w14:paraId="208B4394" w14:textId="39703C30" w:rsidR="00B33F27" w:rsidRPr="00E1627D" w:rsidRDefault="00B33F27" w:rsidP="0030606D">
      <w:r w:rsidRPr="00E1627D">
        <w:t>Les divisions techniques sont (i) la division planification, statistiques et recrutement du personnel, (ii) la division gestion administrative du personnel</w:t>
      </w:r>
      <w:r w:rsidR="00E1627D" w:rsidRPr="00E1627D">
        <w:t xml:space="preserve"> et (iii) la division formation et renforcement des capacités du personnel.</w:t>
      </w:r>
    </w:p>
    <w:p w14:paraId="12D611A9" w14:textId="62723A29" w:rsidR="00E1627D" w:rsidRPr="00E1627D" w:rsidRDefault="00E1627D" w:rsidP="0030606D">
      <w:r w:rsidRPr="00E1627D">
        <w:t>Les services déconcentrés, quant à eux, sont (i) le service régional de gestion des ressources humaines pour la santé (SRGRHS), (ii) la cellule préfectorale de gestion des ressources humaines pour la santé (CPGRHS) et (iii) la cellule hospitalière de gestion des ressources humaines pour la santé (CHGRHS).</w:t>
      </w:r>
    </w:p>
    <w:p w14:paraId="701A47FA" w14:textId="603A2ABC" w:rsidR="00345BAB" w:rsidRPr="000533DC" w:rsidRDefault="00A33AE6" w:rsidP="00806B88">
      <w:pPr>
        <w:pStyle w:val="Titre1"/>
        <w:numPr>
          <w:ilvl w:val="1"/>
          <w:numId w:val="32"/>
        </w:numPr>
        <w:spacing w:after="360"/>
        <w:rPr>
          <w:color w:val="0070C0"/>
        </w:rPr>
      </w:pPr>
      <w:bookmarkStart w:id="125" w:name="_Toc534298103"/>
      <w:bookmarkStart w:id="126" w:name="_Toc534742740"/>
      <w:bookmarkStart w:id="127" w:name="_Toc534751482"/>
      <w:r w:rsidRPr="000533DC">
        <w:rPr>
          <w:color w:val="0070C0"/>
        </w:rPr>
        <w:t xml:space="preserve">Capacités </w:t>
      </w:r>
      <w:r w:rsidR="00B00108">
        <w:rPr>
          <w:color w:val="0070C0"/>
        </w:rPr>
        <w:t xml:space="preserve">institutionnelles </w:t>
      </w:r>
      <w:r w:rsidRPr="000533DC">
        <w:rPr>
          <w:color w:val="0070C0"/>
        </w:rPr>
        <w:t>de</w:t>
      </w:r>
      <w:r w:rsidR="00B00108">
        <w:rPr>
          <w:color w:val="0070C0"/>
        </w:rPr>
        <w:t xml:space="preserve"> gestion </w:t>
      </w:r>
      <w:r w:rsidRPr="000533DC">
        <w:rPr>
          <w:color w:val="0070C0"/>
        </w:rPr>
        <w:t>des RHS du ministère de la santé</w:t>
      </w:r>
      <w:bookmarkEnd w:id="125"/>
      <w:bookmarkEnd w:id="126"/>
      <w:bookmarkEnd w:id="127"/>
    </w:p>
    <w:p w14:paraId="1A56EF72" w14:textId="372A3B84" w:rsidR="009F26CB" w:rsidRPr="0075642B" w:rsidRDefault="00855856" w:rsidP="00F740AB">
      <w:pPr>
        <w:pStyle w:val="Paragraphedeliste"/>
        <w:ind w:left="0"/>
        <w:rPr>
          <w:rStyle w:val="hps"/>
          <w:rFonts w:eastAsiaTheme="majorEastAsia" w:cstheme="minorHAnsi"/>
          <w:color w:val="000000" w:themeColor="text1"/>
        </w:rPr>
      </w:pPr>
      <w:r w:rsidRPr="009F26CB">
        <w:rPr>
          <w:rStyle w:val="hps"/>
          <w:rFonts w:eastAsiaTheme="majorEastAsia" w:cstheme="minorHAnsi"/>
          <w:color w:val="000000" w:themeColor="text1"/>
        </w:rPr>
        <w:t xml:space="preserve">Le ministère de la santé a été doté d’un cadre institutionnel de gestion des RHS conséquent, avec la création de la direction des RHS. Cependant les ressources humaines, matérielles et financières nécessaires à l’accomplissement correct de sa mission ne sont que très partiellement disponibles. Du coup ses capacités opératoires sont limitées. Seuls le directeur et le directeur adjoint sont nommés ; les autres </w:t>
      </w:r>
      <w:r w:rsidR="009F26CB" w:rsidRPr="009F26CB">
        <w:rPr>
          <w:rStyle w:val="hps"/>
          <w:rFonts w:eastAsiaTheme="majorEastAsia" w:cstheme="minorHAnsi"/>
          <w:color w:val="000000" w:themeColor="text1"/>
        </w:rPr>
        <w:t xml:space="preserve">cadres et agents </w:t>
      </w:r>
      <w:r w:rsidRPr="009F26CB">
        <w:rPr>
          <w:rStyle w:val="hps"/>
          <w:rFonts w:eastAsiaTheme="majorEastAsia" w:cstheme="minorHAnsi"/>
          <w:color w:val="000000" w:themeColor="text1"/>
        </w:rPr>
        <w:t>centraux et des services déconcentré</w:t>
      </w:r>
      <w:r w:rsidR="009F26CB" w:rsidRPr="009F26CB">
        <w:rPr>
          <w:rStyle w:val="hps"/>
          <w:rFonts w:eastAsiaTheme="majorEastAsia" w:cstheme="minorHAnsi"/>
          <w:color w:val="000000" w:themeColor="text1"/>
        </w:rPr>
        <w:t>s</w:t>
      </w:r>
      <w:r w:rsidRPr="009F26CB">
        <w:rPr>
          <w:rStyle w:val="hps"/>
          <w:rFonts w:eastAsiaTheme="majorEastAsia" w:cstheme="minorHAnsi"/>
          <w:color w:val="000000" w:themeColor="text1"/>
        </w:rPr>
        <w:t xml:space="preserve"> ne sont pas </w:t>
      </w:r>
      <w:r w:rsidR="009F26CB" w:rsidRPr="009F26CB">
        <w:rPr>
          <w:rStyle w:val="hps"/>
          <w:rFonts w:eastAsiaTheme="majorEastAsia" w:cstheme="minorHAnsi"/>
          <w:color w:val="000000" w:themeColor="text1"/>
        </w:rPr>
        <w:t xml:space="preserve">nommés à fortiori formés.  Par ailleurs, les postes à pourvoir restent à décrire pour guider la sélection des cadres et agents appropriés. </w:t>
      </w:r>
      <w:r w:rsidR="0075642B">
        <w:rPr>
          <w:rStyle w:val="hps"/>
          <w:rFonts w:eastAsiaTheme="majorEastAsia" w:cstheme="minorHAnsi"/>
          <w:color w:val="000000" w:themeColor="text1"/>
        </w:rPr>
        <w:t xml:space="preserve">En conséquence, la Direction des RHS n’est pas encore à mesure </w:t>
      </w:r>
      <w:r w:rsidR="0075642B" w:rsidRPr="0075642B">
        <w:rPr>
          <w:rStyle w:val="hps"/>
          <w:rFonts w:eastAsiaTheme="majorEastAsia" w:cstheme="minorHAnsi"/>
          <w:color w:val="000000" w:themeColor="text1"/>
        </w:rPr>
        <w:t>de conduire avec succès ses fonctions de planification, de formation et de gestion des RHS.</w:t>
      </w:r>
    </w:p>
    <w:p w14:paraId="710067A4" w14:textId="77777777" w:rsidR="00140373" w:rsidRDefault="00140373" w:rsidP="00F740AB">
      <w:pPr>
        <w:pStyle w:val="Paragraphedeliste"/>
        <w:ind w:left="0"/>
        <w:rPr>
          <w:rStyle w:val="hps"/>
          <w:rFonts w:eastAsiaTheme="majorEastAsia" w:cstheme="minorHAnsi"/>
          <w:color w:val="0070C0"/>
          <w:highlight w:val="yellow"/>
        </w:rPr>
      </w:pPr>
    </w:p>
    <w:p w14:paraId="51989437" w14:textId="33B892DC" w:rsidR="00F740AB" w:rsidRDefault="00140373" w:rsidP="00F740AB">
      <w:pPr>
        <w:pStyle w:val="Paragraphedeliste"/>
        <w:ind w:left="0"/>
        <w:rPr>
          <w:rStyle w:val="hps"/>
          <w:rFonts w:eastAsiaTheme="majorEastAsia" w:cstheme="minorHAnsi"/>
          <w:color w:val="000000" w:themeColor="text1"/>
        </w:rPr>
      </w:pPr>
      <w:r w:rsidRPr="00140373">
        <w:rPr>
          <w:rStyle w:val="hps"/>
          <w:rFonts w:eastAsiaTheme="majorEastAsia" w:cstheme="minorHAnsi"/>
          <w:color w:val="000000" w:themeColor="text1"/>
        </w:rPr>
        <w:t xml:space="preserve">Les capacités d’hébergement de la nouvelle direction des RHS sont insuffisantes et ses </w:t>
      </w:r>
      <w:r w:rsidR="00F740AB" w:rsidRPr="00140373">
        <w:rPr>
          <w:rStyle w:val="hps"/>
          <w:rFonts w:eastAsiaTheme="majorEastAsia" w:cstheme="minorHAnsi"/>
          <w:color w:val="000000" w:themeColor="text1"/>
        </w:rPr>
        <w:t>équipements sommaires. Il est difficile, dans un tel contexte de travail, de produire les résultats attendus conformément aux missions dévolues à la structure</w:t>
      </w:r>
      <w:r w:rsidR="004A3851" w:rsidRPr="00140373">
        <w:rPr>
          <w:rStyle w:val="hps"/>
          <w:rFonts w:eastAsiaTheme="majorEastAsia" w:cstheme="minorHAnsi"/>
          <w:color w:val="000000" w:themeColor="text1"/>
        </w:rPr>
        <w:t>.</w:t>
      </w:r>
    </w:p>
    <w:p w14:paraId="597F0D92" w14:textId="2CB76183" w:rsidR="00F0401E" w:rsidRPr="000533DC" w:rsidRDefault="00A33AE6" w:rsidP="00806B88">
      <w:pPr>
        <w:pStyle w:val="Titre1"/>
        <w:numPr>
          <w:ilvl w:val="1"/>
          <w:numId w:val="32"/>
        </w:numPr>
        <w:spacing w:after="360"/>
        <w:rPr>
          <w:color w:val="0070C0"/>
        </w:rPr>
      </w:pPr>
      <w:bookmarkStart w:id="128" w:name="_Toc534298105"/>
      <w:bookmarkStart w:id="129" w:name="_Toc534742741"/>
      <w:bookmarkStart w:id="130" w:name="_Toc534751483"/>
      <w:r w:rsidRPr="000533DC">
        <w:rPr>
          <w:color w:val="0070C0"/>
        </w:rPr>
        <w:t xml:space="preserve">Pratique de </w:t>
      </w:r>
      <w:r w:rsidR="00F0401E" w:rsidRPr="000533DC">
        <w:rPr>
          <w:color w:val="0070C0"/>
        </w:rPr>
        <w:t>gestion des RHS</w:t>
      </w:r>
      <w:bookmarkEnd w:id="128"/>
      <w:bookmarkEnd w:id="129"/>
      <w:bookmarkEnd w:id="130"/>
    </w:p>
    <w:p w14:paraId="5AB3D60F" w14:textId="77777777" w:rsidR="008E15E6" w:rsidRPr="000533DC" w:rsidRDefault="00F0401E" w:rsidP="00806B88">
      <w:pPr>
        <w:pStyle w:val="Titre1"/>
        <w:numPr>
          <w:ilvl w:val="2"/>
          <w:numId w:val="32"/>
        </w:numPr>
        <w:spacing w:after="360"/>
        <w:rPr>
          <w:color w:val="0070C0"/>
        </w:rPr>
      </w:pPr>
      <w:bookmarkStart w:id="131" w:name="_Toc534298107"/>
      <w:bookmarkStart w:id="132" w:name="_Toc534742742"/>
      <w:bookmarkStart w:id="133" w:name="_Toc534751484"/>
      <w:r w:rsidRPr="000533DC">
        <w:rPr>
          <w:color w:val="0070C0"/>
        </w:rPr>
        <w:t>P</w:t>
      </w:r>
      <w:r w:rsidR="008E15E6" w:rsidRPr="000533DC">
        <w:rPr>
          <w:color w:val="0070C0"/>
        </w:rPr>
        <w:t>lanification des RHS</w:t>
      </w:r>
      <w:bookmarkEnd w:id="131"/>
      <w:bookmarkEnd w:id="132"/>
      <w:bookmarkEnd w:id="133"/>
    </w:p>
    <w:p w14:paraId="624849F7" w14:textId="77777777" w:rsidR="00C92E59" w:rsidRDefault="0024043E" w:rsidP="008E15E6">
      <w:pPr>
        <w:pStyle w:val="Paragraphedeliste"/>
        <w:ind w:left="0"/>
        <w:rPr>
          <w:rStyle w:val="hps"/>
          <w:rFonts w:eastAsiaTheme="majorEastAsia" w:cstheme="minorHAnsi"/>
          <w:color w:val="0070C0"/>
        </w:rPr>
      </w:pPr>
      <w:r w:rsidRPr="00F80F7F">
        <w:rPr>
          <w:rStyle w:val="hps"/>
          <w:rFonts w:eastAsiaTheme="majorEastAsia" w:cstheme="minorHAnsi"/>
          <w:color w:val="000000" w:themeColor="text1"/>
        </w:rPr>
        <w:t>Le département de la santé</w:t>
      </w:r>
      <w:r w:rsidR="008E15E6" w:rsidRPr="00F80F7F">
        <w:rPr>
          <w:rStyle w:val="hps"/>
          <w:rFonts w:eastAsiaTheme="majorEastAsia" w:cstheme="minorHAnsi"/>
          <w:color w:val="000000" w:themeColor="text1"/>
        </w:rPr>
        <w:t xml:space="preserve"> n</w:t>
      </w:r>
      <w:r w:rsidRPr="00F80F7F">
        <w:rPr>
          <w:rStyle w:val="hps"/>
          <w:rFonts w:eastAsiaTheme="majorEastAsia" w:cstheme="minorHAnsi"/>
          <w:color w:val="000000" w:themeColor="text1"/>
        </w:rPr>
        <w:t xml:space="preserve">e dispose pas </w:t>
      </w:r>
      <w:r w:rsidR="008E15E6" w:rsidRPr="00F80F7F">
        <w:rPr>
          <w:rStyle w:val="hps"/>
          <w:rFonts w:eastAsiaTheme="majorEastAsia" w:cstheme="minorHAnsi"/>
          <w:color w:val="000000" w:themeColor="text1"/>
        </w:rPr>
        <w:t>de politique</w:t>
      </w:r>
      <w:r w:rsidRPr="00F80F7F">
        <w:rPr>
          <w:rStyle w:val="hps"/>
          <w:rFonts w:eastAsiaTheme="majorEastAsia" w:cstheme="minorHAnsi"/>
          <w:color w:val="000000" w:themeColor="text1"/>
        </w:rPr>
        <w:t xml:space="preserve"> sectorielle des RHS. Le plan </w:t>
      </w:r>
      <w:r w:rsidR="008E15E6" w:rsidRPr="00F80F7F">
        <w:rPr>
          <w:rStyle w:val="hps"/>
          <w:rFonts w:eastAsiaTheme="majorEastAsia" w:cstheme="minorHAnsi"/>
          <w:color w:val="000000" w:themeColor="text1"/>
        </w:rPr>
        <w:t>stratégique de développement des RHS</w:t>
      </w:r>
      <w:r w:rsidRPr="00F80F7F">
        <w:rPr>
          <w:rStyle w:val="hps"/>
          <w:rFonts w:eastAsiaTheme="majorEastAsia" w:cstheme="minorHAnsi"/>
          <w:color w:val="000000" w:themeColor="text1"/>
        </w:rPr>
        <w:t xml:space="preserve"> 2013-2015 a été faiblement mis en œuvre et est devenu caduc.</w:t>
      </w:r>
      <w:r>
        <w:rPr>
          <w:rStyle w:val="hps"/>
          <w:rFonts w:eastAsiaTheme="majorEastAsia" w:cstheme="minorHAnsi"/>
          <w:color w:val="0070C0"/>
        </w:rPr>
        <w:t xml:space="preserve"> </w:t>
      </w:r>
    </w:p>
    <w:p w14:paraId="577BE2DE" w14:textId="77777777" w:rsidR="000C621B" w:rsidRPr="000533DC" w:rsidRDefault="000C621B" w:rsidP="00806B88">
      <w:pPr>
        <w:pStyle w:val="Titre1"/>
        <w:numPr>
          <w:ilvl w:val="2"/>
          <w:numId w:val="32"/>
        </w:numPr>
        <w:spacing w:after="360"/>
        <w:rPr>
          <w:color w:val="0070C0"/>
          <w:szCs w:val="36"/>
        </w:rPr>
      </w:pPr>
      <w:bookmarkStart w:id="134" w:name="_Toc534298108"/>
      <w:bookmarkStart w:id="135" w:name="_Toc534742743"/>
      <w:bookmarkStart w:id="136" w:name="_Toc534751485"/>
      <w:r w:rsidRPr="000533DC">
        <w:rPr>
          <w:color w:val="0070C0"/>
        </w:rPr>
        <w:t>Recrutement</w:t>
      </w:r>
      <w:bookmarkEnd w:id="134"/>
      <w:bookmarkEnd w:id="135"/>
      <w:bookmarkEnd w:id="136"/>
    </w:p>
    <w:p w14:paraId="46BB3890" w14:textId="5A7D1E4C" w:rsidR="000C621B" w:rsidRPr="00F80F7F" w:rsidRDefault="000C621B" w:rsidP="000C621B">
      <w:pPr>
        <w:rPr>
          <w:color w:val="000000" w:themeColor="text1"/>
        </w:rPr>
      </w:pPr>
      <w:r w:rsidRPr="00F80F7F">
        <w:rPr>
          <w:color w:val="000000" w:themeColor="text1"/>
        </w:rPr>
        <w:t>Le recrutement des travailleurs du sous-secteur public de santé relève du Ministère en charge de la Fonction publique, en collaboration avec les Ministères en charge des Finances</w:t>
      </w:r>
      <w:r w:rsidR="00C92E59" w:rsidRPr="00F80F7F">
        <w:rPr>
          <w:color w:val="000000" w:themeColor="text1"/>
        </w:rPr>
        <w:t>, du budget</w:t>
      </w:r>
      <w:r w:rsidRPr="00F80F7F">
        <w:rPr>
          <w:color w:val="000000" w:themeColor="text1"/>
        </w:rPr>
        <w:t xml:space="preserve"> et de la santé. </w:t>
      </w:r>
    </w:p>
    <w:p w14:paraId="1775D06B" w14:textId="0BE3ADB3" w:rsidR="000C621B" w:rsidRPr="00F80F7F" w:rsidRDefault="000C621B" w:rsidP="000C621B">
      <w:pPr>
        <w:rPr>
          <w:color w:val="000000" w:themeColor="text1"/>
        </w:rPr>
      </w:pPr>
      <w:r w:rsidRPr="00F80F7F">
        <w:rPr>
          <w:rFonts w:cstheme="minorHAnsi"/>
          <w:color w:val="000000" w:themeColor="text1"/>
        </w:rPr>
        <w:t>L</w:t>
      </w:r>
      <w:r w:rsidRPr="00F80F7F">
        <w:rPr>
          <w:color w:val="000000" w:themeColor="text1"/>
        </w:rPr>
        <w:t>es emplois à pourvoir doivent être déterminés annuellement par un arrêté conjoint du Ministre de la fonction publique et de ce</w:t>
      </w:r>
      <w:r w:rsidR="00C92E59" w:rsidRPr="00F80F7F">
        <w:rPr>
          <w:color w:val="000000" w:themeColor="text1"/>
        </w:rPr>
        <w:t>ux</w:t>
      </w:r>
      <w:r w:rsidRPr="00F80F7F">
        <w:rPr>
          <w:color w:val="000000" w:themeColor="text1"/>
        </w:rPr>
        <w:t xml:space="preserve"> des fi</w:t>
      </w:r>
      <w:r w:rsidR="009110AC" w:rsidRPr="00F80F7F">
        <w:rPr>
          <w:color w:val="000000" w:themeColor="text1"/>
        </w:rPr>
        <w:t>n</w:t>
      </w:r>
      <w:r w:rsidRPr="00F80F7F">
        <w:rPr>
          <w:color w:val="000000" w:themeColor="text1"/>
        </w:rPr>
        <w:t>ances</w:t>
      </w:r>
      <w:r w:rsidR="00C92E59" w:rsidRPr="00F80F7F">
        <w:rPr>
          <w:color w:val="000000" w:themeColor="text1"/>
        </w:rPr>
        <w:t xml:space="preserve"> et du budget</w:t>
      </w:r>
      <w:r w:rsidRPr="00F80F7F">
        <w:rPr>
          <w:color w:val="000000" w:themeColor="text1"/>
        </w:rPr>
        <w:t>. Sur cette base, les recrutements devraient être organisés par le Ministère de la fonction publique, selon diverses modalités applicables</w:t>
      </w:r>
      <w:r w:rsidR="00C92E59" w:rsidRPr="00F80F7F">
        <w:rPr>
          <w:color w:val="000000" w:themeColor="text1"/>
        </w:rPr>
        <w:t xml:space="preserve"> </w:t>
      </w:r>
      <w:r w:rsidRPr="00F80F7F">
        <w:rPr>
          <w:color w:val="000000" w:themeColor="text1"/>
        </w:rPr>
        <w:t>(concours, sur dossier, test, examens professionnels)</w:t>
      </w:r>
      <w:r w:rsidRPr="00F80F7F">
        <w:rPr>
          <w:rStyle w:val="Appelnotedebasdep"/>
          <w:color w:val="000000" w:themeColor="text1"/>
        </w:rPr>
        <w:footnoteReference w:id="73"/>
      </w:r>
      <w:r w:rsidRPr="00F80F7F">
        <w:rPr>
          <w:color w:val="000000" w:themeColor="text1"/>
        </w:rPr>
        <w:t>.</w:t>
      </w:r>
    </w:p>
    <w:p w14:paraId="1DC96620" w14:textId="41E7F017" w:rsidR="000C621B" w:rsidRPr="00F80F7F" w:rsidRDefault="000C621B" w:rsidP="000C621B">
      <w:pPr>
        <w:rPr>
          <w:color w:val="000000" w:themeColor="text1"/>
        </w:rPr>
      </w:pPr>
      <w:r w:rsidRPr="00F80F7F">
        <w:rPr>
          <w:color w:val="000000" w:themeColor="text1"/>
        </w:rPr>
        <w:t xml:space="preserve">Mais, dans la pratique, </w:t>
      </w:r>
      <w:r w:rsidR="00C92E59" w:rsidRPr="00F80F7F">
        <w:rPr>
          <w:color w:val="000000" w:themeColor="text1"/>
        </w:rPr>
        <w:t>il</w:t>
      </w:r>
      <w:r w:rsidRPr="00F80F7F">
        <w:rPr>
          <w:color w:val="000000" w:themeColor="text1"/>
        </w:rPr>
        <w:t xml:space="preserve"> est devenu courant que le Ministère de la santé passe plusieurs années sans bénéficier d’un recrutement à proprement parler. Même quand le concours de recrutement est organisé,  l’engagement peut être différé de plusieurs années. </w:t>
      </w:r>
    </w:p>
    <w:p w14:paraId="3C5140B6" w14:textId="05A38918" w:rsidR="00BC17D1" w:rsidRPr="00F80F7F" w:rsidRDefault="00BC17D1" w:rsidP="000C621B">
      <w:pPr>
        <w:rPr>
          <w:color w:val="000000" w:themeColor="text1"/>
        </w:rPr>
      </w:pPr>
      <w:r w:rsidRPr="00F80F7F">
        <w:rPr>
          <w:color w:val="000000" w:themeColor="text1"/>
        </w:rPr>
        <w:t xml:space="preserve">Les </w:t>
      </w:r>
      <w:r w:rsidR="000C621B" w:rsidRPr="00F80F7F">
        <w:rPr>
          <w:color w:val="000000" w:themeColor="text1"/>
        </w:rPr>
        <w:t>programmes de recrutement</w:t>
      </w:r>
      <w:r w:rsidRPr="00F80F7F">
        <w:rPr>
          <w:color w:val="000000" w:themeColor="text1"/>
        </w:rPr>
        <w:t xml:space="preserve"> ne sont pas annuels, contrairement à la stipulation de la loi en vigueur alors que les départs à la retraite, eux, sont annuels</w:t>
      </w:r>
      <w:r w:rsidR="000C621B" w:rsidRPr="00F80F7F">
        <w:rPr>
          <w:color w:val="000000" w:themeColor="text1"/>
        </w:rPr>
        <w:t xml:space="preserve">. </w:t>
      </w:r>
      <w:r w:rsidRPr="00F80F7F">
        <w:rPr>
          <w:color w:val="000000" w:themeColor="text1"/>
        </w:rPr>
        <w:t>Ainsi, ni le remplacement, ni les besoins liés au programme de développement du secteur ne sont couverts pendant des années.</w:t>
      </w:r>
    </w:p>
    <w:p w14:paraId="38447E24" w14:textId="14421CFC" w:rsidR="000C621B" w:rsidRPr="00F80F7F" w:rsidRDefault="000C621B" w:rsidP="005B70D4">
      <w:pPr>
        <w:rPr>
          <w:color w:val="000000" w:themeColor="text1"/>
        </w:rPr>
      </w:pPr>
      <w:r w:rsidRPr="00F80F7F">
        <w:rPr>
          <w:color w:val="000000" w:themeColor="text1"/>
        </w:rPr>
        <w:t>Dans le sous-secteur privé, les recrutements sont organisés par les employeurs</w:t>
      </w:r>
      <w:r w:rsidR="005B70D4" w:rsidRPr="00F80F7F">
        <w:rPr>
          <w:color w:val="000000" w:themeColor="text1"/>
        </w:rPr>
        <w:t xml:space="preserve">. Ceci devrait être fait </w:t>
      </w:r>
      <w:r w:rsidRPr="00F80F7F">
        <w:rPr>
          <w:color w:val="000000" w:themeColor="text1"/>
        </w:rPr>
        <w:t>dans le respect des dispositions du Code du travail en ce qui concerne</w:t>
      </w:r>
      <w:r w:rsidR="005B70D4" w:rsidRPr="00F80F7F">
        <w:rPr>
          <w:color w:val="000000" w:themeColor="text1"/>
        </w:rPr>
        <w:t>, notamment,</w:t>
      </w:r>
      <w:r w:rsidRPr="00F80F7F">
        <w:rPr>
          <w:color w:val="000000" w:themeColor="text1"/>
        </w:rPr>
        <w:t xml:space="preserve"> les conditions contractuelles, le salaire minimum garanti et les conditions de protection sociale et sanitaire. </w:t>
      </w:r>
      <w:r w:rsidR="005B70D4" w:rsidRPr="00F80F7F">
        <w:rPr>
          <w:color w:val="000000" w:themeColor="text1"/>
        </w:rPr>
        <w:t>Toutefois,</w:t>
      </w:r>
      <w:r w:rsidRPr="00F80F7F">
        <w:rPr>
          <w:color w:val="000000" w:themeColor="text1"/>
        </w:rPr>
        <w:t xml:space="preserve"> </w:t>
      </w:r>
      <w:r w:rsidR="005B70D4" w:rsidRPr="00F80F7F">
        <w:rPr>
          <w:color w:val="000000" w:themeColor="text1"/>
        </w:rPr>
        <w:t>les informations n’étant pas disponibles sur le sujet</w:t>
      </w:r>
      <w:r w:rsidRPr="00F80F7F">
        <w:rPr>
          <w:color w:val="000000" w:themeColor="text1"/>
        </w:rPr>
        <w:t xml:space="preserve">, faute d’enquêtes, il est difficile de faire </w:t>
      </w:r>
      <w:r w:rsidRPr="00F80F7F">
        <w:rPr>
          <w:i/>
          <w:color w:val="000000" w:themeColor="text1"/>
        </w:rPr>
        <w:t>l’état</w:t>
      </w:r>
      <w:r w:rsidRPr="00F80F7F">
        <w:rPr>
          <w:color w:val="000000" w:themeColor="text1"/>
        </w:rPr>
        <w:t xml:space="preserve"> des pratiques de recrutement </w:t>
      </w:r>
      <w:r w:rsidR="005B70D4" w:rsidRPr="00F80F7F">
        <w:rPr>
          <w:color w:val="000000" w:themeColor="text1"/>
        </w:rPr>
        <w:t>dans ce sous-secteur</w:t>
      </w:r>
      <w:r w:rsidRPr="00F80F7F">
        <w:rPr>
          <w:color w:val="000000" w:themeColor="text1"/>
        </w:rPr>
        <w:t>.</w:t>
      </w:r>
      <w:r w:rsidR="00BC17D1" w:rsidRPr="00F80F7F">
        <w:rPr>
          <w:color w:val="000000" w:themeColor="text1"/>
        </w:rPr>
        <w:t xml:space="preserve"> </w:t>
      </w:r>
    </w:p>
    <w:p w14:paraId="6724D94A" w14:textId="77777777" w:rsidR="000C621B" w:rsidRPr="000533DC" w:rsidRDefault="000C621B" w:rsidP="00806B88">
      <w:pPr>
        <w:pStyle w:val="Titre1"/>
        <w:numPr>
          <w:ilvl w:val="2"/>
          <w:numId w:val="32"/>
        </w:numPr>
        <w:spacing w:after="360"/>
        <w:rPr>
          <w:color w:val="0070C0"/>
        </w:rPr>
      </w:pPr>
      <w:bookmarkStart w:id="137" w:name="_Toc534298109"/>
      <w:bookmarkStart w:id="138" w:name="_Toc534742744"/>
      <w:bookmarkStart w:id="139" w:name="_Toc534751486"/>
      <w:r w:rsidRPr="000533DC">
        <w:rPr>
          <w:color w:val="0070C0"/>
        </w:rPr>
        <w:t>Affectation, intégration et utilisation</w:t>
      </w:r>
      <w:bookmarkEnd w:id="137"/>
      <w:bookmarkEnd w:id="138"/>
      <w:bookmarkEnd w:id="139"/>
    </w:p>
    <w:p w14:paraId="0BB0E738" w14:textId="5C7497A4" w:rsidR="000C621B" w:rsidRPr="00531669" w:rsidRDefault="000C621B" w:rsidP="000C621B">
      <w:pPr>
        <w:rPr>
          <w:color w:val="000000" w:themeColor="text1"/>
        </w:rPr>
      </w:pPr>
      <w:r w:rsidRPr="00531669">
        <w:rPr>
          <w:color w:val="000000" w:themeColor="text1"/>
        </w:rPr>
        <w:t>Dans la gestion administrative des structures de santé, la loi stipule la tenue à jour des cadres organiques dans toutes les structures publiques</w:t>
      </w:r>
      <w:r w:rsidRPr="00531669">
        <w:rPr>
          <w:rStyle w:val="Appelnotedebasdep"/>
          <w:color w:val="000000" w:themeColor="text1"/>
        </w:rPr>
        <w:footnoteReference w:id="74"/>
      </w:r>
      <w:r w:rsidRPr="00531669">
        <w:rPr>
          <w:color w:val="000000" w:themeColor="text1"/>
        </w:rPr>
        <w:t xml:space="preserve">. </w:t>
      </w:r>
      <w:r w:rsidR="00F80F7F" w:rsidRPr="00531669">
        <w:rPr>
          <w:color w:val="000000" w:themeColor="text1"/>
        </w:rPr>
        <w:t xml:space="preserve">Mais </w:t>
      </w:r>
      <w:r w:rsidRPr="00531669">
        <w:rPr>
          <w:color w:val="000000" w:themeColor="text1"/>
        </w:rPr>
        <w:t xml:space="preserve">cette disposition est </w:t>
      </w:r>
      <w:r w:rsidR="00897FA0" w:rsidRPr="00531669">
        <w:rPr>
          <w:color w:val="000000" w:themeColor="text1"/>
        </w:rPr>
        <w:t>faiblement</w:t>
      </w:r>
      <w:r w:rsidRPr="00531669">
        <w:rPr>
          <w:color w:val="000000" w:themeColor="text1"/>
        </w:rPr>
        <w:t xml:space="preserve"> </w:t>
      </w:r>
      <w:r w:rsidR="00897FA0" w:rsidRPr="00531669">
        <w:rPr>
          <w:color w:val="000000" w:themeColor="text1"/>
        </w:rPr>
        <w:t>appliqu</w:t>
      </w:r>
      <w:r w:rsidRPr="00531669">
        <w:rPr>
          <w:color w:val="000000" w:themeColor="text1"/>
        </w:rPr>
        <w:t xml:space="preserve">ée, ce qui crée un environnement institutionnel peu favorable à une gestion rationnelle des </w:t>
      </w:r>
      <w:r w:rsidR="00F80F7F" w:rsidRPr="00531669">
        <w:rPr>
          <w:color w:val="000000" w:themeColor="text1"/>
        </w:rPr>
        <w:t>effectifs</w:t>
      </w:r>
      <w:r w:rsidRPr="00531669">
        <w:rPr>
          <w:color w:val="000000" w:themeColor="text1"/>
        </w:rPr>
        <w:t xml:space="preserve">. </w:t>
      </w:r>
    </w:p>
    <w:p w14:paraId="1CA30213" w14:textId="3A4498C3" w:rsidR="000C621B" w:rsidRPr="00531669" w:rsidRDefault="00897FA0" w:rsidP="000C621B">
      <w:pPr>
        <w:rPr>
          <w:color w:val="000000" w:themeColor="text1"/>
        </w:rPr>
      </w:pPr>
      <w:r w:rsidRPr="00531669">
        <w:rPr>
          <w:color w:val="000000" w:themeColor="text1"/>
        </w:rPr>
        <w:t>Par ailleurs</w:t>
      </w:r>
      <w:r w:rsidR="000C621B" w:rsidRPr="00531669">
        <w:rPr>
          <w:color w:val="000000" w:themeColor="text1"/>
        </w:rPr>
        <w:t xml:space="preserve">, les descriptions de postes dans les services de santé sont souvent </w:t>
      </w:r>
      <w:r w:rsidRPr="00531669">
        <w:rPr>
          <w:color w:val="000000" w:themeColor="text1"/>
        </w:rPr>
        <w:t>inexistantes.</w:t>
      </w:r>
      <w:r w:rsidR="000C621B" w:rsidRPr="00531669">
        <w:rPr>
          <w:color w:val="000000" w:themeColor="text1"/>
        </w:rPr>
        <w:t xml:space="preserve"> Or la description de poste est l’une des bases essentielles de suivi et d’évaluation de la performance des agents. L’absence de ces outils de gestion </w:t>
      </w:r>
      <w:r w:rsidRPr="00531669">
        <w:rPr>
          <w:color w:val="000000" w:themeColor="text1"/>
        </w:rPr>
        <w:t>favorise la</w:t>
      </w:r>
      <w:r w:rsidR="000C621B" w:rsidRPr="00531669">
        <w:rPr>
          <w:color w:val="000000" w:themeColor="text1"/>
        </w:rPr>
        <w:t xml:space="preserve"> gestion arbitraire, </w:t>
      </w:r>
      <w:r w:rsidRPr="00531669">
        <w:rPr>
          <w:color w:val="000000" w:themeColor="text1"/>
        </w:rPr>
        <w:t xml:space="preserve">source de favoritisme, de </w:t>
      </w:r>
      <w:r w:rsidR="000C621B" w:rsidRPr="00531669">
        <w:rPr>
          <w:color w:val="000000" w:themeColor="text1"/>
        </w:rPr>
        <w:t xml:space="preserve">conflits et </w:t>
      </w:r>
      <w:r w:rsidRPr="00531669">
        <w:rPr>
          <w:color w:val="000000" w:themeColor="text1"/>
        </w:rPr>
        <w:t>de</w:t>
      </w:r>
      <w:r w:rsidR="000C621B" w:rsidRPr="00531669">
        <w:rPr>
          <w:color w:val="000000" w:themeColor="text1"/>
        </w:rPr>
        <w:t xml:space="preserve"> démotivation.</w:t>
      </w:r>
    </w:p>
    <w:p w14:paraId="34934541" w14:textId="01B4F822" w:rsidR="000C621B" w:rsidRPr="00531669" w:rsidRDefault="00897FA0" w:rsidP="000C621B">
      <w:pPr>
        <w:rPr>
          <w:color w:val="000000" w:themeColor="text1"/>
        </w:rPr>
      </w:pPr>
      <w:r w:rsidRPr="00531669">
        <w:rPr>
          <w:color w:val="000000" w:themeColor="text1"/>
        </w:rPr>
        <w:t>De plus</w:t>
      </w:r>
      <w:r w:rsidR="000C621B" w:rsidRPr="00531669">
        <w:rPr>
          <w:color w:val="000000" w:themeColor="text1"/>
        </w:rPr>
        <w:t xml:space="preserve">, après le recrutement, les </w:t>
      </w:r>
      <w:r w:rsidRPr="00531669">
        <w:rPr>
          <w:color w:val="000000" w:themeColor="text1"/>
        </w:rPr>
        <w:t xml:space="preserve">nouveaux </w:t>
      </w:r>
      <w:r w:rsidR="000C621B" w:rsidRPr="00531669">
        <w:rPr>
          <w:color w:val="000000" w:themeColor="text1"/>
        </w:rPr>
        <w:t xml:space="preserve">agents sont </w:t>
      </w:r>
      <w:r w:rsidRPr="00531669">
        <w:rPr>
          <w:color w:val="000000" w:themeColor="text1"/>
        </w:rPr>
        <w:t>affectés</w:t>
      </w:r>
      <w:r w:rsidR="000C621B" w:rsidRPr="00531669">
        <w:rPr>
          <w:color w:val="000000" w:themeColor="text1"/>
        </w:rPr>
        <w:t xml:space="preserve"> directement dans les s</w:t>
      </w:r>
      <w:r w:rsidRPr="00531669">
        <w:rPr>
          <w:color w:val="000000" w:themeColor="text1"/>
        </w:rPr>
        <w:t>ervices opérationnel</w:t>
      </w:r>
      <w:r w:rsidR="000C621B" w:rsidRPr="00531669">
        <w:rPr>
          <w:color w:val="000000" w:themeColor="text1"/>
        </w:rPr>
        <w:t xml:space="preserve">s sans aucune </w:t>
      </w:r>
      <w:r w:rsidRPr="00531669">
        <w:rPr>
          <w:color w:val="000000" w:themeColor="text1"/>
        </w:rPr>
        <w:t xml:space="preserve">orientation ou </w:t>
      </w:r>
      <w:r w:rsidR="000C621B" w:rsidRPr="00531669">
        <w:rPr>
          <w:color w:val="000000" w:themeColor="text1"/>
        </w:rPr>
        <w:t>préparati</w:t>
      </w:r>
      <w:r w:rsidRPr="00531669">
        <w:rPr>
          <w:color w:val="000000" w:themeColor="text1"/>
        </w:rPr>
        <w:t>on</w:t>
      </w:r>
      <w:r w:rsidR="000C621B" w:rsidRPr="00531669">
        <w:rPr>
          <w:color w:val="000000" w:themeColor="text1"/>
        </w:rPr>
        <w:t xml:space="preserve">. </w:t>
      </w:r>
      <w:r w:rsidR="00441A28" w:rsidRPr="00531669">
        <w:rPr>
          <w:color w:val="000000" w:themeColor="text1"/>
        </w:rPr>
        <w:t>L</w:t>
      </w:r>
      <w:r w:rsidR="000C621B" w:rsidRPr="00531669">
        <w:rPr>
          <w:color w:val="000000" w:themeColor="text1"/>
        </w:rPr>
        <w:t>es agents n</w:t>
      </w:r>
      <w:r w:rsidR="00441A28" w:rsidRPr="00531669">
        <w:rPr>
          <w:color w:val="000000" w:themeColor="text1"/>
        </w:rPr>
        <w:t>’</w:t>
      </w:r>
      <w:r w:rsidR="000C621B" w:rsidRPr="00531669">
        <w:rPr>
          <w:color w:val="000000" w:themeColor="text1"/>
        </w:rPr>
        <w:t xml:space="preserve">ont </w:t>
      </w:r>
      <w:r w:rsidR="00441A28" w:rsidRPr="00531669">
        <w:rPr>
          <w:color w:val="000000" w:themeColor="text1"/>
        </w:rPr>
        <w:t>pas</w:t>
      </w:r>
      <w:r w:rsidR="000C621B" w:rsidRPr="00531669">
        <w:rPr>
          <w:color w:val="000000" w:themeColor="text1"/>
        </w:rPr>
        <w:t xml:space="preserve"> d</w:t>
      </w:r>
      <w:r w:rsidR="00441A28" w:rsidRPr="00531669">
        <w:rPr>
          <w:color w:val="000000" w:themeColor="text1"/>
        </w:rPr>
        <w:t xml:space="preserve">e </w:t>
      </w:r>
      <w:r w:rsidR="000C621B" w:rsidRPr="00531669">
        <w:rPr>
          <w:color w:val="000000" w:themeColor="text1"/>
        </w:rPr>
        <w:t>dossier de suivi actif</w:t>
      </w:r>
      <w:r w:rsidR="00441A28" w:rsidRPr="00531669">
        <w:rPr>
          <w:color w:val="000000" w:themeColor="text1"/>
        </w:rPr>
        <w:t>.</w:t>
      </w:r>
      <w:r w:rsidR="000C621B" w:rsidRPr="00531669">
        <w:rPr>
          <w:color w:val="000000" w:themeColor="text1"/>
        </w:rPr>
        <w:t xml:space="preserve"> </w:t>
      </w:r>
    </w:p>
    <w:p w14:paraId="49AB37AC" w14:textId="00DFF618" w:rsidR="000C621B" w:rsidRPr="00531669" w:rsidRDefault="00441A28" w:rsidP="000C621B">
      <w:pPr>
        <w:rPr>
          <w:color w:val="000000" w:themeColor="text1"/>
        </w:rPr>
      </w:pPr>
      <w:r w:rsidRPr="00531669">
        <w:rPr>
          <w:color w:val="000000" w:themeColor="text1"/>
        </w:rPr>
        <w:t>L’</w:t>
      </w:r>
      <w:r w:rsidR="000C621B" w:rsidRPr="00531669">
        <w:rPr>
          <w:color w:val="000000" w:themeColor="text1"/>
        </w:rPr>
        <w:t>évaluation des performances des employés</w:t>
      </w:r>
      <w:r w:rsidRPr="00531669">
        <w:rPr>
          <w:color w:val="000000" w:themeColor="text1"/>
        </w:rPr>
        <w:t xml:space="preserve"> n’est pas de pratique</w:t>
      </w:r>
      <w:r w:rsidR="000C621B" w:rsidRPr="00531669">
        <w:rPr>
          <w:color w:val="000000" w:themeColor="text1"/>
        </w:rPr>
        <w:t xml:space="preserve">. Or, </w:t>
      </w:r>
      <w:r w:rsidRPr="00531669">
        <w:rPr>
          <w:color w:val="000000" w:themeColor="text1"/>
        </w:rPr>
        <w:t>celle-ci permet</w:t>
      </w:r>
      <w:r w:rsidR="000C621B" w:rsidRPr="00531669">
        <w:rPr>
          <w:rFonts w:cstheme="minorHAnsi"/>
          <w:color w:val="000000" w:themeColor="text1"/>
        </w:rPr>
        <w:t xml:space="preserve"> l’amélioration ou le maintien du rendement des RHS et de la qualité des prestations dans un contexte de management participatif. </w:t>
      </w:r>
      <w:r w:rsidRPr="00531669">
        <w:rPr>
          <w:rFonts w:cstheme="minorHAnsi"/>
          <w:color w:val="000000" w:themeColor="text1"/>
        </w:rPr>
        <w:t>C</w:t>
      </w:r>
      <w:r w:rsidR="000C621B" w:rsidRPr="00531669">
        <w:rPr>
          <w:color w:val="000000" w:themeColor="text1"/>
        </w:rPr>
        <w:t xml:space="preserve">onduite </w:t>
      </w:r>
      <w:r w:rsidRPr="00531669">
        <w:rPr>
          <w:color w:val="000000" w:themeColor="text1"/>
        </w:rPr>
        <w:t xml:space="preserve">selon </w:t>
      </w:r>
      <w:r w:rsidR="000C621B" w:rsidRPr="00531669">
        <w:rPr>
          <w:color w:val="000000" w:themeColor="text1"/>
        </w:rPr>
        <w:t xml:space="preserve">les </w:t>
      </w:r>
      <w:r w:rsidRPr="00531669">
        <w:rPr>
          <w:color w:val="000000" w:themeColor="text1"/>
        </w:rPr>
        <w:t>procédures</w:t>
      </w:r>
      <w:r w:rsidR="000C621B" w:rsidRPr="00531669">
        <w:rPr>
          <w:color w:val="000000" w:themeColor="text1"/>
        </w:rPr>
        <w:t xml:space="preserve"> </w:t>
      </w:r>
      <w:r w:rsidRPr="00531669">
        <w:rPr>
          <w:color w:val="000000" w:themeColor="text1"/>
        </w:rPr>
        <w:t>en la matière</w:t>
      </w:r>
      <w:r w:rsidR="000C621B" w:rsidRPr="00531669">
        <w:rPr>
          <w:color w:val="000000" w:themeColor="text1"/>
        </w:rPr>
        <w:t xml:space="preserve">, </w:t>
      </w:r>
      <w:r w:rsidRPr="00531669">
        <w:rPr>
          <w:color w:val="000000" w:themeColor="text1"/>
        </w:rPr>
        <w:t>elle constitue</w:t>
      </w:r>
      <w:r w:rsidR="000C621B" w:rsidRPr="00531669">
        <w:rPr>
          <w:color w:val="000000" w:themeColor="text1"/>
        </w:rPr>
        <w:t xml:space="preserve"> un excellent instrument de clarification des rôles et des résultats attendus d</w:t>
      </w:r>
      <w:r w:rsidRPr="00531669">
        <w:rPr>
          <w:color w:val="000000" w:themeColor="text1"/>
        </w:rPr>
        <w:t>u travailleur</w:t>
      </w:r>
      <w:r w:rsidR="000C621B" w:rsidRPr="00531669">
        <w:rPr>
          <w:color w:val="000000" w:themeColor="text1"/>
        </w:rPr>
        <w:t xml:space="preserve">. C’est aussi un  </w:t>
      </w:r>
      <w:r w:rsidR="00531669" w:rsidRPr="00531669">
        <w:rPr>
          <w:color w:val="000000" w:themeColor="text1"/>
        </w:rPr>
        <w:t>outil</w:t>
      </w:r>
      <w:r w:rsidR="000C621B" w:rsidRPr="00531669">
        <w:rPr>
          <w:color w:val="000000" w:themeColor="text1"/>
        </w:rPr>
        <w:t xml:space="preserve"> de gestion transparente de la relation de travail. Ce dispositif assure l’équité dans les sanctions et les rétributions et, comme tel, constitue un facteur de motivation. </w:t>
      </w:r>
      <w:r w:rsidR="00531669" w:rsidRPr="00531669">
        <w:rPr>
          <w:color w:val="000000" w:themeColor="text1"/>
        </w:rPr>
        <w:t>Il</w:t>
      </w:r>
      <w:r w:rsidR="000C621B" w:rsidRPr="00531669">
        <w:rPr>
          <w:color w:val="000000" w:themeColor="text1"/>
        </w:rPr>
        <w:t xml:space="preserve"> permet d’identifier les besoins d’appui </w:t>
      </w:r>
      <w:r w:rsidR="00531669" w:rsidRPr="00531669">
        <w:rPr>
          <w:color w:val="000000" w:themeColor="text1"/>
        </w:rPr>
        <w:t xml:space="preserve">(dont la formation) </w:t>
      </w:r>
      <w:r w:rsidR="000C621B" w:rsidRPr="00531669">
        <w:rPr>
          <w:color w:val="000000" w:themeColor="text1"/>
        </w:rPr>
        <w:t>et de suivre la mise en œuvre des mesures d’accompagnement du travailleur</w:t>
      </w:r>
      <w:r w:rsidR="00531669" w:rsidRPr="00531669">
        <w:rPr>
          <w:color w:val="000000" w:themeColor="text1"/>
        </w:rPr>
        <w:t>.</w:t>
      </w:r>
    </w:p>
    <w:p w14:paraId="4883B074" w14:textId="77777777" w:rsidR="000C621B" w:rsidRPr="00531669" w:rsidRDefault="000C621B" w:rsidP="000C621B">
      <w:pPr>
        <w:rPr>
          <w:color w:val="000000" w:themeColor="text1"/>
        </w:rPr>
      </w:pPr>
      <w:r w:rsidRPr="00531669">
        <w:rPr>
          <w:color w:val="000000" w:themeColor="text1"/>
        </w:rPr>
        <w:t>Aucune information disponible n’indique que la situation est différente dans le sous-secteur privé de la santé.</w:t>
      </w:r>
    </w:p>
    <w:p w14:paraId="7F152C5A" w14:textId="77777777" w:rsidR="00A33AE6" w:rsidRPr="000533DC" w:rsidRDefault="00A33AE6" w:rsidP="00806B88">
      <w:pPr>
        <w:pStyle w:val="Titre1"/>
        <w:numPr>
          <w:ilvl w:val="2"/>
          <w:numId w:val="32"/>
        </w:numPr>
        <w:spacing w:after="360"/>
        <w:rPr>
          <w:color w:val="0070C0"/>
        </w:rPr>
      </w:pPr>
      <w:bookmarkStart w:id="140" w:name="_Toc534298110"/>
      <w:bookmarkStart w:id="141" w:name="_Toc534742745"/>
      <w:bookmarkStart w:id="142" w:name="_Toc534751487"/>
      <w:r w:rsidRPr="000533DC">
        <w:rPr>
          <w:color w:val="0070C0"/>
        </w:rPr>
        <w:t>Plan de carrière</w:t>
      </w:r>
      <w:bookmarkEnd w:id="140"/>
      <w:bookmarkEnd w:id="141"/>
      <w:bookmarkEnd w:id="142"/>
      <w:r w:rsidRPr="000533DC">
        <w:rPr>
          <w:color w:val="0070C0"/>
        </w:rPr>
        <w:t xml:space="preserve"> </w:t>
      </w:r>
    </w:p>
    <w:p w14:paraId="1D91757B" w14:textId="774FF037" w:rsidR="00D832AF" w:rsidRPr="00363AFA" w:rsidRDefault="00D832AF" w:rsidP="00363AFA">
      <w:pPr>
        <w:rPr>
          <w:color w:val="000000" w:themeColor="text1"/>
        </w:rPr>
      </w:pPr>
      <w:r w:rsidRPr="00363AFA">
        <w:rPr>
          <w:color w:val="000000" w:themeColor="text1"/>
        </w:rPr>
        <w:t>Le statut général des fonctionnaires fixe le cadre commun de cheminement de carrière des agents relevant de la fonction publique.</w:t>
      </w:r>
      <w:r w:rsidR="00363AFA" w:rsidRPr="00363AFA">
        <w:rPr>
          <w:color w:val="000000" w:themeColor="text1"/>
        </w:rPr>
        <w:t xml:space="preserve"> Il</w:t>
      </w:r>
      <w:r w:rsidRPr="00363AFA">
        <w:rPr>
          <w:color w:val="000000" w:themeColor="text1"/>
        </w:rPr>
        <w:t xml:space="preserve"> prévoit le passage d’un corps professionnel à l’autre dans un même cadre unique ou d’un cadre unique à un autre</w:t>
      </w:r>
      <w:r w:rsidRPr="00363AFA">
        <w:rPr>
          <w:rStyle w:val="Appelnotedebasdep"/>
          <w:color w:val="000000" w:themeColor="text1"/>
        </w:rPr>
        <w:footnoteReference w:id="75"/>
      </w:r>
      <w:r w:rsidRPr="00363AFA">
        <w:rPr>
          <w:color w:val="000000" w:themeColor="text1"/>
        </w:rPr>
        <w:t>; mais le décret d’application n’est pas disponible. Ceci  explique, au moins en partie, le fait que tous les corps de paramédicaux se bousculent vers le corps des médecins généralistes. Et dans cette course, aucune règle n’est établie. Ainsi, n’importe quel agent de santé p</w:t>
      </w:r>
      <w:r w:rsidR="00C537E2">
        <w:rPr>
          <w:color w:val="000000" w:themeColor="text1"/>
        </w:rPr>
        <w:t xml:space="preserve">ouvait, jusqu’à récemment, </w:t>
      </w:r>
      <w:r w:rsidRPr="00363AFA">
        <w:rPr>
          <w:color w:val="000000" w:themeColor="text1"/>
        </w:rPr>
        <w:t>se retrouver en recyclage à la Faculté de médecine, quel que soit son niveau académique de base.</w:t>
      </w:r>
      <w:r w:rsidR="00C537E2">
        <w:rPr>
          <w:color w:val="000000" w:themeColor="text1"/>
        </w:rPr>
        <w:t xml:space="preserve"> Néanmoins, les réformes en cours à la FSTS de l’UGANC, permettront, probablement, d’arrêter ce phénomène dans le secteur public. Dans le secteur privé, l’envergure du phénomène est inconnue.</w:t>
      </w:r>
    </w:p>
    <w:p w14:paraId="7054A062" w14:textId="49E19990" w:rsidR="00D832AF" w:rsidRPr="004C36F6" w:rsidRDefault="00D832AF" w:rsidP="00D832AF">
      <w:pPr>
        <w:rPr>
          <w:color w:val="000000" w:themeColor="text1"/>
        </w:rPr>
      </w:pPr>
      <w:r w:rsidRPr="004C36F6">
        <w:rPr>
          <w:color w:val="000000" w:themeColor="text1"/>
        </w:rPr>
        <w:t xml:space="preserve">Ce régime général a été complété, en 2008, par le statut particulier de la santé. Celui-ci a notamment précisé les conditions dans lesquelles les paramédicaux peuvent évoluer dans leur corps d’origine jusqu’à accéder à la hiérarchie A ou B et aux postes de responsabilité correspondant à leur qualification. </w:t>
      </w:r>
      <w:r w:rsidR="004C36F6" w:rsidRPr="004C36F6">
        <w:rPr>
          <w:color w:val="000000" w:themeColor="text1"/>
        </w:rPr>
        <w:t xml:space="preserve">Le système LMD offre des opportunités dans ce sens. </w:t>
      </w:r>
    </w:p>
    <w:p w14:paraId="1412BBD9" w14:textId="7D8BC9A6" w:rsidR="00A33AE6" w:rsidRPr="000533DC" w:rsidRDefault="008A73E4" w:rsidP="00806B88">
      <w:pPr>
        <w:pStyle w:val="Titre1"/>
        <w:numPr>
          <w:ilvl w:val="2"/>
          <w:numId w:val="32"/>
        </w:numPr>
        <w:spacing w:after="360"/>
        <w:rPr>
          <w:color w:val="0070C0"/>
        </w:rPr>
      </w:pPr>
      <w:bookmarkStart w:id="143" w:name="_Toc534742746"/>
      <w:bookmarkStart w:id="144" w:name="_Toc534751488"/>
      <w:bookmarkStart w:id="145" w:name="_Toc534298112"/>
      <w:r>
        <w:rPr>
          <w:color w:val="0070C0"/>
        </w:rPr>
        <w:t>Rémunération et</w:t>
      </w:r>
      <w:r w:rsidR="00F740AB" w:rsidRPr="000533DC">
        <w:rPr>
          <w:color w:val="0070C0"/>
        </w:rPr>
        <w:t xml:space="preserve"> mesures incitatives</w:t>
      </w:r>
      <w:bookmarkEnd w:id="143"/>
      <w:bookmarkEnd w:id="144"/>
      <w:r w:rsidR="00F740AB" w:rsidRPr="000533DC">
        <w:rPr>
          <w:color w:val="0070C0"/>
        </w:rPr>
        <w:t xml:space="preserve"> </w:t>
      </w:r>
      <w:bookmarkEnd w:id="145"/>
    </w:p>
    <w:p w14:paraId="2DBD2B48" w14:textId="77777777" w:rsidR="00D832AF" w:rsidRPr="000533DC" w:rsidRDefault="00D832AF" w:rsidP="00806B88">
      <w:pPr>
        <w:pStyle w:val="Titre1"/>
        <w:numPr>
          <w:ilvl w:val="3"/>
          <w:numId w:val="32"/>
        </w:numPr>
        <w:spacing w:after="360"/>
        <w:rPr>
          <w:color w:val="0070C0"/>
        </w:rPr>
      </w:pPr>
      <w:bookmarkStart w:id="146" w:name="_Toc534742747"/>
      <w:bookmarkStart w:id="147" w:name="_Toc534751489"/>
      <w:r w:rsidRPr="000533DC">
        <w:rPr>
          <w:color w:val="0070C0"/>
        </w:rPr>
        <w:t>Rémunération</w:t>
      </w:r>
      <w:bookmarkEnd w:id="146"/>
      <w:bookmarkEnd w:id="147"/>
    </w:p>
    <w:p w14:paraId="4D322C84" w14:textId="221444B2" w:rsidR="00D832AF" w:rsidRPr="009D7F85" w:rsidRDefault="00D832AF" w:rsidP="00D832AF">
      <w:r w:rsidRPr="009D7F85">
        <w:t>Les traitements et salaires dans le sous-secteur public de santé sont régis par le régime général de la fonction publique et payés conformément aux lois et règlements en matière de finances publiques.</w:t>
      </w:r>
    </w:p>
    <w:p w14:paraId="4A7E52E4" w14:textId="52E6F7D8" w:rsidR="00D832AF" w:rsidRPr="009D7F85" w:rsidRDefault="00D832AF" w:rsidP="00D832AF">
      <w:r w:rsidRPr="009D7F85">
        <w:t>Les</w:t>
      </w:r>
      <w:r w:rsidR="009D7F85" w:rsidRPr="009D7F85">
        <w:t xml:space="preserve"> constats faits en 2012 sur cette section restent encore valables. Ainsi, les</w:t>
      </w:r>
      <w:r w:rsidRPr="009D7F85">
        <w:t xml:space="preserve"> rémunérations</w:t>
      </w:r>
      <w:r w:rsidR="009D7F85" w:rsidRPr="009D7F85">
        <w:t xml:space="preserve"> </w:t>
      </w:r>
      <w:r w:rsidRPr="009D7F85">
        <w:t xml:space="preserve">dans le sous-secteur public de santé ne varient presque pas avec les conditions de travail, la performance et la cherté de la vie. L’ancienneté constitue la principale variable de différenciation des rémunérations. </w:t>
      </w:r>
    </w:p>
    <w:p w14:paraId="6B3EC5C0" w14:textId="52ED268B" w:rsidR="00D832AF" w:rsidRPr="009D7F85" w:rsidRDefault="00D832AF" w:rsidP="00D832AF">
      <w:r w:rsidRPr="009D7F85">
        <w:t>Cependant dans les structures publiques de soins, des primes de blouse, sont versées par l’Etat.</w:t>
      </w:r>
      <w:r w:rsidR="009D7F85" w:rsidRPr="009D7F85">
        <w:t xml:space="preserve"> </w:t>
      </w:r>
      <w:r w:rsidRPr="009D7F85">
        <w:t>De même, des primes de rendement</w:t>
      </w:r>
      <w:r w:rsidR="00EC41A7">
        <w:t>, de garde et d’astreinte</w:t>
      </w:r>
      <w:r w:rsidRPr="009D7F85">
        <w:t xml:space="preserve"> sont versées sur les recettes propres des structures publiques de soins</w:t>
      </w:r>
      <w:r w:rsidR="00EC41A7">
        <w:t>.</w:t>
      </w:r>
      <w:r w:rsidRPr="009D7F85">
        <w:t xml:space="preserve"> Il faut </w:t>
      </w:r>
      <w:r w:rsidR="00EC41A7">
        <w:t>souligner</w:t>
      </w:r>
      <w:r w:rsidRPr="009D7F85">
        <w:t xml:space="preserve"> que le</w:t>
      </w:r>
      <w:r w:rsidR="009D7F85">
        <w:t>s</w:t>
      </w:r>
      <w:r w:rsidRPr="009D7F85">
        <w:t xml:space="preserve"> niveau</w:t>
      </w:r>
      <w:r w:rsidR="009D7F85">
        <w:t>x</w:t>
      </w:r>
      <w:r w:rsidRPr="009D7F85">
        <w:t xml:space="preserve"> de re</w:t>
      </w:r>
      <w:r w:rsidR="009D7F85">
        <w:t>venu</w:t>
      </w:r>
      <w:r w:rsidRPr="009D7F85">
        <w:t xml:space="preserve"> des structures de soins des zones de pauvreté sévère, ne permet</w:t>
      </w:r>
      <w:r w:rsidR="009D7F85">
        <w:t>tent</w:t>
      </w:r>
      <w:r w:rsidRPr="009D7F85">
        <w:t xml:space="preserve"> pas généralement de payer ces primes.</w:t>
      </w:r>
    </w:p>
    <w:p w14:paraId="6235372E" w14:textId="70480F14" w:rsidR="00D832AF" w:rsidRPr="00D34264" w:rsidRDefault="00D832AF" w:rsidP="00D832AF">
      <w:r w:rsidRPr="00D34264">
        <w:t>Ainsi, les travailleurs en poste dans les structures des zones défavorisées sont pénalisés de plusieurs points de vue: les conditions de vie et de travail y sont plus difficiles, les coûts d’opportunité encaissés par les agents plus élevés, et les possibilités de meilleurs revenus plus faibles.</w:t>
      </w:r>
      <w:r w:rsidR="00881965" w:rsidRPr="00D34264">
        <w:t xml:space="preserve"> </w:t>
      </w:r>
    </w:p>
    <w:p w14:paraId="2E92D739" w14:textId="1777771E" w:rsidR="00D832AF" w:rsidRPr="00D34264" w:rsidRDefault="00D832AF" w:rsidP="00D832AF">
      <w:r w:rsidRPr="00D34264">
        <w:t xml:space="preserve">Le statut particulier de la santé qui marque un pas dans la direction de la correction de cette iniquité entre les agents de santé selon les conditions économiques et géographiques des zones d’accueil n’a, malheureusement, pas été appliquée depuis son adoption en 2008. Cette situation contribue certainement beaucoup dans la démotivation généralisée des personnels de santé à servir dans les régions et zones défavorisées. </w:t>
      </w:r>
    </w:p>
    <w:p w14:paraId="0024224A" w14:textId="77777777" w:rsidR="00D832AF" w:rsidRPr="000533DC" w:rsidRDefault="00D832AF" w:rsidP="00806B88">
      <w:pPr>
        <w:pStyle w:val="Titre1"/>
        <w:numPr>
          <w:ilvl w:val="3"/>
          <w:numId w:val="32"/>
        </w:numPr>
        <w:spacing w:after="360"/>
        <w:rPr>
          <w:color w:val="0070C0"/>
        </w:rPr>
      </w:pPr>
      <w:bookmarkStart w:id="148" w:name="_Toc534742748"/>
      <w:bookmarkStart w:id="149" w:name="_Toc534751490"/>
      <w:r w:rsidRPr="000533DC">
        <w:rPr>
          <w:color w:val="0070C0"/>
        </w:rPr>
        <w:t>Motivation et fidélisation</w:t>
      </w:r>
      <w:bookmarkEnd w:id="148"/>
      <w:bookmarkEnd w:id="149"/>
    </w:p>
    <w:p w14:paraId="1FB2ABF0" w14:textId="6B9127D6" w:rsidR="00D832AF" w:rsidRPr="008B67B7" w:rsidRDefault="008B67B7" w:rsidP="00D832AF">
      <w:pPr>
        <w:pStyle w:val="Paragraphedeliste"/>
        <w:ind w:left="0"/>
      </w:pPr>
      <w:r w:rsidRPr="008B67B7">
        <w:t>U</w:t>
      </w:r>
      <w:r w:rsidR="00D832AF" w:rsidRPr="008B67B7">
        <w:t xml:space="preserve">ne meilleure rémunération, des meilleures conditions </w:t>
      </w:r>
      <w:r w:rsidRPr="008B67B7">
        <w:t xml:space="preserve">vie et </w:t>
      </w:r>
      <w:r w:rsidR="00D832AF" w:rsidRPr="008B67B7">
        <w:t>de travail, la possibilité de poursuivre des études et des formations postuniversitaires, l’éducation des enfants</w:t>
      </w:r>
      <w:r w:rsidRPr="008B67B7">
        <w:t>, sont, selon l’OMS, les principaux facteurs qui incitent aux migrations internes et internationales des personnels de santé qualifiés</w:t>
      </w:r>
      <w:r w:rsidR="00D832AF" w:rsidRPr="008B67B7">
        <w:rPr>
          <w:rStyle w:val="Appelnotedebasdep"/>
        </w:rPr>
        <w:footnoteReference w:id="76"/>
      </w:r>
      <w:r w:rsidR="00D832AF" w:rsidRPr="008B67B7">
        <w:t xml:space="preserve">. </w:t>
      </w:r>
      <w:r w:rsidRPr="008B67B7">
        <w:t>L</w:t>
      </w:r>
      <w:r w:rsidR="00D832AF" w:rsidRPr="008B67B7">
        <w:t xml:space="preserve">es </w:t>
      </w:r>
      <w:r w:rsidRPr="008B67B7">
        <w:t xml:space="preserve">travailleurs </w:t>
      </w:r>
      <w:r w:rsidR="00D832AF" w:rsidRPr="008B67B7">
        <w:t>guinéens</w:t>
      </w:r>
      <w:r w:rsidRPr="008B67B7">
        <w:t xml:space="preserve"> ne sont pas épargnés par ce constat</w:t>
      </w:r>
      <w:r w:rsidR="00D832AF" w:rsidRPr="008B67B7">
        <w:t xml:space="preserve">. </w:t>
      </w:r>
      <w:r w:rsidRPr="008B67B7">
        <w:t>C’est</w:t>
      </w:r>
      <w:r w:rsidR="00D832AF" w:rsidRPr="008B67B7">
        <w:t xml:space="preserve"> pourquoi les administrations centrale et régionale </w:t>
      </w:r>
      <w:r w:rsidRPr="008B67B7">
        <w:t>subissent</w:t>
      </w:r>
      <w:r w:rsidR="00D832AF" w:rsidRPr="008B67B7">
        <w:t xml:space="preserve"> la pression constante des demandes d’affectation </w:t>
      </w:r>
      <w:r w:rsidRPr="008B67B7">
        <w:t>vers</w:t>
      </w:r>
      <w:r w:rsidR="00D832AF" w:rsidRPr="008B67B7">
        <w:t xml:space="preserve"> les pôles de développement économique. </w:t>
      </w:r>
    </w:p>
    <w:p w14:paraId="247AD5DD" w14:textId="77777777" w:rsidR="00D832AF" w:rsidRPr="000533DC" w:rsidRDefault="00D832AF" w:rsidP="00D832AF">
      <w:pPr>
        <w:pStyle w:val="Paragraphedeliste"/>
        <w:spacing w:after="0"/>
        <w:ind w:left="0"/>
        <w:rPr>
          <w:color w:val="0070C0"/>
        </w:rPr>
      </w:pPr>
    </w:p>
    <w:p w14:paraId="176B515F" w14:textId="0218766C" w:rsidR="00D832AF" w:rsidRPr="00DB4EED" w:rsidRDefault="0083526B" w:rsidP="00D832AF">
      <w:pPr>
        <w:pStyle w:val="Paragraphedeliste"/>
        <w:ind w:left="0"/>
      </w:pPr>
      <w:r w:rsidRPr="00DB4EED">
        <w:t>En G</w:t>
      </w:r>
      <w:r w:rsidR="008B67B7" w:rsidRPr="00DB4EED">
        <w:t>uinée, le cadre réglementaire</w:t>
      </w:r>
      <w:r w:rsidR="00D832AF" w:rsidRPr="00DB4EED">
        <w:t xml:space="preserve"> en vigueur prévoit </w:t>
      </w:r>
      <w:r w:rsidR="008B67B7" w:rsidRPr="00DB4EED">
        <w:t>des mesures de compensation et d’incitation</w:t>
      </w:r>
      <w:r w:rsidR="00D832AF" w:rsidRPr="00DB4EED">
        <w:t xml:space="preserve"> financière</w:t>
      </w:r>
      <w:r w:rsidRPr="00DB4EED">
        <w:t>s</w:t>
      </w:r>
      <w:r w:rsidR="00D832AF" w:rsidRPr="00DB4EED">
        <w:t>, matérielle</w:t>
      </w:r>
      <w:r w:rsidRPr="00DB4EED">
        <w:t>s</w:t>
      </w:r>
      <w:r w:rsidR="00D832AF" w:rsidRPr="00DB4EED">
        <w:t xml:space="preserve"> ou professionnelle</w:t>
      </w:r>
      <w:r w:rsidRPr="00DB4EED">
        <w:t>s</w:t>
      </w:r>
      <w:r w:rsidR="00D832AF" w:rsidRPr="00DB4EED">
        <w:t xml:space="preserve"> en fonction </w:t>
      </w:r>
      <w:r w:rsidRPr="00DB4EED">
        <w:t xml:space="preserve">des conditions de travail, de séjour et/ou </w:t>
      </w:r>
      <w:r w:rsidR="00D832AF" w:rsidRPr="00DB4EED">
        <w:t>de la performance</w:t>
      </w:r>
      <w:r w:rsidRPr="00DB4EED">
        <w:t>. M</w:t>
      </w:r>
      <w:r w:rsidR="00D832AF" w:rsidRPr="00DB4EED">
        <w:t>ais</w:t>
      </w:r>
      <w:r w:rsidRPr="00DB4EED">
        <w:t>, comme déjà indiqué plus haut,</w:t>
      </w:r>
      <w:r w:rsidR="00D832AF" w:rsidRPr="00DB4EED">
        <w:t xml:space="preserve"> </w:t>
      </w:r>
      <w:r w:rsidRPr="00DB4EED">
        <w:t xml:space="preserve">ces mesures sont </w:t>
      </w:r>
      <w:r w:rsidR="00D832AF" w:rsidRPr="00DB4EED">
        <w:t>insuffisant</w:t>
      </w:r>
      <w:r w:rsidRPr="00DB4EED">
        <w:t>es.</w:t>
      </w:r>
      <w:r w:rsidR="00D832AF" w:rsidRPr="00DB4EED">
        <w:t xml:space="preserve"> Les primes de zone en vigueur sont symboliques et ne sont pas </w:t>
      </w:r>
      <w:r w:rsidRPr="00DB4EED">
        <w:t>assez</w:t>
      </w:r>
      <w:r w:rsidR="00D832AF" w:rsidRPr="00DB4EED">
        <w:t xml:space="preserve"> discrimina</w:t>
      </w:r>
      <w:r w:rsidRPr="00DB4EED">
        <w:t>ntes</w:t>
      </w:r>
      <w:r w:rsidR="00D832AF" w:rsidRPr="00DB4EED">
        <w:t xml:space="preserve"> en faveur des zones les plus pauvres.</w:t>
      </w:r>
    </w:p>
    <w:p w14:paraId="0B1D6FB0" w14:textId="77777777" w:rsidR="00D832AF" w:rsidRPr="00DB4EED" w:rsidRDefault="00D832AF" w:rsidP="00D832AF">
      <w:pPr>
        <w:pStyle w:val="Paragraphedeliste"/>
        <w:spacing w:after="0"/>
        <w:ind w:left="0"/>
      </w:pPr>
    </w:p>
    <w:p w14:paraId="75CCDF22" w14:textId="461415D8" w:rsidR="00D832AF" w:rsidRPr="00DB4EED" w:rsidRDefault="00D832AF" w:rsidP="00D832AF">
      <w:r w:rsidRPr="00DB4EED">
        <w:t xml:space="preserve">La nomination aux postes de responsabilité, un autre facteur de motivation, </w:t>
      </w:r>
      <w:r w:rsidR="00DB4EED" w:rsidRPr="00DB4EED">
        <w:t>n’</w:t>
      </w:r>
      <w:r w:rsidRPr="00DB4EED">
        <w:t xml:space="preserve">est </w:t>
      </w:r>
      <w:r w:rsidR="00DB4EED" w:rsidRPr="00DB4EED">
        <w:t>pas transparente</w:t>
      </w:r>
      <w:r w:rsidRPr="00DB4EED">
        <w:t>. Les normes et critères en la matière</w:t>
      </w:r>
      <w:r w:rsidR="00DB4EED" w:rsidRPr="00DB4EED">
        <w:t>,</w:t>
      </w:r>
      <w:r w:rsidRPr="00DB4EED">
        <w:t xml:space="preserve"> s’ils existent, ne sont ni connu</w:t>
      </w:r>
      <w:r w:rsidR="00186260" w:rsidRPr="00DB4EED">
        <w:t>s</w:t>
      </w:r>
      <w:r w:rsidRPr="00DB4EED">
        <w:t>, ni appliqués.</w:t>
      </w:r>
    </w:p>
    <w:p w14:paraId="7EC9B1CD" w14:textId="77777777" w:rsidR="00DB4EED" w:rsidRPr="00DB4EED" w:rsidRDefault="00DB4EED" w:rsidP="00D832AF">
      <w:r w:rsidRPr="00DB4EED">
        <w:t xml:space="preserve">La formation n’est pas utilisée comme stratégie de motivation du personnel. </w:t>
      </w:r>
    </w:p>
    <w:p w14:paraId="509EDB3A" w14:textId="6DC6390E" w:rsidR="0027562D" w:rsidRPr="0027562D" w:rsidRDefault="0027562D" w:rsidP="00D832AF">
      <w:r w:rsidRPr="0027562D">
        <w:t>L</w:t>
      </w:r>
      <w:r w:rsidR="00D832AF" w:rsidRPr="0027562D">
        <w:t>e MS</w:t>
      </w:r>
      <w:r w:rsidRPr="0027562D">
        <w:t>,</w:t>
      </w:r>
      <w:r w:rsidR="00D832AF" w:rsidRPr="0027562D">
        <w:t xml:space="preserve"> a</w:t>
      </w:r>
      <w:r w:rsidRPr="0027562D">
        <w:t>yant</w:t>
      </w:r>
      <w:r w:rsidR="00D832AF" w:rsidRPr="0027562D">
        <w:t xml:space="preserve"> reconnu que les conditions de </w:t>
      </w:r>
      <w:r w:rsidRPr="0027562D">
        <w:t xml:space="preserve">vie </w:t>
      </w:r>
      <w:r w:rsidR="00D832AF" w:rsidRPr="0027562D">
        <w:t xml:space="preserve">et de travail des agents de santé sont </w:t>
      </w:r>
      <w:r w:rsidRPr="0027562D">
        <w:t>des déterminants majeurs de l</w:t>
      </w:r>
      <w:r w:rsidR="00D832AF" w:rsidRPr="0027562D">
        <w:t xml:space="preserve">’élargissement de la couverture sanitaire et </w:t>
      </w:r>
      <w:r w:rsidRPr="0027562D">
        <w:t xml:space="preserve">de </w:t>
      </w:r>
      <w:r w:rsidR="00D832AF" w:rsidRPr="0027562D">
        <w:t>l’amélioration de la qualité des prestations</w:t>
      </w:r>
      <w:r w:rsidRPr="0027562D">
        <w:t>, a</w:t>
      </w:r>
      <w:r w:rsidR="00D832AF" w:rsidRPr="0027562D">
        <w:t xml:space="preserve"> intégré dans les plans architecturaux des CSR, le logement du chef de service et l’ouverture d’un forage d’eau. </w:t>
      </w:r>
    </w:p>
    <w:p w14:paraId="61053127" w14:textId="0F98DF35" w:rsidR="00D832AF" w:rsidRPr="00A942C5" w:rsidRDefault="00D832AF" w:rsidP="00D832AF">
      <w:pPr>
        <w:pStyle w:val="Paragraphedeliste"/>
        <w:ind w:left="23" w:hanging="23"/>
      </w:pPr>
      <w:r w:rsidRPr="00A942C5">
        <w:t xml:space="preserve">En conclusion, le système de santé de la Guinée souffre davantage de lacunes de gestion </w:t>
      </w:r>
      <w:r w:rsidR="00A942C5" w:rsidRPr="00A942C5">
        <w:t xml:space="preserve">et de qualité </w:t>
      </w:r>
      <w:r w:rsidRPr="00A942C5">
        <w:t xml:space="preserve">que de disponibilité des RHS. </w:t>
      </w:r>
    </w:p>
    <w:p w14:paraId="1F3B8A79" w14:textId="77777777" w:rsidR="00CA5BA2" w:rsidRPr="002F4A3D" w:rsidRDefault="00CA5BA2" w:rsidP="002F4A3D">
      <w:pPr>
        <w:pStyle w:val="Titre1"/>
        <w:numPr>
          <w:ilvl w:val="2"/>
          <w:numId w:val="32"/>
        </w:numPr>
        <w:spacing w:after="360"/>
        <w:rPr>
          <w:color w:val="0070C0"/>
        </w:rPr>
      </w:pPr>
      <w:bookmarkStart w:id="150" w:name="_Toc534298113"/>
      <w:bookmarkStart w:id="151" w:name="_Toc534742749"/>
      <w:bookmarkStart w:id="152" w:name="_Toc534751491"/>
      <w:r w:rsidRPr="002F4A3D">
        <w:rPr>
          <w:color w:val="0070C0"/>
        </w:rPr>
        <w:t>F</w:t>
      </w:r>
      <w:r w:rsidR="00F740AB" w:rsidRPr="002F4A3D">
        <w:rPr>
          <w:color w:val="0070C0"/>
        </w:rPr>
        <w:t>uite de cerveaux</w:t>
      </w:r>
      <w:r w:rsidR="00273EC0" w:rsidRPr="002F4A3D">
        <w:rPr>
          <w:color w:val="0070C0"/>
        </w:rPr>
        <w:t>,</w:t>
      </w:r>
      <w:r w:rsidR="00F740AB" w:rsidRPr="002F4A3D">
        <w:rPr>
          <w:color w:val="0070C0"/>
        </w:rPr>
        <w:t xml:space="preserve"> exode </w:t>
      </w:r>
      <w:r w:rsidR="00273EC0" w:rsidRPr="002F4A3D">
        <w:rPr>
          <w:color w:val="0070C0"/>
        </w:rPr>
        <w:t xml:space="preserve">et cumul d’emploi </w:t>
      </w:r>
      <w:r w:rsidR="00F740AB" w:rsidRPr="002F4A3D">
        <w:rPr>
          <w:color w:val="0070C0"/>
        </w:rPr>
        <w:t>des professionnels de la santé</w:t>
      </w:r>
      <w:bookmarkEnd w:id="150"/>
      <w:bookmarkEnd w:id="151"/>
      <w:bookmarkEnd w:id="152"/>
    </w:p>
    <w:p w14:paraId="4A3C0D9C" w14:textId="77777777" w:rsidR="00B27B57" w:rsidRPr="00A43D85" w:rsidRDefault="00B27B57" w:rsidP="00582F9E">
      <w:bookmarkStart w:id="153" w:name="_Toc325117445"/>
      <w:bookmarkStart w:id="154" w:name="_Toc325381981"/>
      <w:bookmarkStart w:id="155" w:name="_Toc325466392"/>
      <w:bookmarkStart w:id="156" w:name="_Toc325567496"/>
      <w:bookmarkStart w:id="157" w:name="_Toc326059671"/>
      <w:bookmarkStart w:id="158" w:name="_Toc326059889"/>
      <w:bookmarkStart w:id="159" w:name="_Toc534298114"/>
      <w:bookmarkStart w:id="160" w:name="_Toc534444392"/>
      <w:bookmarkStart w:id="161" w:name="_Toc325096550"/>
      <w:r w:rsidRPr="00A43D85">
        <w:t>Des informations chiffrées sur le phénomène de fuite des cerveaux ne sont pas disponibles pour le pays. Toutefois, on sait que les médecins et, de plus en plus les autres corps professionnels</w:t>
      </w:r>
      <w:r w:rsidR="00A052A4" w:rsidRPr="00A43D85">
        <w:t>,</w:t>
      </w:r>
      <w:r w:rsidRPr="00A43D85">
        <w:t xml:space="preserve"> ont tendance à migrer vers les institutions internationales, </w:t>
      </w:r>
      <w:r w:rsidR="002F02E7" w:rsidRPr="00A43D85">
        <w:t xml:space="preserve">les ONG, </w:t>
      </w:r>
      <w:r w:rsidRPr="00A43D85">
        <w:t>les pays développés et certains pays africains à la recherche de meilleures conditions de travail et de vie.</w:t>
      </w:r>
      <w:bookmarkEnd w:id="153"/>
      <w:bookmarkEnd w:id="154"/>
      <w:bookmarkEnd w:id="155"/>
      <w:bookmarkEnd w:id="156"/>
      <w:bookmarkEnd w:id="157"/>
      <w:bookmarkEnd w:id="158"/>
      <w:bookmarkEnd w:id="159"/>
      <w:bookmarkEnd w:id="160"/>
    </w:p>
    <w:p w14:paraId="2CD235AA" w14:textId="620E3E9D" w:rsidR="00B81B7C" w:rsidRPr="00A43D85" w:rsidRDefault="00B81B7C" w:rsidP="00A052A4">
      <w:r w:rsidRPr="00A43D85">
        <w:t xml:space="preserve">Bien que des </w:t>
      </w:r>
      <w:r w:rsidR="00435E15" w:rsidRPr="00A43D85">
        <w:t xml:space="preserve">données statistiques </w:t>
      </w:r>
      <w:r w:rsidRPr="00A43D85">
        <w:t xml:space="preserve">ne soient pas disponibles, </w:t>
      </w:r>
      <w:r w:rsidR="00BD0666" w:rsidRPr="00A43D85">
        <w:t>il n’y a pas de doute qu</w:t>
      </w:r>
      <w:r w:rsidR="00EB2431" w:rsidRPr="00A43D85">
        <w:t xml:space="preserve">’un </w:t>
      </w:r>
      <w:r w:rsidR="00BD0666" w:rsidRPr="00A43D85">
        <w:t xml:space="preserve">nombre </w:t>
      </w:r>
      <w:r w:rsidR="00EB2431" w:rsidRPr="00A43D85">
        <w:t xml:space="preserve">très important </w:t>
      </w:r>
      <w:r w:rsidR="00BD0666" w:rsidRPr="00A43D85">
        <w:t>de</w:t>
      </w:r>
      <w:r w:rsidR="006A7DFD" w:rsidRPr="00A43D85">
        <w:t xml:space="preserve"> </w:t>
      </w:r>
      <w:r w:rsidRPr="00A43D85">
        <w:t>fonctionnaires de la santé</w:t>
      </w:r>
      <w:r w:rsidR="006A7DFD" w:rsidRPr="00A43D85">
        <w:t xml:space="preserve"> </w:t>
      </w:r>
      <w:r w:rsidR="00BD0666" w:rsidRPr="00A43D85">
        <w:t>cumul</w:t>
      </w:r>
      <w:r w:rsidR="00EB2431" w:rsidRPr="00A43D85">
        <w:t>e</w:t>
      </w:r>
      <w:r w:rsidRPr="00A43D85">
        <w:t xml:space="preserve">nt des emplois </w:t>
      </w:r>
      <w:r w:rsidR="00BD0666" w:rsidRPr="00A43D85">
        <w:t>(</w:t>
      </w:r>
      <w:r w:rsidRPr="00A43D85">
        <w:t>dans le</w:t>
      </w:r>
      <w:r w:rsidR="005C3578" w:rsidRPr="00A43D85">
        <w:t xml:space="preserve"> secteur public et le secteur privé</w:t>
      </w:r>
      <w:r w:rsidR="00BD0666" w:rsidRPr="00A43D85">
        <w:t>)</w:t>
      </w:r>
      <w:r w:rsidR="005C3578" w:rsidRPr="00A43D85">
        <w:t xml:space="preserve">. </w:t>
      </w:r>
      <w:r w:rsidR="00A942C5" w:rsidRPr="00A43D85">
        <w:t>Ils</w:t>
      </w:r>
      <w:r w:rsidR="00BD0666" w:rsidRPr="00A43D85">
        <w:t xml:space="preserve"> chercheraient à compléter leur salaire </w:t>
      </w:r>
      <w:r w:rsidR="00A942C5" w:rsidRPr="00A43D85">
        <w:t>très</w:t>
      </w:r>
      <w:r w:rsidR="00BD0666" w:rsidRPr="00A43D85">
        <w:t xml:space="preserve"> bas. Ils sont, soit installés à leur propre compte, soit employés par une institution du domaine de la santé. </w:t>
      </w:r>
    </w:p>
    <w:p w14:paraId="20EE0060" w14:textId="77777777" w:rsidR="00C64A41" w:rsidRPr="002F4A3D" w:rsidRDefault="000A298C" w:rsidP="002F4A3D">
      <w:pPr>
        <w:pStyle w:val="Titre1"/>
        <w:numPr>
          <w:ilvl w:val="2"/>
          <w:numId w:val="32"/>
        </w:numPr>
        <w:spacing w:after="360"/>
        <w:rPr>
          <w:color w:val="0070C0"/>
        </w:rPr>
      </w:pPr>
      <w:bookmarkStart w:id="162" w:name="_Toc534298115"/>
      <w:bookmarkStart w:id="163" w:name="_Toc534742750"/>
      <w:bookmarkStart w:id="164" w:name="_Toc534751492"/>
      <w:bookmarkEnd w:id="161"/>
      <w:r w:rsidRPr="002F4A3D">
        <w:rPr>
          <w:color w:val="0070C0"/>
        </w:rPr>
        <w:t xml:space="preserve">Système d’information de gestion des </w:t>
      </w:r>
      <w:r w:rsidR="00F740AB" w:rsidRPr="002F4A3D">
        <w:rPr>
          <w:color w:val="0070C0"/>
        </w:rPr>
        <w:t>RHS</w:t>
      </w:r>
      <w:bookmarkEnd w:id="162"/>
      <w:bookmarkEnd w:id="163"/>
      <w:bookmarkEnd w:id="164"/>
    </w:p>
    <w:p w14:paraId="65911A9F" w14:textId="3D9E1F25" w:rsidR="00D832AF" w:rsidRPr="00974BE5" w:rsidRDefault="00AA4ECD" w:rsidP="00150495">
      <w:r w:rsidRPr="00974BE5">
        <w:t>Le</w:t>
      </w:r>
      <w:r w:rsidR="00D832AF" w:rsidRPr="00974BE5">
        <w:t xml:space="preserve"> système d’information </w:t>
      </w:r>
      <w:r w:rsidRPr="00974BE5">
        <w:t xml:space="preserve">de gestion des RHS </w:t>
      </w:r>
      <w:r w:rsidR="00D832AF" w:rsidRPr="00974BE5">
        <w:t xml:space="preserve">devrait </w:t>
      </w:r>
      <w:r w:rsidRPr="00974BE5">
        <w:t>être pertinent pour</w:t>
      </w:r>
      <w:r w:rsidR="00D832AF" w:rsidRPr="00974BE5">
        <w:t xml:space="preserve"> des objectifs exprimés en indicateurs à renseigner. Le renseignement de ces indicateurs passe par la définition des données à collecter, de leur source, des supports de collecte à utiliser, de la méthodologie de collecte, du circuit de transmission, de l’analyse des données, de la diffusion des résultats et </w:t>
      </w:r>
      <w:r w:rsidR="000A298C" w:rsidRPr="00974BE5">
        <w:t xml:space="preserve">de la mise en place </w:t>
      </w:r>
      <w:r w:rsidR="00D832AF" w:rsidRPr="00974BE5">
        <w:t>des ressources nécessaires.</w:t>
      </w:r>
    </w:p>
    <w:p w14:paraId="0AB72500" w14:textId="3CFE0125" w:rsidR="00D832AF" w:rsidRPr="00974BE5" w:rsidRDefault="00AA4ECD" w:rsidP="00150495">
      <w:r w:rsidRPr="00974BE5">
        <w:t>Rien de cela n’est disponible à l</w:t>
      </w:r>
      <w:r w:rsidR="007F63A5" w:rsidRPr="00974BE5">
        <w:t>a DRH</w:t>
      </w:r>
      <w:r w:rsidRPr="00974BE5">
        <w:t xml:space="preserve"> du</w:t>
      </w:r>
      <w:r w:rsidR="007F63A5" w:rsidRPr="00974BE5">
        <w:t xml:space="preserve"> MS.</w:t>
      </w:r>
      <w:r w:rsidRPr="00974BE5">
        <w:t xml:space="preserve"> Il n’y a</w:t>
      </w:r>
      <w:r w:rsidR="007F63A5" w:rsidRPr="00974BE5">
        <w:t>,</w:t>
      </w:r>
      <w:r w:rsidR="00E73C0A" w:rsidRPr="00974BE5">
        <w:t xml:space="preserve"> </w:t>
      </w:r>
      <w:r w:rsidR="007F63A5" w:rsidRPr="00974BE5">
        <w:t xml:space="preserve">non plus, </w:t>
      </w:r>
      <w:r w:rsidRPr="00974BE5">
        <w:t>pas</w:t>
      </w:r>
      <w:r w:rsidR="00D832AF" w:rsidRPr="00974BE5">
        <w:t xml:space="preserve"> de bases de données ni un recensement </w:t>
      </w:r>
      <w:r w:rsidR="00974BE5" w:rsidRPr="00974BE5">
        <w:t>actuel</w:t>
      </w:r>
      <w:r w:rsidRPr="00974BE5">
        <w:t>.</w:t>
      </w:r>
      <w:r w:rsidR="00D832AF" w:rsidRPr="00974BE5">
        <w:t xml:space="preserve"> L</w:t>
      </w:r>
      <w:r w:rsidR="00140658">
        <w:t xml:space="preserve">a mise en place du logiciel de gestion des RHS (IHRIS) initiée en </w:t>
      </w:r>
      <w:r w:rsidRPr="00974BE5">
        <w:t>2016 est interrompu</w:t>
      </w:r>
      <w:r w:rsidR="00140658">
        <w:t>e</w:t>
      </w:r>
      <w:ins w:id="165" w:author="FIDEL KAMANO" w:date="2019-01-11T13:48:00Z">
        <w:r w:rsidR="00CD6A0A">
          <w:t xml:space="preserve"> suite à un problème de paramètrage</w:t>
        </w:r>
      </w:ins>
      <w:r w:rsidRPr="00974BE5">
        <w:t xml:space="preserve">. </w:t>
      </w:r>
      <w:r w:rsidR="00974BE5" w:rsidRPr="00974BE5">
        <w:t>Or, l</w:t>
      </w:r>
      <w:r w:rsidR="00D832AF" w:rsidRPr="00974BE5">
        <w:t xml:space="preserve">e système </w:t>
      </w:r>
      <w:r w:rsidR="00DB28AD" w:rsidRPr="00974BE5">
        <w:t xml:space="preserve">national </w:t>
      </w:r>
      <w:r w:rsidR="00D832AF" w:rsidRPr="00974BE5">
        <w:t xml:space="preserve">d’information sanitaire </w:t>
      </w:r>
      <w:r w:rsidR="00974BE5" w:rsidRPr="00974BE5">
        <w:t xml:space="preserve">de routine </w:t>
      </w:r>
      <w:r w:rsidR="00140658">
        <w:t>n’</w:t>
      </w:r>
      <w:r w:rsidR="00D832AF" w:rsidRPr="00974BE5">
        <w:t xml:space="preserve">intègre </w:t>
      </w:r>
      <w:r w:rsidR="00140658">
        <w:t xml:space="preserve">que </w:t>
      </w:r>
      <w:r w:rsidR="00D832AF" w:rsidRPr="00974BE5">
        <w:t xml:space="preserve">très légèrement les RHS. Les </w:t>
      </w:r>
      <w:r w:rsidR="00974BE5" w:rsidRPr="00974BE5">
        <w:t>outils de gestion courante n’existent pratiquement pas.</w:t>
      </w:r>
      <w:r w:rsidR="007F63A5" w:rsidRPr="00974BE5">
        <w:t xml:space="preserve"> </w:t>
      </w:r>
      <w:r w:rsidR="00D832AF" w:rsidRPr="00974BE5">
        <w:t>IL n’existe aucun tableau de bord qui puisse orienter les décisions stratégiques et opérationnelles en matière de RHS.</w:t>
      </w:r>
    </w:p>
    <w:p w14:paraId="58437DB1" w14:textId="0605BB10" w:rsidR="00974BE5" w:rsidRPr="00974BE5" w:rsidRDefault="00724AAD" w:rsidP="00150495">
      <w:r>
        <w:t>Globalement</w:t>
      </w:r>
      <w:r w:rsidR="00974BE5" w:rsidRPr="00974BE5">
        <w:t xml:space="preserve">, </w:t>
      </w:r>
      <w:r w:rsidR="00140658">
        <w:t>l</w:t>
      </w:r>
      <w:r w:rsidR="00974BE5" w:rsidRPr="00974BE5">
        <w:t>a DRH ne dispose pas de toutes les compétences humaines</w:t>
      </w:r>
      <w:r w:rsidR="00140658">
        <w:t xml:space="preserve"> et des moyens matériels et financiers</w:t>
      </w:r>
      <w:r w:rsidR="00974BE5" w:rsidRPr="00974BE5">
        <w:t xml:space="preserve"> lui permettant d’assumer ses </w:t>
      </w:r>
      <w:r w:rsidR="00140658">
        <w:t xml:space="preserve">tâches de production et de gestion de l’information nécessaire </w:t>
      </w:r>
      <w:r w:rsidR="00974BE5" w:rsidRPr="00974BE5">
        <w:t>au développement des RHS.</w:t>
      </w:r>
    </w:p>
    <w:p w14:paraId="4DD5B835" w14:textId="70EB1FDF" w:rsidR="00B0270C" w:rsidRPr="000533DC" w:rsidRDefault="002F4A3D" w:rsidP="002F4A3D">
      <w:pPr>
        <w:pStyle w:val="Titre1"/>
        <w:numPr>
          <w:ilvl w:val="2"/>
          <w:numId w:val="32"/>
        </w:numPr>
        <w:spacing w:before="360" w:after="240"/>
        <w:rPr>
          <w:color w:val="0070C0"/>
        </w:rPr>
      </w:pPr>
      <w:bookmarkStart w:id="166" w:name="_Toc534298116"/>
      <w:bookmarkStart w:id="167" w:name="_Toc534742751"/>
      <w:bookmarkStart w:id="168" w:name="_Toc534751493"/>
      <w:r w:rsidRPr="002F4A3D">
        <w:rPr>
          <w:color w:val="0070C0"/>
        </w:rPr>
        <w:t>Situation</w:t>
      </w:r>
      <w:r w:rsidRPr="000533DC">
        <w:rPr>
          <w:color w:val="0070C0"/>
        </w:rPr>
        <w:t xml:space="preserve"> de la recherche sur les </w:t>
      </w:r>
      <w:r w:rsidR="00B0270C" w:rsidRPr="000533DC">
        <w:rPr>
          <w:color w:val="0070C0"/>
        </w:rPr>
        <w:t>RHS</w:t>
      </w:r>
      <w:bookmarkEnd w:id="166"/>
      <w:bookmarkEnd w:id="167"/>
      <w:bookmarkEnd w:id="168"/>
    </w:p>
    <w:p w14:paraId="1B08A3FF" w14:textId="69F7801A" w:rsidR="001C263C" w:rsidRPr="00467843" w:rsidRDefault="007D6213" w:rsidP="00D832AF">
      <w:r w:rsidRPr="00467843">
        <w:t xml:space="preserve">Quoique la politique nationale de santé et le plan national de développement sanitaire </w:t>
      </w:r>
      <w:del w:id="169" w:author="FIDEL KAMANO" w:date="2019-01-11T12:39:00Z">
        <w:r w:rsidRPr="00467843" w:rsidDel="006803BD">
          <w:delText>pronent</w:delText>
        </w:r>
      </w:del>
      <w:ins w:id="170" w:author="FIDEL KAMANO" w:date="2019-01-11T12:39:00Z">
        <w:r w:rsidR="006803BD" w:rsidRPr="00467843">
          <w:t>prônent</w:t>
        </w:r>
      </w:ins>
      <w:r w:rsidRPr="00467843">
        <w:t xml:space="preserve"> la recherche comme approche de renforcement du système de santé, il n’existe à ce jour aucun programme de recherche sur les RHS. </w:t>
      </w:r>
      <w:r w:rsidR="00D832AF" w:rsidRPr="00467843">
        <w:t xml:space="preserve">De même, les capacités humaines pour le développement de la recherche en RHS sont faibles à tous les niveaux du système, notamment à la DRH. </w:t>
      </w:r>
    </w:p>
    <w:p w14:paraId="19CA6ECE" w14:textId="697EB54C" w:rsidR="007D6213" w:rsidRPr="00467843" w:rsidRDefault="00467843" w:rsidP="00D832AF">
      <w:r w:rsidRPr="00467843">
        <w:t>Ainsi il</w:t>
      </w:r>
      <w:r w:rsidR="007D6213" w:rsidRPr="00467843">
        <w:t xml:space="preserve"> manque d</w:t>
      </w:r>
      <w:ins w:id="171" w:author="FIDEL KAMANO" w:date="2019-01-11T13:46:00Z">
        <w:r w:rsidR="00CD6A0A">
          <w:t xml:space="preserve">es </w:t>
        </w:r>
      </w:ins>
      <w:del w:id="172" w:author="FIDEL KAMANO" w:date="2019-01-11T13:46:00Z">
        <w:r w:rsidR="007D6213" w:rsidRPr="00467843" w:rsidDel="00CD6A0A">
          <w:delText>’</w:delText>
        </w:r>
      </w:del>
      <w:r w:rsidR="007D6213" w:rsidRPr="00467843">
        <w:t>information</w:t>
      </w:r>
      <w:ins w:id="173" w:author="FIDEL KAMANO" w:date="2019-01-11T13:47:00Z">
        <w:r w:rsidR="00CD6A0A">
          <w:t>s</w:t>
        </w:r>
      </w:ins>
      <w:r w:rsidR="007D6213" w:rsidRPr="00467843">
        <w:t xml:space="preserve"> sur plusieurs paramètres pour fournir des bases factuelles à la </w:t>
      </w:r>
      <w:r w:rsidRPr="00467843">
        <w:t>prise de décision concernant le développement des RHS.</w:t>
      </w:r>
    </w:p>
    <w:p w14:paraId="7EF9AC2B" w14:textId="16E764A4" w:rsidR="00150495" w:rsidRPr="002E7437" w:rsidRDefault="00F3430D" w:rsidP="006574FD">
      <w:pPr>
        <w:pStyle w:val="Paragraphedeliste"/>
        <w:ind w:left="0"/>
        <w:rPr>
          <w:rFonts w:eastAsiaTheme="majorEastAsia" w:cstheme="minorHAnsi"/>
        </w:rPr>
      </w:pPr>
      <w:r>
        <w:rPr>
          <w:rStyle w:val="hps"/>
          <w:rFonts w:eastAsiaTheme="majorEastAsia" w:cstheme="minorHAnsi"/>
        </w:rPr>
        <w:t xml:space="preserve">En somme, pour relever les défis posés par </w:t>
      </w:r>
      <w:r w:rsidR="00150495" w:rsidRPr="002E7437">
        <w:rPr>
          <w:rStyle w:val="hps"/>
          <w:rFonts w:eastAsiaTheme="majorEastAsia" w:cstheme="minorHAnsi"/>
        </w:rPr>
        <w:t>l’absence de</w:t>
      </w:r>
      <w:r w:rsidR="006574FD">
        <w:rPr>
          <w:rStyle w:val="hps"/>
          <w:rFonts w:eastAsiaTheme="majorEastAsia" w:cstheme="minorHAnsi"/>
        </w:rPr>
        <w:t>s principaux</w:t>
      </w:r>
      <w:r w:rsidR="00150495" w:rsidRPr="002E7437">
        <w:rPr>
          <w:rStyle w:val="hps"/>
          <w:rFonts w:eastAsiaTheme="majorEastAsia" w:cstheme="minorHAnsi"/>
        </w:rPr>
        <w:t xml:space="preserve"> instruments </w:t>
      </w:r>
      <w:r>
        <w:rPr>
          <w:rStyle w:val="hps"/>
          <w:rFonts w:eastAsiaTheme="majorEastAsia" w:cstheme="minorHAnsi"/>
        </w:rPr>
        <w:t>de gestion des RHS</w:t>
      </w:r>
      <w:r>
        <w:rPr>
          <w:rStyle w:val="hps"/>
          <w:rFonts w:eastAsiaTheme="majorEastAsia" w:cstheme="minorHAnsi"/>
          <w:color w:val="FF0000"/>
        </w:rPr>
        <w:t xml:space="preserve">, </w:t>
      </w:r>
      <w:r w:rsidR="00150495" w:rsidRPr="002E7437">
        <w:rPr>
          <w:rStyle w:val="hps"/>
          <w:rFonts w:eastAsiaTheme="majorEastAsia" w:cstheme="minorHAnsi"/>
        </w:rPr>
        <w:t xml:space="preserve">le MS a </w:t>
      </w:r>
      <w:r>
        <w:rPr>
          <w:rStyle w:val="hps"/>
          <w:rFonts w:eastAsiaTheme="majorEastAsia" w:cstheme="minorHAnsi"/>
        </w:rPr>
        <w:t>initié l</w:t>
      </w:r>
      <w:r w:rsidR="00150495" w:rsidRPr="002E7437">
        <w:rPr>
          <w:rStyle w:val="hps"/>
          <w:rFonts w:eastAsiaTheme="majorEastAsia" w:cstheme="minorHAnsi"/>
        </w:rPr>
        <w:t>’élaboration d</w:t>
      </w:r>
      <w:r>
        <w:rPr>
          <w:rStyle w:val="hps"/>
          <w:rFonts w:eastAsiaTheme="majorEastAsia" w:cstheme="minorHAnsi"/>
        </w:rPr>
        <w:t>’un</w:t>
      </w:r>
      <w:r w:rsidR="00150495" w:rsidRPr="002E7437">
        <w:rPr>
          <w:rStyle w:val="hps"/>
          <w:rFonts w:eastAsiaTheme="majorEastAsia" w:cstheme="minorHAnsi"/>
        </w:rPr>
        <w:t xml:space="preserve">e politique sectorielle et l’actualisation du plan stratégique </w:t>
      </w:r>
      <w:r>
        <w:rPr>
          <w:rStyle w:val="hps"/>
          <w:rFonts w:eastAsiaTheme="majorEastAsia" w:cstheme="minorHAnsi"/>
        </w:rPr>
        <w:t xml:space="preserve">de développement </w:t>
      </w:r>
      <w:r w:rsidR="00150495" w:rsidRPr="002E7437">
        <w:rPr>
          <w:rStyle w:val="hps"/>
          <w:rFonts w:eastAsiaTheme="majorEastAsia" w:cstheme="minorHAnsi"/>
        </w:rPr>
        <w:t xml:space="preserve">des RHS. </w:t>
      </w:r>
    </w:p>
    <w:p w14:paraId="35881FD7" w14:textId="2F269474" w:rsidR="00D23F1F" w:rsidRPr="00927F35" w:rsidRDefault="00D23F1F" w:rsidP="00806B88">
      <w:pPr>
        <w:pStyle w:val="Titre1"/>
        <w:numPr>
          <w:ilvl w:val="0"/>
          <w:numId w:val="32"/>
        </w:numPr>
        <w:spacing w:after="360"/>
        <w:ind w:left="448" w:hanging="448"/>
        <w:rPr>
          <w:caps/>
        </w:rPr>
      </w:pPr>
      <w:bookmarkStart w:id="174" w:name="_Toc534298117"/>
      <w:bookmarkStart w:id="175" w:name="_Toc534742752"/>
      <w:bookmarkStart w:id="176" w:name="_Toc534751494"/>
      <w:r w:rsidRPr="00C70028">
        <w:rPr>
          <w:caps/>
        </w:rPr>
        <w:t>Parties</w:t>
      </w:r>
      <w:r w:rsidRPr="00927F35">
        <w:rPr>
          <w:caps/>
        </w:rPr>
        <w:t xml:space="preserve"> prenantes</w:t>
      </w:r>
      <w:bookmarkEnd w:id="174"/>
      <w:r w:rsidR="0052026D">
        <w:rPr>
          <w:caps/>
        </w:rPr>
        <w:t xml:space="preserve"> DU DEVELOPPEMENT DES RHS</w:t>
      </w:r>
      <w:bookmarkEnd w:id="175"/>
      <w:bookmarkEnd w:id="176"/>
    </w:p>
    <w:p w14:paraId="02C56774" w14:textId="57BFFAAD" w:rsidR="00B22D04" w:rsidRPr="00EF3384" w:rsidRDefault="00277BF0" w:rsidP="006A7DFD">
      <w:pPr>
        <w:autoSpaceDE w:val="0"/>
        <w:autoSpaceDN w:val="0"/>
        <w:adjustRightInd w:val="0"/>
        <w:rPr>
          <w:rStyle w:val="hps"/>
          <w:rFonts w:cs="Constantia"/>
          <w:color w:val="000000"/>
        </w:rPr>
      </w:pPr>
      <w:r w:rsidRPr="00EF3384">
        <w:rPr>
          <w:rFonts w:cs="Constantia"/>
          <w:color w:val="000000"/>
        </w:rPr>
        <w:t>La revue documentaire sur le développement des RHS a montré qu’e</w:t>
      </w:r>
      <w:r w:rsidR="00B81C49" w:rsidRPr="00EF3384">
        <w:rPr>
          <w:rFonts w:cs="Constantia"/>
          <w:color w:val="000000"/>
        </w:rPr>
        <w:t>n 2012, le Ministère de la santé a réalisé l’analyse de situation de</w:t>
      </w:r>
      <w:r w:rsidRPr="00EF3384">
        <w:rPr>
          <w:rFonts w:cs="Constantia"/>
          <w:color w:val="000000"/>
        </w:rPr>
        <w:t>s</w:t>
      </w:r>
      <w:r w:rsidR="00B81C49" w:rsidRPr="00EF3384">
        <w:rPr>
          <w:rFonts w:cs="Constantia"/>
          <w:color w:val="000000"/>
        </w:rPr>
        <w:t xml:space="preserve"> ressources humaines</w:t>
      </w:r>
      <w:r w:rsidRPr="00EF3384">
        <w:rPr>
          <w:rFonts w:cs="Constantia"/>
          <w:color w:val="000000"/>
        </w:rPr>
        <w:t xml:space="preserve"> pour la santé. Il ressort que les constats faits à l’époque sur les parties prenantes, leurs rôles, responsabilités et pratiques ne se sont pas modifiés de façon significative</w:t>
      </w:r>
      <w:r w:rsidR="00B81C49" w:rsidRPr="00EF3384">
        <w:rPr>
          <w:rFonts w:cs="Constantia"/>
          <w:color w:val="000000"/>
        </w:rPr>
        <w:t xml:space="preserve">. Aussi, </w:t>
      </w:r>
      <w:r w:rsidRPr="00EF3384">
        <w:rPr>
          <w:rFonts w:cs="Constantia"/>
          <w:color w:val="000000"/>
        </w:rPr>
        <w:t xml:space="preserve">la présente analyse </w:t>
      </w:r>
      <w:r w:rsidR="0045126A" w:rsidRPr="00EF3384">
        <w:rPr>
          <w:rFonts w:cs="Constantia"/>
          <w:color w:val="000000"/>
        </w:rPr>
        <w:t>a retenu les mêmes constats.</w:t>
      </w:r>
      <w:r w:rsidR="00B81C49" w:rsidRPr="00EF3384">
        <w:rPr>
          <w:rFonts w:cs="Constantia"/>
          <w:color w:val="000000"/>
        </w:rPr>
        <w:t xml:space="preserve">  </w:t>
      </w:r>
      <w:r w:rsidR="0052026D" w:rsidRPr="00EF3384">
        <w:rPr>
          <w:rFonts w:cs="Constantia"/>
          <w:color w:val="000000"/>
        </w:rPr>
        <w:t xml:space="preserve"> </w:t>
      </w:r>
    </w:p>
    <w:p w14:paraId="423A4968" w14:textId="74E06FC4" w:rsidR="00D23F1F" w:rsidRPr="00EF3384" w:rsidRDefault="00D23F1F" w:rsidP="00D23F1F">
      <w:pPr>
        <w:pStyle w:val="Paragraphedeliste"/>
        <w:shd w:val="clear" w:color="auto" w:fill="FFFFFF" w:themeFill="background1"/>
        <w:ind w:left="0"/>
        <w:rPr>
          <w:rFonts w:cs="Constantia"/>
          <w:color w:val="000000"/>
        </w:rPr>
      </w:pPr>
      <w:r w:rsidRPr="00EF3384">
        <w:rPr>
          <w:rFonts w:cs="Constantia"/>
          <w:color w:val="000000"/>
        </w:rPr>
        <w:t>Le  processus de développement des RHS implique une multitude d’institutions publiques et privées, d’acteurs communautaires et professionnels qui se partagent divers rôles et</w:t>
      </w:r>
      <w:r w:rsidR="00290B68" w:rsidRPr="00EF3384">
        <w:rPr>
          <w:rFonts w:cs="Constantia"/>
          <w:color w:val="000000"/>
        </w:rPr>
        <w:t xml:space="preserve">  responsabilités :</w:t>
      </w:r>
    </w:p>
    <w:p w14:paraId="0860CD01" w14:textId="77777777" w:rsidR="00290B68" w:rsidRPr="00EF3384" w:rsidRDefault="00290B68"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 xml:space="preserve">Les usagers, consommateurs des prestations de santé, expriment leurs préoccupations relatives à leur santé et leurs attentes des services qui leurs sont offerts par les prestataires. </w:t>
      </w:r>
    </w:p>
    <w:p w14:paraId="54A73C71" w14:textId="77777777" w:rsidR="00290B68" w:rsidRPr="00EF3384" w:rsidRDefault="00290B68"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Le système éducatif, à travers deux Départements ministériels et plusieurs institutions publiques et privées d’enseignement, assure la formation initiale et de spécialisation des professionnels de santé.</w:t>
      </w:r>
    </w:p>
    <w:p w14:paraId="511EED80" w14:textId="77777777" w:rsidR="00D23F1F" w:rsidRPr="00EF3384" w:rsidRDefault="00D23F1F"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Le département en charge de la fonction publique</w:t>
      </w:r>
      <w:r w:rsidR="003C44FE" w:rsidRPr="00EF3384">
        <w:rPr>
          <w:rFonts w:cs="Constantia"/>
          <w:color w:val="000000"/>
        </w:rPr>
        <w:t>, en collaboration avec celui des finances,</w:t>
      </w:r>
      <w:r w:rsidRPr="00EF3384">
        <w:rPr>
          <w:rFonts w:cs="Constantia"/>
          <w:color w:val="000000"/>
        </w:rPr>
        <w:t xml:space="preserve"> recrute les personnels pour le </w:t>
      </w:r>
      <w:r w:rsidR="003C44FE" w:rsidRPr="00EF3384">
        <w:rPr>
          <w:rFonts w:cs="Constantia"/>
          <w:color w:val="000000"/>
        </w:rPr>
        <w:t>secteur public</w:t>
      </w:r>
      <w:r w:rsidRPr="00EF3384">
        <w:rPr>
          <w:rFonts w:cs="Constantia"/>
          <w:color w:val="000000"/>
        </w:rPr>
        <w:t xml:space="preserve"> de la santé avec lequel il partage la fonction de gestion administrative des RHS</w:t>
      </w:r>
      <w:r w:rsidR="004A668B" w:rsidRPr="00EF3384">
        <w:rPr>
          <w:rFonts w:cs="Constantia"/>
          <w:color w:val="000000"/>
        </w:rPr>
        <w:t xml:space="preserve">. </w:t>
      </w:r>
      <w:r w:rsidR="001942BD" w:rsidRPr="00EF3384">
        <w:rPr>
          <w:rFonts w:cs="Constantia"/>
          <w:color w:val="000000"/>
        </w:rPr>
        <w:t xml:space="preserve">Il recrute également pour le secteur public de formation. </w:t>
      </w:r>
      <w:r w:rsidR="008A36FC" w:rsidRPr="00EF3384">
        <w:rPr>
          <w:rFonts w:cs="Constantia"/>
          <w:color w:val="000000"/>
        </w:rPr>
        <w:t>En outre ces ministères contribuent à la valorisation de la formation continue à travers la reconnaissance des diplômes et le reclassement professionnel et administratif des bénéficiaires.</w:t>
      </w:r>
    </w:p>
    <w:p w14:paraId="2A8A35B9" w14:textId="716B7024" w:rsidR="00D23F1F" w:rsidRPr="00EF3384" w:rsidRDefault="00D23F1F"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Le  Ministère en charge des Finances paie les salaires pour les structures publiques de santé</w:t>
      </w:r>
      <w:r w:rsidR="004A668B" w:rsidRPr="00EF3384">
        <w:rPr>
          <w:rFonts w:cs="Constantia"/>
          <w:color w:val="000000"/>
        </w:rPr>
        <w:t>. De plus, il alloue</w:t>
      </w:r>
      <w:r w:rsidR="00380FB6" w:rsidRPr="00EF3384">
        <w:rPr>
          <w:rFonts w:cs="Constantia"/>
          <w:color w:val="000000"/>
        </w:rPr>
        <w:t xml:space="preserve"> </w:t>
      </w:r>
      <w:r w:rsidR="004A668B" w:rsidRPr="00EF3384">
        <w:rPr>
          <w:rFonts w:cs="Constantia"/>
          <w:color w:val="000000"/>
        </w:rPr>
        <w:t>des crédits et des subventions aux établissements de formation. Ces financements servent à la prise en charge des salaires des enseignants, la construction, l’équipement et le fonctionnement des établissements,  et le paiement des bourses d’entretien des étudiants.</w:t>
      </w:r>
    </w:p>
    <w:p w14:paraId="749F7771" w14:textId="77777777" w:rsidR="00D23F1F" w:rsidRPr="00EF3384" w:rsidRDefault="00D23F1F"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Les  sous-secteurs public et privé de soins utilisent et forment sur compétences les agents de santé à leurs disposition dans le cadre de la formation continue ;</w:t>
      </w:r>
    </w:p>
    <w:p w14:paraId="24B61174" w14:textId="2641CAC5" w:rsidR="00D23F1F" w:rsidRPr="00EF3384" w:rsidRDefault="00D23F1F"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 xml:space="preserve"> Les syndicats et ordres professionnels participent à la régulati</w:t>
      </w:r>
      <w:r w:rsidR="0045126A" w:rsidRPr="00EF3384">
        <w:rPr>
          <w:rFonts w:cs="Constantia"/>
          <w:color w:val="000000"/>
        </w:rPr>
        <w:t>on et au développement des RHS.</w:t>
      </w:r>
    </w:p>
    <w:p w14:paraId="77C85C17" w14:textId="7EA69C7D" w:rsidR="00D23F1F" w:rsidRPr="00EF3384" w:rsidRDefault="0045126A"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L</w:t>
      </w:r>
      <w:r w:rsidR="00D23F1F" w:rsidRPr="00EF3384">
        <w:rPr>
          <w:rFonts w:cs="Constantia"/>
          <w:color w:val="000000"/>
        </w:rPr>
        <w:t>es  collectivités territoriales assument des fonctions de gestion locale des structures de santé et de leurs personnels.</w:t>
      </w:r>
    </w:p>
    <w:p w14:paraId="5C81CD19" w14:textId="77777777" w:rsidR="00BA66FC" w:rsidRPr="00EF3384" w:rsidRDefault="00BA66FC"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Les PTF appuient à divers niveaux la formation,</w:t>
      </w:r>
      <w:r w:rsidR="004A668B" w:rsidRPr="00EF3384">
        <w:rPr>
          <w:rFonts w:cs="Constantia"/>
          <w:color w:val="000000"/>
        </w:rPr>
        <w:t xml:space="preserve"> sous forme</w:t>
      </w:r>
      <w:r w:rsidRPr="00EF3384">
        <w:rPr>
          <w:rFonts w:cs="Constantia"/>
          <w:color w:val="000000"/>
        </w:rPr>
        <w:t xml:space="preserve"> de financement direct, assistance technique et fourniture d’équipement et de matériel didactique.</w:t>
      </w:r>
    </w:p>
    <w:p w14:paraId="52BC3D5E" w14:textId="27451FAD" w:rsidR="00D23F1F" w:rsidRPr="00EF3384" w:rsidRDefault="008A36FC" w:rsidP="00806B88">
      <w:pPr>
        <w:pStyle w:val="Paragraphedeliste"/>
        <w:numPr>
          <w:ilvl w:val="0"/>
          <w:numId w:val="1"/>
        </w:numPr>
        <w:shd w:val="clear" w:color="auto" w:fill="FFFFFF" w:themeFill="background1"/>
        <w:ind w:left="992" w:hanging="567"/>
        <w:contextualSpacing w:val="0"/>
        <w:rPr>
          <w:rFonts w:cs="Constantia"/>
          <w:color w:val="000000"/>
        </w:rPr>
      </w:pPr>
      <w:r w:rsidRPr="00EF3384">
        <w:rPr>
          <w:rFonts w:cs="Constantia"/>
          <w:color w:val="000000"/>
        </w:rPr>
        <w:t xml:space="preserve">Les organisations professionnelles, pour leur part, doivent défendre la réputation de leurs professions respectives en exigeant la qualité des formations données et des prestations de santé et en contribuant à leur organisation.  </w:t>
      </w:r>
    </w:p>
    <w:p w14:paraId="1A8B2115" w14:textId="77777777" w:rsidR="00D23F1F" w:rsidRPr="00EF3384" w:rsidRDefault="00D23F1F" w:rsidP="00D23F1F">
      <w:pPr>
        <w:pStyle w:val="Paragraphedeliste"/>
        <w:shd w:val="clear" w:color="auto" w:fill="FFFFFF" w:themeFill="background1"/>
        <w:ind w:left="0"/>
        <w:rPr>
          <w:rFonts w:cs="Constantia"/>
          <w:color w:val="000000"/>
        </w:rPr>
      </w:pPr>
      <w:r w:rsidRPr="00EF3384">
        <w:rPr>
          <w:rFonts w:cs="Constantia"/>
          <w:color w:val="000000"/>
        </w:rPr>
        <w:t>Mais, force est de constater que les parties prenantes exercent leurs rôles et responsabilités sans aucune coordination. En effet, il n’existe pas de cadre spécifique de concertation  entre ces groupes d’acteurs qui agissent en vase clos en s’ignorant. Et le Département en charge de la santé, en premier, et le pays tout entier en second, paient le prix de cette incoordination:</w:t>
      </w:r>
    </w:p>
    <w:p w14:paraId="6680E59D" w14:textId="2E44D17C" w:rsidR="00D23F1F" w:rsidRPr="00EF3384" w:rsidRDefault="00D23F1F"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Le système éducatif déverse chaque année des centaines de diplômés</w:t>
      </w:r>
      <w:r w:rsidR="008F3E06" w:rsidRPr="00EF3384">
        <w:rPr>
          <w:rFonts w:cs="Constantia"/>
          <w:color w:val="000000"/>
        </w:rPr>
        <w:t>, en dessous des standards de qualité,</w:t>
      </w:r>
      <w:r w:rsidRPr="00EF3384">
        <w:rPr>
          <w:rFonts w:cs="Constantia"/>
          <w:color w:val="000000"/>
        </w:rPr>
        <w:t xml:space="preserve"> sur le marché de la main d’œuvre</w:t>
      </w:r>
      <w:r w:rsidR="00C91289" w:rsidRPr="00EF3384">
        <w:rPr>
          <w:rFonts w:cs="Constantia"/>
          <w:color w:val="000000"/>
        </w:rPr>
        <w:t>. De plus, il produit p</w:t>
      </w:r>
      <w:r w:rsidR="00380FB6" w:rsidRPr="00EF3384">
        <w:rPr>
          <w:rFonts w:cs="Constantia"/>
          <w:color w:val="000000"/>
        </w:rPr>
        <w:t>l</w:t>
      </w:r>
      <w:r w:rsidR="00C91289" w:rsidRPr="00EF3384">
        <w:rPr>
          <w:rFonts w:cs="Constantia"/>
          <w:color w:val="000000"/>
        </w:rPr>
        <w:t xml:space="preserve">us dans </w:t>
      </w:r>
      <w:r w:rsidRPr="00EF3384">
        <w:rPr>
          <w:rFonts w:cs="Constantia"/>
          <w:color w:val="000000"/>
        </w:rPr>
        <w:t xml:space="preserve">les catégories professionnelles déjà en </w:t>
      </w:r>
      <w:r w:rsidR="00C91289" w:rsidRPr="00EF3384">
        <w:rPr>
          <w:rFonts w:cs="Constantia"/>
          <w:color w:val="000000"/>
        </w:rPr>
        <w:t>surabondance (ATS et médecins) et</w:t>
      </w:r>
      <w:r w:rsidRPr="00EF3384">
        <w:rPr>
          <w:rFonts w:cs="Constantia"/>
          <w:color w:val="000000"/>
        </w:rPr>
        <w:t xml:space="preserve"> en nombre insuffisant dans les catégories en pénurie sur le marché e</w:t>
      </w:r>
      <w:r w:rsidR="00CA7F9F" w:rsidRPr="00EF3384">
        <w:rPr>
          <w:rFonts w:cs="Constantia"/>
          <w:color w:val="000000"/>
        </w:rPr>
        <w:t>t dans le secteur de la santé (</w:t>
      </w:r>
      <w:r w:rsidRPr="00EF3384">
        <w:rPr>
          <w:rFonts w:cs="Constantia"/>
          <w:color w:val="000000"/>
        </w:rPr>
        <w:t>sages-femmes, infirmiers d’Etat, techniciens divers, spécialistes);</w:t>
      </w:r>
    </w:p>
    <w:p w14:paraId="79F5A0B5" w14:textId="6914A8AD" w:rsidR="00D23F1F" w:rsidRPr="00EF3384" w:rsidRDefault="00D23F1F"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 xml:space="preserve">Le Ministère en charge de la fonction publique, recrute les personnels pour le sous-secteur public de santé en fonction de </w:t>
      </w:r>
      <w:r w:rsidR="00CA7F9F" w:rsidRPr="00EF3384">
        <w:rPr>
          <w:rFonts w:cs="Constantia"/>
          <w:color w:val="000000"/>
        </w:rPr>
        <w:t>la disponibilité des RH sur le marché</w:t>
      </w:r>
      <w:r w:rsidR="00A60112" w:rsidRPr="00EF3384">
        <w:rPr>
          <w:rFonts w:cs="Constantia"/>
          <w:color w:val="000000"/>
        </w:rPr>
        <w:t xml:space="preserve"> </w:t>
      </w:r>
      <w:r w:rsidR="00CA7F9F" w:rsidRPr="00EF3384">
        <w:rPr>
          <w:rFonts w:cs="Constantia"/>
          <w:color w:val="000000"/>
        </w:rPr>
        <w:t xml:space="preserve">et des priorités budgétaires du Ministère en charge des finances </w:t>
      </w:r>
      <w:r w:rsidRPr="00EF3384">
        <w:rPr>
          <w:rFonts w:cs="Constantia"/>
          <w:color w:val="000000"/>
        </w:rPr>
        <w:t xml:space="preserve">et non en fonction des besoins </w:t>
      </w:r>
      <w:r w:rsidR="00CA7F9F" w:rsidRPr="00EF3384">
        <w:rPr>
          <w:rFonts w:cs="Constantia"/>
          <w:color w:val="000000"/>
        </w:rPr>
        <w:t>du</w:t>
      </w:r>
      <w:r w:rsidR="00A60112" w:rsidRPr="00EF3384">
        <w:rPr>
          <w:rFonts w:cs="Constantia"/>
          <w:color w:val="000000"/>
        </w:rPr>
        <w:t xml:space="preserve"> </w:t>
      </w:r>
      <w:r w:rsidR="00CA7F9F" w:rsidRPr="00EF3384">
        <w:rPr>
          <w:rFonts w:cs="Constantia"/>
          <w:color w:val="000000"/>
        </w:rPr>
        <w:t>ministère en charge de la santé</w:t>
      </w:r>
      <w:r w:rsidRPr="00EF3384">
        <w:rPr>
          <w:rFonts w:cs="Constantia"/>
          <w:color w:val="000000"/>
        </w:rPr>
        <w:t>;</w:t>
      </w:r>
    </w:p>
    <w:p w14:paraId="5F233670" w14:textId="77777777" w:rsidR="00D23F1F" w:rsidRPr="00EF3384" w:rsidRDefault="00D23F1F"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Le</w:t>
      </w:r>
      <w:r w:rsidR="005E59D2" w:rsidRPr="00EF3384">
        <w:rPr>
          <w:rFonts w:cs="Constantia"/>
          <w:color w:val="000000"/>
        </w:rPr>
        <w:t>s</w:t>
      </w:r>
      <w:r w:rsidRPr="00EF3384">
        <w:rPr>
          <w:rFonts w:cs="Constantia"/>
          <w:color w:val="000000"/>
        </w:rPr>
        <w:t xml:space="preserve"> salaires </w:t>
      </w:r>
      <w:r w:rsidR="005E59D2" w:rsidRPr="00EF3384">
        <w:rPr>
          <w:rFonts w:cs="Constantia"/>
          <w:color w:val="000000"/>
        </w:rPr>
        <w:t xml:space="preserve">sont </w:t>
      </w:r>
      <w:r w:rsidRPr="00EF3384">
        <w:rPr>
          <w:rFonts w:cs="Constantia"/>
          <w:color w:val="000000"/>
        </w:rPr>
        <w:t>quasi-uniformes à l’intérieur des catégories professionnelles sans tenir compte des conditions de travail des personnels et de l’équité dans l’allocation des ressources entre les différentes zones ;</w:t>
      </w:r>
    </w:p>
    <w:p w14:paraId="64EC5C19" w14:textId="77777777" w:rsidR="00D23F1F" w:rsidRPr="00EF3384" w:rsidRDefault="00D23F1F" w:rsidP="00806B88">
      <w:pPr>
        <w:pStyle w:val="Paragraphedeliste"/>
        <w:numPr>
          <w:ilvl w:val="0"/>
          <w:numId w:val="1"/>
        </w:numPr>
        <w:shd w:val="clear" w:color="auto" w:fill="FFFFFF" w:themeFill="background1"/>
        <w:ind w:left="993" w:hanging="567"/>
        <w:rPr>
          <w:rFonts w:cs="Constantia"/>
          <w:color w:val="000000"/>
        </w:rPr>
      </w:pPr>
      <w:r w:rsidRPr="00EF3384">
        <w:rPr>
          <w:rFonts w:cs="Constantia"/>
          <w:color w:val="000000"/>
        </w:rPr>
        <w:t xml:space="preserve">Les professionnels qualifiés sont concentrés dans les grandes villes </w:t>
      </w:r>
      <w:r w:rsidR="009E1499" w:rsidRPr="00EF3384">
        <w:rPr>
          <w:rFonts w:cs="Constantia"/>
          <w:color w:val="000000"/>
        </w:rPr>
        <w:t xml:space="preserve">et pôles économiques </w:t>
      </w:r>
      <w:r w:rsidRPr="00EF3384">
        <w:rPr>
          <w:rFonts w:cs="Constantia"/>
          <w:color w:val="000000"/>
        </w:rPr>
        <w:t>au dépend des structures des zones rurales dont les paquets d’activités ne peuvent être délivrés selon les normes et standards, faute de personnels.</w:t>
      </w:r>
    </w:p>
    <w:p w14:paraId="5A961D1F" w14:textId="34018813" w:rsidR="00B0270C" w:rsidRPr="0040144C" w:rsidRDefault="00175B68" w:rsidP="00806B88">
      <w:pPr>
        <w:pStyle w:val="Titre1"/>
        <w:numPr>
          <w:ilvl w:val="0"/>
          <w:numId w:val="32"/>
        </w:numPr>
        <w:spacing w:after="360"/>
        <w:ind w:left="448" w:hanging="448"/>
        <w:rPr>
          <w:caps/>
        </w:rPr>
      </w:pPr>
      <w:bookmarkStart w:id="177" w:name="_Toc534298118"/>
      <w:bookmarkStart w:id="178" w:name="_Toc534742753"/>
      <w:bookmarkStart w:id="179" w:name="_Toc534751495"/>
      <w:r>
        <w:rPr>
          <w:caps/>
        </w:rPr>
        <w:t>analyse strat</w:t>
      </w:r>
      <w:ins w:id="180" w:author="FIDEL KAMANO" w:date="2019-01-11T13:01:00Z">
        <w:r w:rsidR="009F53C3">
          <w:rPr>
            <w:caps/>
          </w:rPr>
          <w:t>E</w:t>
        </w:r>
      </w:ins>
      <w:r>
        <w:rPr>
          <w:caps/>
        </w:rPr>
        <w:t>gique</w:t>
      </w:r>
      <w:bookmarkEnd w:id="177"/>
      <w:r>
        <w:rPr>
          <w:caps/>
        </w:rPr>
        <w:t xml:space="preserve"> de la situation des rhs</w:t>
      </w:r>
      <w:bookmarkEnd w:id="178"/>
      <w:bookmarkEnd w:id="179"/>
    </w:p>
    <w:p w14:paraId="482AA931" w14:textId="366B3B50" w:rsidR="005A5F14" w:rsidRDefault="005A5F14" w:rsidP="002F4A3D">
      <w:pPr>
        <w:pStyle w:val="Titre1"/>
        <w:numPr>
          <w:ilvl w:val="1"/>
          <w:numId w:val="32"/>
        </w:numPr>
        <w:spacing w:after="240"/>
        <w:ind w:left="1077"/>
      </w:pPr>
      <w:bookmarkStart w:id="181" w:name="_Toc534751496"/>
      <w:r w:rsidRPr="00C70028">
        <w:rPr>
          <w:color w:val="4F81BD" w:themeColor="accent1"/>
          <w:sz w:val="26"/>
          <w:szCs w:val="26"/>
        </w:rPr>
        <w:t>Forces</w:t>
      </w:r>
      <w:r>
        <w:t>, faiblesses, menaces et opportunités</w:t>
      </w:r>
      <w:bookmarkEnd w:id="181"/>
    </w:p>
    <w:p w14:paraId="038612BB" w14:textId="055C48CD" w:rsidR="00F8631F" w:rsidRPr="00175B68" w:rsidRDefault="006803BD" w:rsidP="00F8631F">
      <w:ins w:id="182" w:author="FIDEL KAMANO" w:date="2019-01-11T12:46:00Z">
        <w:r>
          <w:rPr>
            <w:b/>
            <w:noProof/>
            <w:lang w:eastAsia="fr-FR"/>
            <w:rPrChange w:id="183">
              <w:rPr>
                <w:noProof/>
                <w:lang w:eastAsia="fr-FR"/>
              </w:rPr>
            </w:rPrChange>
          </w:rPr>
          <mc:AlternateContent>
            <mc:Choice Requires="wps">
              <w:drawing>
                <wp:anchor distT="0" distB="0" distL="114300" distR="114300" simplePos="0" relativeHeight="251667456" behindDoc="0" locked="0" layoutInCell="1" allowOverlap="1" wp14:anchorId="50C0DBF5" wp14:editId="0B673210">
                  <wp:simplePos x="0" y="0"/>
                  <wp:positionH relativeFrom="column">
                    <wp:posOffset>692785</wp:posOffset>
                  </wp:positionH>
                  <wp:positionV relativeFrom="paragraph">
                    <wp:posOffset>492760</wp:posOffset>
                  </wp:positionV>
                  <wp:extent cx="160020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60020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746597F1" w14:textId="52F2B3C5" w:rsidR="006803BD" w:rsidRDefault="006803BD">
                              <w:pPr>
                                <w:jc w:val="center"/>
                                <w:pPrChange w:id="184" w:author="FIDEL KAMANO" w:date="2019-01-11T12:46:00Z">
                                  <w:pPr/>
                                </w:pPrChange>
                              </w:pPr>
                              <w:ins w:id="185" w:author="FIDEL KAMANO" w:date="2019-01-11T12:46:00Z">
                                <w:r w:rsidRPr="00175B68">
                                  <w:rPr>
                                    <w:b/>
                                  </w:rPr>
                                  <w:t>Forces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0DBF5" id="Rectangle 6" o:spid="_x0000_s1026" style="position:absolute;left:0;text-align:left;margin-left:54.55pt;margin-top:38.8pt;width:126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" fillcolor="white [3201]" strokecolor="black [3200]" strokeweight="2pt">
                  <v:textbox>
                    <w:txbxContent>
                      <w:p w14:paraId="746597F1" w14:textId="52F2B3C5" w:rsidR="006803BD" w:rsidRDefault="006803BD">
                        <w:pPr>
                          <w:jc w:val="center"/>
                          <w:pPrChange w:id="186" w:author="FIDEL KAMANO" w:date="2019-01-11T12:46:00Z">
                            <w:pPr/>
                          </w:pPrChange>
                        </w:pPr>
                        <w:ins w:id="187" w:author="FIDEL KAMANO" w:date="2019-01-11T12:46:00Z">
                          <w:r w:rsidRPr="00175B68">
                            <w:rPr>
                              <w:b/>
                            </w:rPr>
                            <w:t>Forces</w:t>
                          </w:r>
                        </w:ins>
                      </w:p>
                    </w:txbxContent>
                  </v:textbox>
                </v:rect>
              </w:pict>
            </mc:Fallback>
          </mc:AlternateContent>
        </w:r>
      </w:ins>
      <w:ins w:id="188" w:author="FIDEL KAMANO" w:date="2019-01-11T12:47:00Z">
        <w:r>
          <w:rPr>
            <w:b/>
            <w:noProof/>
            <w:lang w:eastAsia="fr-FR"/>
            <w:rPrChange w:id="189">
              <w:rPr>
                <w:noProof/>
                <w:lang w:eastAsia="fr-FR"/>
              </w:rPr>
            </w:rPrChange>
          </w:rPr>
          <mc:AlternateContent>
            <mc:Choice Requires="wps">
              <w:drawing>
                <wp:anchor distT="0" distB="0" distL="114300" distR="114300" simplePos="0" relativeHeight="251668480" behindDoc="0" locked="0" layoutInCell="1" allowOverlap="1" wp14:anchorId="6FADB444" wp14:editId="629418B4">
                  <wp:simplePos x="0" y="0"/>
                  <wp:positionH relativeFrom="column">
                    <wp:posOffset>3940810</wp:posOffset>
                  </wp:positionH>
                  <wp:positionV relativeFrom="paragraph">
                    <wp:posOffset>492760</wp:posOffset>
                  </wp:positionV>
                  <wp:extent cx="1571625" cy="276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57162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76ADF047" w14:textId="1C835D68" w:rsidR="006803BD" w:rsidRDefault="006803BD">
                              <w:pPr>
                                <w:jc w:val="center"/>
                                <w:pPrChange w:id="190" w:author="FIDEL KAMANO" w:date="2019-01-11T12:47:00Z">
                                  <w:pPr/>
                                </w:pPrChange>
                              </w:pPr>
                              <w:ins w:id="191" w:author="FIDEL KAMANO" w:date="2019-01-11T12:47:00Z">
                                <w:r w:rsidRPr="00175B68">
                                  <w:rPr>
                                    <w:b/>
                                  </w:rPr>
                                  <w:t>Faiblesse</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DB444" id="Rectangle 8" o:spid="_x0000_s1027" style="position:absolute;left:0;text-align:left;margin-left:310.3pt;margin-top:38.8pt;width:123.7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" fillcolor="white [3201]" strokecolor="black [3200]" strokeweight="2pt">
                  <v:textbox>
                    <w:txbxContent>
                      <w:p w14:paraId="76ADF047" w14:textId="1C835D68" w:rsidR="006803BD" w:rsidRDefault="006803BD">
                        <w:pPr>
                          <w:jc w:val="center"/>
                          <w:pPrChange w:id="192" w:author="FIDEL KAMANO" w:date="2019-01-11T12:47:00Z">
                            <w:pPr/>
                          </w:pPrChange>
                        </w:pPr>
                        <w:ins w:id="193" w:author="FIDEL KAMANO" w:date="2019-01-11T12:47:00Z">
                          <w:r w:rsidRPr="00175B68">
                            <w:rPr>
                              <w:b/>
                            </w:rPr>
                            <w:t>Faiblesse</w:t>
                          </w:r>
                        </w:ins>
                      </w:p>
                    </w:txbxContent>
                  </v:textbox>
                </v:rect>
              </w:pict>
            </mc:Fallback>
          </mc:AlternateContent>
        </w:r>
      </w:ins>
      <w:r w:rsidR="005A5F14">
        <w:t xml:space="preserve">Le </w:t>
      </w:r>
      <w:r w:rsidR="00F8631F" w:rsidRPr="00A92F93">
        <w:t xml:space="preserve">cadre ci-dessous </w:t>
      </w:r>
      <w:r w:rsidR="00F8631F" w:rsidRPr="00175B68">
        <w:t>résume les forces, faiblesses, menaces et opportunités d</w:t>
      </w:r>
      <w:r w:rsidR="00175B68" w:rsidRPr="00175B68">
        <w:t xml:space="preserve">u développement </w:t>
      </w:r>
      <w:r w:rsidR="00F8631F" w:rsidRPr="00175B68">
        <w:t>des ressources humaines pour la santé du pays.</w:t>
      </w:r>
    </w:p>
    <w:tbl>
      <w:tblPr>
        <w:tblW w:w="0" w:type="auto"/>
        <w:tblLook w:val="04A0" w:firstRow="1" w:lastRow="0" w:firstColumn="1" w:lastColumn="0" w:noHBand="0" w:noVBand="1"/>
      </w:tblPr>
      <w:tblGrid>
        <w:gridCol w:w="4605"/>
        <w:gridCol w:w="4605"/>
      </w:tblGrid>
      <w:tr w:rsidR="008433F0" w:rsidRPr="00175B68" w14:paraId="3F71C3EE" w14:textId="77777777" w:rsidTr="00F8631F">
        <w:tc>
          <w:tcPr>
            <w:tcW w:w="4605" w:type="dxa"/>
          </w:tcPr>
          <w:p w14:paraId="49894F53" w14:textId="33F627A9" w:rsidR="008433F0" w:rsidRPr="00175B68" w:rsidRDefault="008433F0" w:rsidP="008433F0">
            <w:pPr>
              <w:jc w:val="center"/>
              <w:rPr>
                <w:b/>
              </w:rPr>
            </w:pPr>
            <w:del w:id="194" w:author="FIDEL KAMANO" w:date="2019-01-11T12:46:00Z">
              <w:r w:rsidRPr="00175B68" w:rsidDel="006803BD">
                <w:rPr>
                  <w:b/>
                </w:rPr>
                <w:delText>Forces</w:delText>
              </w:r>
            </w:del>
          </w:p>
        </w:tc>
        <w:tc>
          <w:tcPr>
            <w:tcW w:w="4605" w:type="dxa"/>
          </w:tcPr>
          <w:p w14:paraId="33B4F041" w14:textId="16D64AA5" w:rsidR="008433F0" w:rsidRPr="00175B68" w:rsidRDefault="008433F0" w:rsidP="008433F0">
            <w:pPr>
              <w:jc w:val="center"/>
              <w:rPr>
                <w:b/>
              </w:rPr>
            </w:pPr>
            <w:del w:id="195" w:author="FIDEL KAMANO" w:date="2019-01-11T12:47:00Z">
              <w:r w:rsidRPr="00175B68" w:rsidDel="006803BD">
                <w:rPr>
                  <w:b/>
                </w:rPr>
                <w:delText>Faiblesse</w:delText>
              </w:r>
            </w:del>
          </w:p>
        </w:tc>
      </w:tr>
      <w:tr w:rsidR="00824808" w:rsidRPr="00175B68" w14:paraId="45C9BB40" w14:textId="77777777" w:rsidTr="00F8631F">
        <w:tc>
          <w:tcPr>
            <w:tcW w:w="4605" w:type="dxa"/>
          </w:tcPr>
          <w:p w14:paraId="0A7664E5" w14:textId="41BE58E8" w:rsidR="008433F0" w:rsidRPr="00175B68" w:rsidRDefault="008433F0" w:rsidP="008433F0">
            <w:pPr>
              <w:rPr>
                <w:b/>
                <w:i/>
                <w:u w:val="single"/>
              </w:rPr>
            </w:pPr>
            <w:r w:rsidRPr="00175B68">
              <w:rPr>
                <w:b/>
                <w:i/>
                <w:u w:val="single"/>
              </w:rPr>
              <w:t>Globales</w:t>
            </w:r>
          </w:p>
          <w:p w14:paraId="7B095A16" w14:textId="6D2041D5" w:rsidR="00516790" w:rsidRPr="00175B68" w:rsidRDefault="00175B68" w:rsidP="00806B88">
            <w:pPr>
              <w:numPr>
                <w:ilvl w:val="0"/>
                <w:numId w:val="3"/>
              </w:numPr>
              <w:autoSpaceDE w:val="0"/>
              <w:autoSpaceDN w:val="0"/>
              <w:adjustRightInd w:val="0"/>
              <w:ind w:left="426" w:hanging="284"/>
            </w:pPr>
            <w:r>
              <w:t>Inscription</w:t>
            </w:r>
            <w:r w:rsidR="00B460E9" w:rsidRPr="00175B68">
              <w:t xml:space="preserve"> du </w:t>
            </w:r>
            <w:r w:rsidR="00516790" w:rsidRPr="00175B68">
              <w:t>développement des RHS comme prioritaire</w:t>
            </w:r>
            <w:r w:rsidR="00B460E9" w:rsidRPr="00175B68">
              <w:t xml:space="preserve"> </w:t>
            </w:r>
            <w:r>
              <w:t>dans la</w:t>
            </w:r>
            <w:r w:rsidR="00B460E9" w:rsidRPr="00175B68">
              <w:t xml:space="preserve"> politique nationale de santé et </w:t>
            </w:r>
            <w:r>
              <w:t xml:space="preserve">le </w:t>
            </w:r>
            <w:r w:rsidR="00B460E9" w:rsidRPr="00175B68">
              <w:t>PNDS</w:t>
            </w:r>
            <w:r w:rsidRPr="00175B68">
              <w:t>2015-2024</w:t>
            </w:r>
          </w:p>
          <w:p w14:paraId="39CE0B02" w14:textId="77777777" w:rsidR="002D1388" w:rsidRDefault="002D1388" w:rsidP="00806B88">
            <w:pPr>
              <w:numPr>
                <w:ilvl w:val="0"/>
                <w:numId w:val="3"/>
              </w:numPr>
              <w:autoSpaceDE w:val="0"/>
              <w:autoSpaceDN w:val="0"/>
              <w:adjustRightInd w:val="0"/>
              <w:ind w:left="426" w:hanging="284"/>
              <w:rPr>
                <w:ins w:id="196" w:author="FIDEL KAMANO" w:date="2019-01-11T13:02:00Z"/>
              </w:rPr>
            </w:pPr>
            <w:r w:rsidRPr="00175B68">
              <w:t xml:space="preserve">Existence de </w:t>
            </w:r>
            <w:r w:rsidR="003A49B2" w:rsidRPr="00175B68">
              <w:t>statuts général et particulier des RHS qui régissent la gestion des RHS</w:t>
            </w:r>
          </w:p>
          <w:p w14:paraId="04704623" w14:textId="5529EA53" w:rsidR="009F53C3" w:rsidRPr="00175B68" w:rsidRDefault="009F53C3" w:rsidP="00806B88">
            <w:pPr>
              <w:numPr>
                <w:ilvl w:val="0"/>
                <w:numId w:val="3"/>
              </w:numPr>
              <w:autoSpaceDE w:val="0"/>
              <w:autoSpaceDN w:val="0"/>
              <w:adjustRightInd w:val="0"/>
              <w:ind w:left="426" w:hanging="284"/>
            </w:pPr>
            <w:ins w:id="197" w:author="FIDEL KAMANO" w:date="2019-01-11T13:02:00Z">
              <w:r>
                <w:t>Volonté politique pour soutenir le secteur de la santé</w:t>
              </w:r>
            </w:ins>
          </w:p>
        </w:tc>
        <w:tc>
          <w:tcPr>
            <w:tcW w:w="4605" w:type="dxa"/>
          </w:tcPr>
          <w:p w14:paraId="623F62A9" w14:textId="77777777" w:rsidR="008433F0" w:rsidRPr="00175B68" w:rsidRDefault="008433F0" w:rsidP="00002B44">
            <w:pPr>
              <w:rPr>
                <w:b/>
              </w:rPr>
            </w:pPr>
            <w:r w:rsidRPr="00175B68">
              <w:rPr>
                <w:b/>
              </w:rPr>
              <w:t>Globales</w:t>
            </w:r>
          </w:p>
          <w:p w14:paraId="34B8E535" w14:textId="531E7C47" w:rsidR="00B56FB2" w:rsidRPr="00175B68" w:rsidRDefault="001647BE" w:rsidP="00806B88">
            <w:pPr>
              <w:numPr>
                <w:ilvl w:val="0"/>
                <w:numId w:val="3"/>
              </w:numPr>
              <w:autoSpaceDE w:val="0"/>
              <w:autoSpaceDN w:val="0"/>
              <w:adjustRightInd w:val="0"/>
              <w:ind w:left="426" w:hanging="284"/>
            </w:pPr>
            <w:r w:rsidRPr="00175B68">
              <w:rPr>
                <w:rFonts w:ascii="Arial" w:hAnsi="Arial" w:cs="Arial"/>
                <w:sz w:val="19"/>
                <w:szCs w:val="19"/>
              </w:rPr>
              <w:t>Inexistence de financement spécifique pour soutenir le</w:t>
            </w:r>
            <w:r w:rsidR="00175B68">
              <w:rPr>
                <w:rFonts w:ascii="Arial" w:hAnsi="Arial" w:cs="Arial"/>
                <w:sz w:val="19"/>
                <w:szCs w:val="19"/>
              </w:rPr>
              <w:t xml:space="preserve"> développement de</w:t>
            </w:r>
            <w:r w:rsidRPr="00175B68">
              <w:rPr>
                <w:rFonts w:ascii="Arial" w:hAnsi="Arial" w:cs="Arial"/>
                <w:sz w:val="19"/>
                <w:szCs w:val="19"/>
              </w:rPr>
              <w:t>s RHS du MS</w:t>
            </w:r>
            <w:r w:rsidR="00FE08B5" w:rsidRPr="00175B68">
              <w:rPr>
                <w:rFonts w:ascii="Arial" w:hAnsi="Arial" w:cs="Arial"/>
                <w:sz w:val="19"/>
                <w:szCs w:val="19"/>
              </w:rPr>
              <w:t>,</w:t>
            </w:r>
            <w:r w:rsidRPr="00175B68">
              <w:rPr>
                <w:rFonts w:ascii="Arial" w:hAnsi="Arial" w:cs="Arial"/>
                <w:sz w:val="19"/>
                <w:szCs w:val="19"/>
              </w:rPr>
              <w:t xml:space="preserve"> limitant </w:t>
            </w:r>
            <w:r w:rsidR="00FE08B5" w:rsidRPr="00175B68">
              <w:rPr>
                <w:rFonts w:ascii="Arial" w:hAnsi="Arial" w:cs="Arial"/>
                <w:sz w:val="19"/>
                <w:szCs w:val="19"/>
              </w:rPr>
              <w:t xml:space="preserve">ainsi </w:t>
            </w:r>
            <w:r w:rsidRPr="00175B68">
              <w:rPr>
                <w:rFonts w:ascii="Arial" w:hAnsi="Arial" w:cs="Arial"/>
                <w:sz w:val="19"/>
                <w:szCs w:val="19"/>
              </w:rPr>
              <w:t xml:space="preserve">ses </w:t>
            </w:r>
            <w:r w:rsidRPr="00175B68">
              <w:t xml:space="preserve">capacités à réaliser </w:t>
            </w:r>
            <w:r w:rsidR="00175B68">
              <w:t>la performance attendue</w:t>
            </w:r>
          </w:p>
          <w:p w14:paraId="57F519C0" w14:textId="77777777" w:rsidR="009F53C3" w:rsidRPr="009F53C3" w:rsidRDefault="00AF63AF" w:rsidP="009F53C3">
            <w:pPr>
              <w:numPr>
                <w:ilvl w:val="0"/>
                <w:numId w:val="3"/>
              </w:numPr>
              <w:autoSpaceDE w:val="0"/>
              <w:autoSpaceDN w:val="0"/>
              <w:adjustRightInd w:val="0"/>
              <w:ind w:left="426" w:hanging="284"/>
              <w:rPr>
                <w:ins w:id="198" w:author="FIDEL KAMANO" w:date="2019-01-11T13:11:00Z"/>
                <w:b/>
                <w:rPrChange w:id="199" w:author="FIDEL KAMANO" w:date="2019-01-11T13:11:00Z">
                  <w:rPr>
                    <w:ins w:id="200" w:author="FIDEL KAMANO" w:date="2019-01-11T13:11:00Z"/>
                    <w:rFonts w:ascii="Arial" w:hAnsi="Arial" w:cs="Arial"/>
                    <w:sz w:val="19"/>
                    <w:szCs w:val="19"/>
                  </w:rPr>
                </w:rPrChange>
              </w:rPr>
            </w:pPr>
            <w:r w:rsidRPr="00175B68">
              <w:t>Insuffisance</w:t>
            </w:r>
            <w:r w:rsidR="001647BE" w:rsidRPr="00175B68">
              <w:t xml:space="preserve"> des capacités </w:t>
            </w:r>
            <w:r w:rsidR="00175B68">
              <w:t>DRHS</w:t>
            </w:r>
            <w:r w:rsidRPr="00175B68">
              <w:t xml:space="preserve">, </w:t>
            </w:r>
            <w:r w:rsidR="001647BE" w:rsidRPr="00175B68">
              <w:t xml:space="preserve">limitant la planification, la mise en œuvre et le suivi </w:t>
            </w:r>
            <w:r w:rsidRPr="00175B68">
              <w:t xml:space="preserve">de programmes de développement </w:t>
            </w:r>
            <w:r w:rsidR="001647BE" w:rsidRPr="00175B68">
              <w:t>des RHS</w:t>
            </w:r>
            <w:r w:rsidR="001647BE" w:rsidRPr="00175B68">
              <w:rPr>
                <w:rFonts w:ascii="Arial" w:hAnsi="Arial" w:cs="Arial"/>
                <w:sz w:val="19"/>
                <w:szCs w:val="19"/>
              </w:rPr>
              <w:t xml:space="preserve"> </w:t>
            </w:r>
            <w:r w:rsidR="001647BE" w:rsidRPr="009F53C3">
              <w:rPr>
                <w:rFonts w:ascii="Arial" w:hAnsi="Arial" w:cs="Arial"/>
                <w:sz w:val="19"/>
                <w:szCs w:val="19"/>
              </w:rPr>
              <w:t xml:space="preserve"> </w:t>
            </w:r>
          </w:p>
          <w:p w14:paraId="343DE6BD" w14:textId="33989A52" w:rsidR="00B56FB2" w:rsidRPr="009F53C3" w:rsidRDefault="009F53C3" w:rsidP="009F53C3">
            <w:pPr>
              <w:numPr>
                <w:ilvl w:val="0"/>
                <w:numId w:val="3"/>
              </w:numPr>
              <w:autoSpaceDE w:val="0"/>
              <w:autoSpaceDN w:val="0"/>
              <w:adjustRightInd w:val="0"/>
              <w:ind w:left="426" w:hanging="284"/>
              <w:rPr>
                <w:b/>
              </w:rPr>
            </w:pPr>
            <w:ins w:id="201" w:author="FIDEL KAMANO" w:date="2019-01-11T13:11:00Z">
              <w:r>
                <w:rPr>
                  <w:rFonts w:ascii="Arial" w:hAnsi="Arial" w:cs="Arial"/>
                  <w:sz w:val="19"/>
                  <w:szCs w:val="19"/>
                </w:rPr>
                <w:t>Faible niveau d’opérationnalisation de la DRHS sur la pyramide sanitaire.</w:t>
              </w:r>
            </w:ins>
            <w:r w:rsidR="001647BE" w:rsidRPr="009F53C3">
              <w:rPr>
                <w:rFonts w:ascii="Arial" w:hAnsi="Arial" w:cs="Arial"/>
                <w:sz w:val="19"/>
                <w:szCs w:val="19"/>
              </w:rPr>
              <w:t xml:space="preserve"> </w:t>
            </w:r>
          </w:p>
        </w:tc>
      </w:tr>
      <w:tr w:rsidR="008433F0" w:rsidRPr="00BB1BAC" w14:paraId="62961E07" w14:textId="77777777" w:rsidTr="00F8631F">
        <w:tc>
          <w:tcPr>
            <w:tcW w:w="4605" w:type="dxa"/>
          </w:tcPr>
          <w:p w14:paraId="672150E0" w14:textId="77777777" w:rsidR="008433F0" w:rsidRDefault="008433F0" w:rsidP="008433F0">
            <w:pPr>
              <w:rPr>
                <w:b/>
                <w:i/>
                <w:u w:val="single"/>
              </w:rPr>
            </w:pPr>
            <w:r w:rsidRPr="008433F0">
              <w:rPr>
                <w:b/>
                <w:i/>
                <w:u w:val="single"/>
              </w:rPr>
              <w:t>Formation</w:t>
            </w:r>
          </w:p>
          <w:p w14:paraId="04289E49" w14:textId="77777777" w:rsidR="00516790" w:rsidRPr="00175B68" w:rsidRDefault="00516790" w:rsidP="00806B88">
            <w:pPr>
              <w:numPr>
                <w:ilvl w:val="0"/>
                <w:numId w:val="3"/>
              </w:numPr>
              <w:autoSpaceDE w:val="0"/>
              <w:autoSpaceDN w:val="0"/>
              <w:adjustRightInd w:val="0"/>
              <w:ind w:left="426" w:hanging="284"/>
            </w:pPr>
            <w:r w:rsidRPr="00175B68">
              <w:t>Accroissement de la capacité de formation</w:t>
            </w:r>
            <w:r w:rsidR="00FE08B5" w:rsidRPr="00175B68">
              <w:t xml:space="preserve"> (nombre d’institutions de formation)</w:t>
            </w:r>
            <w:r w:rsidRPr="00175B68">
              <w:t>, notamment dans le secteur privé</w:t>
            </w:r>
            <w:r w:rsidR="00FE08B5" w:rsidRPr="00175B68">
              <w:t>,</w:t>
            </w:r>
            <w:r w:rsidRPr="00175B68">
              <w:t xml:space="preserve"> ces dernières années</w:t>
            </w:r>
          </w:p>
          <w:p w14:paraId="254D0221" w14:textId="74150982" w:rsidR="00516790" w:rsidRPr="00175B68" w:rsidRDefault="00516790" w:rsidP="00806B88">
            <w:pPr>
              <w:numPr>
                <w:ilvl w:val="0"/>
                <w:numId w:val="3"/>
              </w:numPr>
              <w:autoSpaceDE w:val="0"/>
              <w:autoSpaceDN w:val="0"/>
              <w:adjustRightInd w:val="0"/>
              <w:ind w:left="426" w:hanging="284"/>
            </w:pPr>
            <w:r w:rsidRPr="00175B68">
              <w:t>Adoption des programmes de formation harmonisés de la CEDEAO</w:t>
            </w:r>
            <w:r w:rsidR="00FE08B5" w:rsidRPr="00175B68">
              <w:t xml:space="preserve"> à la F</w:t>
            </w:r>
            <w:r w:rsidR="00175B68">
              <w:t>STS</w:t>
            </w:r>
            <w:r w:rsidR="00FE08B5" w:rsidRPr="00175B68">
              <w:t xml:space="preserve"> et pour la formation des sages-femmes et des infirmiers</w:t>
            </w:r>
          </w:p>
          <w:p w14:paraId="16577AE4" w14:textId="66F18124" w:rsidR="002A695C" w:rsidRPr="00C126DF" w:rsidRDefault="002A695C" w:rsidP="00806B88">
            <w:pPr>
              <w:numPr>
                <w:ilvl w:val="0"/>
                <w:numId w:val="3"/>
              </w:numPr>
              <w:autoSpaceDE w:val="0"/>
              <w:autoSpaceDN w:val="0"/>
              <w:adjustRightInd w:val="0"/>
              <w:ind w:left="426" w:hanging="284"/>
              <w:rPr>
                <w:rFonts w:ascii="Arial" w:hAnsi="Arial" w:cs="Arial"/>
                <w:sz w:val="19"/>
                <w:szCs w:val="19"/>
              </w:rPr>
            </w:pPr>
            <w:r w:rsidRPr="00175B68">
              <w:t>Reconnaissance par l’Etat du secteur privé</w:t>
            </w:r>
            <w:r w:rsidRPr="00175B68">
              <w:rPr>
                <w:rFonts w:ascii="Arial" w:hAnsi="Arial" w:cs="Arial"/>
                <w:sz w:val="19"/>
                <w:szCs w:val="19"/>
              </w:rPr>
              <w:t xml:space="preserve"> </w:t>
            </w:r>
            <w:r>
              <w:rPr>
                <w:rFonts w:ascii="Arial" w:hAnsi="Arial" w:cs="Arial"/>
                <w:sz w:val="19"/>
                <w:szCs w:val="19"/>
              </w:rPr>
              <w:t>comme un acte</w:t>
            </w:r>
            <w:r w:rsidR="002428FA">
              <w:rPr>
                <w:rFonts w:ascii="Arial" w:hAnsi="Arial" w:cs="Arial"/>
                <w:sz w:val="19"/>
                <w:szCs w:val="19"/>
              </w:rPr>
              <w:t>ur clé de la formation des RHS</w:t>
            </w:r>
          </w:p>
        </w:tc>
        <w:tc>
          <w:tcPr>
            <w:tcW w:w="4605" w:type="dxa"/>
          </w:tcPr>
          <w:p w14:paraId="35123A92" w14:textId="77777777" w:rsidR="008433F0" w:rsidRDefault="008433F0" w:rsidP="00002B44">
            <w:pPr>
              <w:rPr>
                <w:b/>
                <w:i/>
                <w:u w:val="single"/>
              </w:rPr>
            </w:pPr>
            <w:r w:rsidRPr="008433F0">
              <w:rPr>
                <w:b/>
                <w:i/>
                <w:u w:val="single"/>
              </w:rPr>
              <w:t>Formation</w:t>
            </w:r>
          </w:p>
          <w:p w14:paraId="175DC04B" w14:textId="56BAABFA" w:rsidR="00976C3B" w:rsidRPr="00175B68" w:rsidRDefault="00175B68" w:rsidP="00806B88">
            <w:pPr>
              <w:numPr>
                <w:ilvl w:val="0"/>
                <w:numId w:val="4"/>
              </w:numPr>
              <w:autoSpaceDE w:val="0"/>
              <w:autoSpaceDN w:val="0"/>
              <w:adjustRightInd w:val="0"/>
              <w:ind w:left="498" w:hanging="363"/>
            </w:pPr>
            <w:r>
              <w:t>Insuffisance</w:t>
            </w:r>
            <w:r w:rsidR="00976C3B" w:rsidRPr="00175B68">
              <w:t xml:space="preserve"> de coordination des parties prenantes de la formation</w:t>
            </w:r>
          </w:p>
          <w:p w14:paraId="02A6BB24" w14:textId="2CE8CBE1" w:rsidR="00976C3B" w:rsidRPr="00175B68" w:rsidRDefault="002428FA" w:rsidP="00806B88">
            <w:pPr>
              <w:numPr>
                <w:ilvl w:val="0"/>
                <w:numId w:val="4"/>
              </w:numPr>
              <w:autoSpaceDE w:val="0"/>
              <w:autoSpaceDN w:val="0"/>
              <w:adjustRightInd w:val="0"/>
              <w:ind w:left="498" w:hanging="363"/>
            </w:pPr>
            <w:r>
              <w:t xml:space="preserve">Insuffisance </w:t>
            </w:r>
            <w:r w:rsidR="004978EE" w:rsidRPr="00175B68">
              <w:t xml:space="preserve">de financement du MS pour appuyer la formation des cadres aux postes critiques </w:t>
            </w:r>
          </w:p>
          <w:p w14:paraId="527061EE" w14:textId="77777777" w:rsidR="00976C3B" w:rsidRPr="004978EE" w:rsidRDefault="00FE08B5" w:rsidP="00806B88">
            <w:pPr>
              <w:numPr>
                <w:ilvl w:val="0"/>
                <w:numId w:val="4"/>
              </w:numPr>
              <w:autoSpaceDE w:val="0"/>
              <w:autoSpaceDN w:val="0"/>
              <w:adjustRightInd w:val="0"/>
              <w:ind w:left="498" w:hanging="363"/>
              <w:rPr>
                <w:rFonts w:ascii="Arial" w:hAnsi="Arial" w:cs="Arial"/>
                <w:sz w:val="19"/>
                <w:szCs w:val="19"/>
              </w:rPr>
            </w:pPr>
            <w:r w:rsidRPr="00175B68">
              <w:t xml:space="preserve">Absence de </w:t>
            </w:r>
            <w:r w:rsidR="004978EE" w:rsidRPr="00175B68">
              <w:t>formation d</w:t>
            </w:r>
            <w:r w:rsidRPr="00175B68">
              <w:t>ans</w:t>
            </w:r>
            <w:r w:rsidR="004978EE" w:rsidRPr="00175B68">
              <w:t xml:space="preserve"> certaines</w:t>
            </w:r>
            <w:r w:rsidR="004978EE" w:rsidRPr="00175B68">
              <w:rPr>
                <w:rFonts w:ascii="Arial" w:hAnsi="Arial" w:cs="Arial"/>
                <w:sz w:val="19"/>
                <w:szCs w:val="19"/>
              </w:rPr>
              <w:t xml:space="preserve"> </w:t>
            </w:r>
            <w:r w:rsidR="004978EE" w:rsidRPr="004978EE">
              <w:rPr>
                <w:rFonts w:ascii="Arial" w:hAnsi="Arial" w:cs="Arial"/>
                <w:sz w:val="19"/>
                <w:szCs w:val="19"/>
              </w:rPr>
              <w:t>professions et spécialité</w:t>
            </w:r>
            <w:r w:rsidR="004978EE">
              <w:rPr>
                <w:rFonts w:ascii="Arial" w:hAnsi="Arial" w:cs="Arial"/>
                <w:sz w:val="19"/>
                <w:szCs w:val="19"/>
              </w:rPr>
              <w:t>s</w:t>
            </w:r>
            <w:r w:rsidR="004978EE" w:rsidRPr="004978EE">
              <w:rPr>
                <w:rFonts w:ascii="Arial" w:hAnsi="Arial" w:cs="Arial"/>
                <w:sz w:val="19"/>
                <w:szCs w:val="19"/>
              </w:rPr>
              <w:t xml:space="preserve"> dans le pays. </w:t>
            </w:r>
          </w:p>
          <w:p w14:paraId="3C69DA67" w14:textId="77777777" w:rsidR="003F44A8" w:rsidRPr="003F44A8" w:rsidRDefault="003F44A8" w:rsidP="00806B88">
            <w:pPr>
              <w:numPr>
                <w:ilvl w:val="0"/>
                <w:numId w:val="4"/>
              </w:numPr>
              <w:autoSpaceDE w:val="0"/>
              <w:autoSpaceDN w:val="0"/>
              <w:adjustRightInd w:val="0"/>
              <w:ind w:left="498" w:hanging="363"/>
              <w:rPr>
                <w:rFonts w:ascii="Arial" w:hAnsi="Arial" w:cs="Arial"/>
                <w:sz w:val="19"/>
                <w:szCs w:val="19"/>
              </w:rPr>
            </w:pPr>
            <w:r w:rsidRPr="003F44A8">
              <w:rPr>
                <w:rFonts w:ascii="Arial" w:hAnsi="Arial" w:cs="Arial"/>
                <w:sz w:val="19"/>
                <w:szCs w:val="19"/>
              </w:rPr>
              <w:t xml:space="preserve">Sous-production de certaines </w:t>
            </w:r>
            <w:r>
              <w:rPr>
                <w:rFonts w:ascii="Arial" w:hAnsi="Arial" w:cs="Arial"/>
                <w:sz w:val="19"/>
                <w:szCs w:val="19"/>
              </w:rPr>
              <w:t>caté</w:t>
            </w:r>
            <w:r w:rsidRPr="003F44A8">
              <w:rPr>
                <w:rFonts w:ascii="Arial" w:hAnsi="Arial" w:cs="Arial"/>
                <w:sz w:val="19"/>
                <w:szCs w:val="19"/>
              </w:rPr>
              <w:t xml:space="preserve">gories professionnelles en situation de pénurie dans le pays </w:t>
            </w:r>
          </w:p>
          <w:p w14:paraId="43EC6D52" w14:textId="77777777" w:rsidR="003F44A8" w:rsidRPr="003F44A8" w:rsidRDefault="003F44A8" w:rsidP="00806B88">
            <w:pPr>
              <w:numPr>
                <w:ilvl w:val="0"/>
                <w:numId w:val="4"/>
              </w:numPr>
              <w:autoSpaceDE w:val="0"/>
              <w:autoSpaceDN w:val="0"/>
              <w:adjustRightInd w:val="0"/>
              <w:ind w:left="498" w:hanging="363"/>
              <w:rPr>
                <w:rFonts w:ascii="Arial" w:hAnsi="Arial" w:cs="Arial"/>
                <w:sz w:val="19"/>
                <w:szCs w:val="19"/>
              </w:rPr>
            </w:pPr>
            <w:r>
              <w:rPr>
                <w:rFonts w:ascii="Arial" w:hAnsi="Arial" w:cs="Arial"/>
                <w:sz w:val="19"/>
                <w:szCs w:val="19"/>
              </w:rPr>
              <w:t>Surproduction de certaines catégories professionnelles déjà en surnombre dans le pays.</w:t>
            </w:r>
          </w:p>
          <w:p w14:paraId="602ABCB4" w14:textId="77777777" w:rsidR="00976C3B" w:rsidRPr="00BB1BAC" w:rsidRDefault="00EC650C" w:rsidP="00806B88">
            <w:pPr>
              <w:numPr>
                <w:ilvl w:val="0"/>
                <w:numId w:val="4"/>
              </w:numPr>
              <w:autoSpaceDE w:val="0"/>
              <w:autoSpaceDN w:val="0"/>
              <w:adjustRightInd w:val="0"/>
              <w:ind w:left="498" w:hanging="363"/>
              <w:rPr>
                <w:rFonts w:ascii="Arial" w:hAnsi="Arial" w:cs="Arial"/>
                <w:sz w:val="19"/>
                <w:szCs w:val="19"/>
              </w:rPr>
            </w:pPr>
            <w:r w:rsidRPr="00EC650C">
              <w:rPr>
                <w:rFonts w:ascii="Arial" w:hAnsi="Arial" w:cs="Arial"/>
                <w:sz w:val="19"/>
                <w:szCs w:val="19"/>
              </w:rPr>
              <w:t xml:space="preserve">Faiblesse des </w:t>
            </w:r>
            <w:r>
              <w:rPr>
                <w:rFonts w:ascii="Arial" w:hAnsi="Arial" w:cs="Arial"/>
                <w:sz w:val="19"/>
                <w:szCs w:val="19"/>
              </w:rPr>
              <w:t>capacité</w:t>
            </w:r>
            <w:r w:rsidRPr="00EC650C">
              <w:rPr>
                <w:rFonts w:ascii="Arial" w:hAnsi="Arial" w:cs="Arial"/>
                <w:sz w:val="19"/>
                <w:szCs w:val="19"/>
              </w:rPr>
              <w:t>s d’accueil des institutions de formation</w:t>
            </w:r>
            <w:r w:rsidR="00400C4A" w:rsidRPr="00EC650C">
              <w:rPr>
                <w:rFonts w:ascii="Arial" w:hAnsi="Arial" w:cs="Arial"/>
                <w:sz w:val="19"/>
                <w:szCs w:val="19"/>
              </w:rPr>
              <w:t>, notamment dans le secteur public</w:t>
            </w:r>
            <w:r w:rsidR="00400C4A">
              <w:rPr>
                <w:rFonts w:ascii="Arial" w:hAnsi="Arial" w:cs="Arial"/>
                <w:sz w:val="19"/>
                <w:szCs w:val="19"/>
              </w:rPr>
              <w:t>,</w:t>
            </w:r>
            <w:r>
              <w:rPr>
                <w:rFonts w:ascii="Arial" w:hAnsi="Arial" w:cs="Arial"/>
                <w:sz w:val="19"/>
                <w:szCs w:val="19"/>
              </w:rPr>
              <w:t xml:space="preserve"> y compris les sites de stage</w:t>
            </w:r>
          </w:p>
        </w:tc>
      </w:tr>
      <w:tr w:rsidR="008433F0" w:rsidRPr="003372D9" w14:paraId="1D02D4E1" w14:textId="77777777" w:rsidTr="00F8631F">
        <w:tc>
          <w:tcPr>
            <w:tcW w:w="4605" w:type="dxa"/>
          </w:tcPr>
          <w:p w14:paraId="7D94C4FB" w14:textId="77777777" w:rsidR="00874DDB" w:rsidRDefault="00874DDB" w:rsidP="008433F0">
            <w:pPr>
              <w:rPr>
                <w:ins w:id="202" w:author="FIDEL KAMANO" w:date="2019-01-11T13:13:00Z"/>
                <w:b/>
                <w:i/>
                <w:u w:val="single"/>
              </w:rPr>
            </w:pPr>
          </w:p>
          <w:p w14:paraId="340AEE2D" w14:textId="77777777" w:rsidR="008433F0" w:rsidRDefault="008433F0" w:rsidP="008433F0">
            <w:r w:rsidRPr="008433F0">
              <w:rPr>
                <w:b/>
                <w:i/>
                <w:u w:val="single"/>
              </w:rPr>
              <w:t>Planification</w:t>
            </w:r>
          </w:p>
          <w:p w14:paraId="226002F3" w14:textId="77777777" w:rsidR="00C126DF" w:rsidRPr="00C126DF" w:rsidRDefault="00C126DF" w:rsidP="00806B88">
            <w:pPr>
              <w:numPr>
                <w:ilvl w:val="0"/>
                <w:numId w:val="3"/>
              </w:numPr>
              <w:autoSpaceDE w:val="0"/>
              <w:autoSpaceDN w:val="0"/>
              <w:adjustRightInd w:val="0"/>
              <w:ind w:left="426" w:hanging="284"/>
              <w:rPr>
                <w:lang w:val="en-US"/>
              </w:rPr>
            </w:pPr>
          </w:p>
        </w:tc>
        <w:tc>
          <w:tcPr>
            <w:tcW w:w="4605" w:type="dxa"/>
          </w:tcPr>
          <w:p w14:paraId="4F55D3DC" w14:textId="77777777" w:rsidR="00874DDB" w:rsidRDefault="00874DDB" w:rsidP="00002B44">
            <w:pPr>
              <w:rPr>
                <w:ins w:id="203" w:author="FIDEL KAMANO" w:date="2019-01-11T13:13:00Z"/>
                <w:b/>
                <w:i/>
                <w:u w:val="single"/>
              </w:rPr>
            </w:pPr>
          </w:p>
          <w:p w14:paraId="585DEC82" w14:textId="77777777" w:rsidR="008433F0" w:rsidRDefault="008433F0" w:rsidP="00002B44">
            <w:r w:rsidRPr="008433F0">
              <w:rPr>
                <w:b/>
                <w:i/>
                <w:u w:val="single"/>
              </w:rPr>
              <w:t>Planification</w:t>
            </w:r>
          </w:p>
          <w:p w14:paraId="1382D3C4" w14:textId="23D39D77" w:rsidR="00FF51F7" w:rsidRPr="003372D9" w:rsidRDefault="00FF51F7" w:rsidP="00806B88">
            <w:pPr>
              <w:numPr>
                <w:ilvl w:val="0"/>
                <w:numId w:val="4"/>
              </w:numPr>
              <w:autoSpaceDE w:val="0"/>
              <w:autoSpaceDN w:val="0"/>
              <w:adjustRightInd w:val="0"/>
              <w:ind w:left="498" w:hanging="363"/>
            </w:pPr>
            <w:r>
              <w:t>Absence de compétence de base en planification des RHS à la DRH du MS</w:t>
            </w:r>
          </w:p>
        </w:tc>
      </w:tr>
      <w:tr w:rsidR="008433F0" w:rsidRPr="00B56FB2" w14:paraId="2B450AD6" w14:textId="77777777" w:rsidTr="00F8631F">
        <w:tc>
          <w:tcPr>
            <w:tcW w:w="4605" w:type="dxa"/>
          </w:tcPr>
          <w:p w14:paraId="10AD8AF1" w14:textId="77777777" w:rsidR="008433F0" w:rsidRPr="00B56FB2" w:rsidRDefault="008433F0" w:rsidP="008433F0">
            <w:pPr>
              <w:rPr>
                <w:b/>
                <w:i/>
                <w:u w:val="single"/>
              </w:rPr>
            </w:pPr>
            <w:r w:rsidRPr="00B56FB2">
              <w:rPr>
                <w:b/>
                <w:i/>
                <w:u w:val="single"/>
              </w:rPr>
              <w:t>Gestion</w:t>
            </w:r>
          </w:p>
          <w:p w14:paraId="6CB7F2CD" w14:textId="2B69AF5F" w:rsidR="00F04603" w:rsidRPr="005039C7" w:rsidRDefault="00F04603" w:rsidP="00806B88">
            <w:pPr>
              <w:numPr>
                <w:ilvl w:val="0"/>
                <w:numId w:val="3"/>
              </w:numPr>
              <w:autoSpaceDE w:val="0"/>
              <w:autoSpaceDN w:val="0"/>
              <w:adjustRightInd w:val="0"/>
              <w:ind w:left="426" w:hanging="284"/>
              <w:rPr>
                <w:b/>
                <w:lang w:val="en-US"/>
              </w:rPr>
            </w:pPr>
          </w:p>
        </w:tc>
        <w:tc>
          <w:tcPr>
            <w:tcW w:w="4605" w:type="dxa"/>
          </w:tcPr>
          <w:p w14:paraId="67EA859A" w14:textId="77777777" w:rsidR="008433F0" w:rsidRDefault="008433F0" w:rsidP="00002B44">
            <w:r w:rsidRPr="008433F0">
              <w:rPr>
                <w:b/>
                <w:i/>
                <w:u w:val="single"/>
              </w:rPr>
              <w:t>Gestion</w:t>
            </w:r>
          </w:p>
          <w:p w14:paraId="44856200" w14:textId="55A439D6" w:rsidR="00C20D8B" w:rsidRDefault="00C20D8B" w:rsidP="00806B88">
            <w:pPr>
              <w:numPr>
                <w:ilvl w:val="0"/>
                <w:numId w:val="4"/>
              </w:numPr>
              <w:autoSpaceDE w:val="0"/>
              <w:autoSpaceDN w:val="0"/>
              <w:adjustRightInd w:val="0"/>
              <w:ind w:left="498" w:hanging="363"/>
            </w:pPr>
            <w:r w:rsidRPr="00C20D8B">
              <w:t>D</w:t>
            </w:r>
            <w:r w:rsidR="0057528D" w:rsidRPr="00C20D8B">
              <w:t xml:space="preserve">istribution </w:t>
            </w:r>
            <w:r w:rsidRPr="00C20D8B">
              <w:t xml:space="preserve">inéquitable des RHS entre </w:t>
            </w:r>
            <w:r w:rsidR="005E3205">
              <w:t>ré</w:t>
            </w:r>
            <w:r w:rsidRPr="00C20D8B">
              <w:t xml:space="preserve">gions et </w:t>
            </w:r>
            <w:r w:rsidR="005E3205">
              <w:t>pré</w:t>
            </w:r>
            <w:r w:rsidRPr="00C20D8B">
              <w:t>fectures</w:t>
            </w:r>
            <w:r w:rsidRPr="005E3205">
              <w:t xml:space="preserve"> </w:t>
            </w:r>
          </w:p>
          <w:p w14:paraId="4C0D6C32" w14:textId="591DA3C6" w:rsidR="005E3205" w:rsidRPr="005E3205" w:rsidRDefault="002428FA" w:rsidP="00806B88">
            <w:pPr>
              <w:numPr>
                <w:ilvl w:val="0"/>
                <w:numId w:val="4"/>
              </w:numPr>
              <w:autoSpaceDE w:val="0"/>
              <w:autoSpaceDN w:val="0"/>
              <w:adjustRightInd w:val="0"/>
              <w:ind w:left="498" w:hanging="363"/>
            </w:pPr>
            <w:r>
              <w:t>Faible mise en œuvre</w:t>
            </w:r>
            <w:r w:rsidR="005E3205">
              <w:t xml:space="preserve"> de</w:t>
            </w:r>
            <w:r>
              <w:t>s</w:t>
            </w:r>
            <w:r w:rsidR="005E3205">
              <w:t xml:space="preserve"> stratégies de motivation et de fidélisation du personnel dans les zones rurale</w:t>
            </w:r>
            <w:r w:rsidR="00400C4A">
              <w:t>s</w:t>
            </w:r>
            <w:r w:rsidR="005E3205">
              <w:t xml:space="preserve"> ou de pauvreté,</w:t>
            </w:r>
          </w:p>
          <w:p w14:paraId="51362B8A" w14:textId="77777777" w:rsidR="002D1388" w:rsidRPr="009F53C3" w:rsidRDefault="00B56FB2" w:rsidP="00806B88">
            <w:pPr>
              <w:numPr>
                <w:ilvl w:val="0"/>
                <w:numId w:val="3"/>
              </w:numPr>
              <w:autoSpaceDE w:val="0"/>
              <w:autoSpaceDN w:val="0"/>
              <w:adjustRightInd w:val="0"/>
              <w:ind w:left="426" w:hanging="284"/>
              <w:rPr>
                <w:ins w:id="204" w:author="FIDEL KAMANO" w:date="2019-01-11T13:07:00Z"/>
                <w:rPrChange w:id="205" w:author="FIDEL KAMANO" w:date="2019-01-11T13:07:00Z">
                  <w:rPr>
                    <w:ins w:id="206" w:author="FIDEL KAMANO" w:date="2019-01-11T13:07:00Z"/>
                    <w:rFonts w:ascii="Arial" w:hAnsi="Arial" w:cs="Arial"/>
                    <w:sz w:val="19"/>
                    <w:szCs w:val="19"/>
                  </w:rPr>
                </w:rPrChange>
              </w:rPr>
            </w:pPr>
            <w:r w:rsidRPr="00B56FB2">
              <w:rPr>
                <w:rFonts w:ascii="Arial" w:hAnsi="Arial" w:cs="Arial"/>
                <w:sz w:val="19"/>
                <w:szCs w:val="19"/>
              </w:rPr>
              <w:t>Absence de gestion prévisionnelle des RHS</w:t>
            </w:r>
          </w:p>
          <w:p w14:paraId="39FC9DF8" w14:textId="470E387B" w:rsidR="009F53C3" w:rsidRPr="00B56FB2" w:rsidRDefault="009F53C3" w:rsidP="00806B88">
            <w:pPr>
              <w:numPr>
                <w:ilvl w:val="0"/>
                <w:numId w:val="3"/>
              </w:numPr>
              <w:autoSpaceDE w:val="0"/>
              <w:autoSpaceDN w:val="0"/>
              <w:adjustRightInd w:val="0"/>
              <w:ind w:left="426" w:hanging="284"/>
            </w:pPr>
            <w:ins w:id="207" w:author="FIDEL KAMANO" w:date="2019-01-11T13:07:00Z">
              <w:r>
                <w:rPr>
                  <w:rFonts w:ascii="Arial" w:hAnsi="Arial" w:cs="Arial"/>
                  <w:sz w:val="19"/>
                  <w:szCs w:val="19"/>
                </w:rPr>
                <w:t>Faible niveau d’informatisation de la gestion des RHS</w:t>
              </w:r>
            </w:ins>
          </w:p>
        </w:tc>
      </w:tr>
      <w:tr w:rsidR="008433F0" w14:paraId="21456E98" w14:textId="77777777" w:rsidTr="00F8631F">
        <w:tc>
          <w:tcPr>
            <w:tcW w:w="4605" w:type="dxa"/>
          </w:tcPr>
          <w:p w14:paraId="12BD821F" w14:textId="64D5A455" w:rsidR="008433F0" w:rsidRPr="008433F0" w:rsidRDefault="006803BD" w:rsidP="002428FA">
            <w:pPr>
              <w:tabs>
                <w:tab w:val="left" w:pos="537"/>
                <w:tab w:val="center" w:pos="2194"/>
              </w:tabs>
              <w:jc w:val="left"/>
              <w:rPr>
                <w:b/>
              </w:rPr>
            </w:pPr>
            <w:ins w:id="208" w:author="FIDEL KAMANO" w:date="2019-01-11T12:44:00Z">
              <w:r>
                <w:rPr>
                  <w:b/>
                  <w:noProof/>
                  <w:lang w:eastAsia="fr-FR"/>
                  <w:rPrChange w:id="209">
                    <w:rPr>
                      <w:noProof/>
                      <w:lang w:eastAsia="fr-FR"/>
                    </w:rPr>
                  </w:rPrChange>
                </w:rPr>
                <mc:AlternateContent>
                  <mc:Choice Requires="wps">
                    <w:drawing>
                      <wp:anchor distT="0" distB="0" distL="114300" distR="114300" simplePos="0" relativeHeight="251666432" behindDoc="0" locked="0" layoutInCell="1" allowOverlap="1" wp14:anchorId="698763D3" wp14:editId="40427959">
                        <wp:simplePos x="0" y="0"/>
                        <wp:positionH relativeFrom="column">
                          <wp:posOffset>283210</wp:posOffset>
                        </wp:positionH>
                        <wp:positionV relativeFrom="paragraph">
                          <wp:posOffset>38735</wp:posOffset>
                        </wp:positionV>
                        <wp:extent cx="16668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66875" cy="304800"/>
                                </a:xfrm>
                                <a:prstGeom prst="rect">
                                  <a:avLst/>
                                </a:prstGeom>
                              </wps:spPr>
                              <wps:style>
                                <a:lnRef idx="2">
                                  <a:schemeClr val="dk1"/>
                                </a:lnRef>
                                <a:fillRef idx="1">
                                  <a:schemeClr val="lt1"/>
                                </a:fillRef>
                                <a:effectRef idx="0">
                                  <a:schemeClr val="dk1"/>
                                </a:effectRef>
                                <a:fontRef idx="minor">
                                  <a:schemeClr val="dk1"/>
                                </a:fontRef>
                              </wps:style>
                              <wps:txbx>
                                <w:txbxContent>
                                  <w:p w14:paraId="01DFE2A4" w14:textId="5F6D3747" w:rsidR="006803BD" w:rsidRDefault="006803BD">
                                    <w:pPr>
                                      <w:jc w:val="center"/>
                                      <w:pPrChange w:id="210" w:author="FIDEL KAMANO" w:date="2019-01-11T12:45:00Z">
                                        <w:pPr/>
                                      </w:pPrChange>
                                    </w:pPr>
                                    <w:ins w:id="211" w:author="FIDEL KAMANO" w:date="2019-01-11T12:45:00Z">
                                      <w:r>
                                        <w:rPr>
                                          <w:b/>
                                        </w:rPr>
                                        <w:t>Menaces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763D3" id="Rectangle 5" o:spid="_x0000_s1028" style="position:absolute;margin-left:22.3pt;margin-top:3.05pt;width:131.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" fillcolor="white [3201]" strokecolor="black [3200]" strokeweight="2pt">
                        <v:textbox>
                          <w:txbxContent>
                            <w:p w14:paraId="01DFE2A4" w14:textId="5F6D3747" w:rsidR="006803BD" w:rsidRDefault="006803BD">
                              <w:pPr>
                                <w:jc w:val="center"/>
                                <w:pPrChange w:id="212" w:author="FIDEL KAMANO" w:date="2019-01-11T12:45:00Z">
                                  <w:pPr/>
                                </w:pPrChange>
                              </w:pPr>
                              <w:ins w:id="213" w:author="FIDEL KAMANO" w:date="2019-01-11T12:45:00Z">
                                <w:r>
                                  <w:rPr>
                                    <w:b/>
                                  </w:rPr>
                                  <w:t>Menaces</w:t>
                                </w:r>
                              </w:ins>
                            </w:p>
                          </w:txbxContent>
                        </v:textbox>
                      </v:rect>
                    </w:pict>
                  </mc:Fallback>
                </mc:AlternateContent>
              </w:r>
            </w:ins>
            <w:del w:id="214" w:author="FIDEL KAMANO" w:date="2019-01-11T12:45:00Z">
              <w:r w:rsidR="008433F0" w:rsidDel="006803BD">
                <w:rPr>
                  <w:b/>
                </w:rPr>
                <w:delText>Menaces</w:delText>
              </w:r>
            </w:del>
          </w:p>
        </w:tc>
        <w:tc>
          <w:tcPr>
            <w:tcW w:w="4605" w:type="dxa"/>
          </w:tcPr>
          <w:p w14:paraId="0B359297" w14:textId="3B9B52AE" w:rsidR="008433F0" w:rsidRPr="008433F0" w:rsidRDefault="006803BD" w:rsidP="008433F0">
            <w:pPr>
              <w:jc w:val="center"/>
              <w:rPr>
                <w:b/>
              </w:rPr>
            </w:pPr>
            <w:ins w:id="215" w:author="FIDEL KAMANO" w:date="2019-01-11T12:43:00Z">
              <w:r>
                <w:rPr>
                  <w:b/>
                  <w:noProof/>
                  <w:lang w:eastAsia="fr-FR"/>
                  <w:rPrChange w:id="216">
                    <w:rPr>
                      <w:noProof/>
                      <w:lang w:eastAsia="fr-FR"/>
                    </w:rPr>
                  </w:rPrChange>
                </w:rPr>
                <mc:AlternateContent>
                  <mc:Choice Requires="wps">
                    <w:drawing>
                      <wp:anchor distT="0" distB="0" distL="114300" distR="114300" simplePos="0" relativeHeight="251665408" behindDoc="0" locked="0" layoutInCell="1" allowOverlap="1" wp14:anchorId="6C7EDE21" wp14:editId="6A29000A">
                        <wp:simplePos x="0" y="0"/>
                        <wp:positionH relativeFrom="column">
                          <wp:posOffset>969010</wp:posOffset>
                        </wp:positionH>
                        <wp:positionV relativeFrom="paragraph">
                          <wp:posOffset>36195</wp:posOffset>
                        </wp:positionV>
                        <wp:extent cx="1685925" cy="371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8592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5E98C969" w14:textId="3B724E34" w:rsidR="006803BD" w:rsidRDefault="006803BD">
                                    <w:pPr>
                                      <w:jc w:val="center"/>
                                      <w:pPrChange w:id="217" w:author="FIDEL KAMANO" w:date="2019-01-11T12:44:00Z">
                                        <w:pPr/>
                                      </w:pPrChange>
                                    </w:pPr>
                                    <w:ins w:id="218" w:author="FIDEL KAMANO" w:date="2019-01-11T12:44:00Z">
                                      <w:r>
                                        <w:rPr>
                                          <w:b/>
                                        </w:rPr>
                                        <w:t>Opportunités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EDE21" id="Rectangle 4" o:spid="_x0000_s1029" style="position:absolute;left:0;text-align:left;margin-left:76.3pt;margin-top:2.85pt;width:132.75pt;height: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" fillcolor="white [3201]" strokecolor="black [3200]" strokeweight="2pt">
                        <v:textbox>
                          <w:txbxContent>
                            <w:p w14:paraId="5E98C969" w14:textId="3B724E34" w:rsidR="006803BD" w:rsidRDefault="006803BD">
                              <w:pPr>
                                <w:jc w:val="center"/>
                                <w:pPrChange w:id="219" w:author="FIDEL KAMANO" w:date="2019-01-11T12:44:00Z">
                                  <w:pPr/>
                                </w:pPrChange>
                              </w:pPr>
                              <w:ins w:id="220" w:author="FIDEL KAMANO" w:date="2019-01-11T12:44:00Z">
                                <w:r>
                                  <w:rPr>
                                    <w:b/>
                                  </w:rPr>
                                  <w:t>Opportunités</w:t>
                                </w:r>
                              </w:ins>
                            </w:p>
                          </w:txbxContent>
                        </v:textbox>
                      </v:rect>
                    </w:pict>
                  </mc:Fallback>
                </mc:AlternateContent>
              </w:r>
            </w:ins>
            <w:del w:id="221" w:author="FIDEL KAMANO" w:date="2019-01-11T12:43:00Z">
              <w:r w:rsidR="008433F0" w:rsidDel="006803BD">
                <w:rPr>
                  <w:b/>
                </w:rPr>
                <w:delText>Opportunités</w:delText>
              </w:r>
            </w:del>
          </w:p>
        </w:tc>
      </w:tr>
      <w:tr w:rsidR="008433F0" w14:paraId="09FCB4E0" w14:textId="77777777" w:rsidTr="00F8631F">
        <w:tc>
          <w:tcPr>
            <w:tcW w:w="4605" w:type="dxa"/>
          </w:tcPr>
          <w:p w14:paraId="7FB0787C" w14:textId="77777777" w:rsidR="008433F0" w:rsidRPr="005E66C0" w:rsidRDefault="008433F0" w:rsidP="00002B44">
            <w:pPr>
              <w:rPr>
                <w:lang w:val="en-US"/>
              </w:rPr>
            </w:pPr>
            <w:r w:rsidRPr="00D521AE">
              <w:rPr>
                <w:b/>
                <w:i/>
                <w:u w:val="single"/>
              </w:rPr>
              <w:t>Globale</w:t>
            </w:r>
            <w:r w:rsidRPr="00D521AE">
              <w:rPr>
                <w:i/>
                <w:u w:val="single"/>
              </w:rPr>
              <w:t>s</w:t>
            </w:r>
          </w:p>
          <w:p w14:paraId="300B20E3" w14:textId="26316363" w:rsidR="00EA301B" w:rsidRPr="00EF1888" w:rsidRDefault="00EF1888" w:rsidP="00806B88">
            <w:pPr>
              <w:numPr>
                <w:ilvl w:val="0"/>
                <w:numId w:val="3"/>
              </w:numPr>
              <w:autoSpaceDE w:val="0"/>
              <w:autoSpaceDN w:val="0"/>
              <w:adjustRightInd w:val="0"/>
              <w:ind w:left="426" w:hanging="284"/>
            </w:pPr>
            <w:r w:rsidRPr="00EF1888">
              <w:t>Sous-f</w:t>
            </w:r>
            <w:r w:rsidR="005E66C0" w:rsidRPr="00EF1888">
              <w:t xml:space="preserve">inancement </w:t>
            </w:r>
            <w:r w:rsidRPr="00EF1888">
              <w:t>du secteur de la santé, empêchant l’accomplissement</w:t>
            </w:r>
            <w:r w:rsidR="00214444">
              <w:t xml:space="preserve"> d’</w:t>
            </w:r>
            <w:r>
              <w:t>un</w:t>
            </w:r>
            <w:r w:rsidRPr="00EF1888">
              <w:t xml:space="preserve"> réel progrè</w:t>
            </w:r>
            <w:r>
              <w:t>s</w:t>
            </w:r>
            <w:r w:rsidR="002428FA">
              <w:t xml:space="preserve"> </w:t>
            </w:r>
            <w:r w:rsidR="00400C4A">
              <w:t>dans le développement des RHS</w:t>
            </w:r>
          </w:p>
          <w:p w14:paraId="35F97769" w14:textId="77777777" w:rsidR="00EA301B" w:rsidRPr="00EF1888" w:rsidRDefault="00EF1888" w:rsidP="00806B88">
            <w:pPr>
              <w:numPr>
                <w:ilvl w:val="0"/>
                <w:numId w:val="3"/>
              </w:numPr>
              <w:autoSpaceDE w:val="0"/>
              <w:autoSpaceDN w:val="0"/>
              <w:adjustRightInd w:val="0"/>
              <w:ind w:left="426" w:hanging="284"/>
            </w:pPr>
            <w:r w:rsidRPr="00EF1888">
              <w:t xml:space="preserve">Faiblesse de la </w:t>
            </w:r>
            <w:r>
              <w:t>rémuné</w:t>
            </w:r>
            <w:r w:rsidRPr="00EF1888">
              <w:t xml:space="preserve">ration des personnels </w:t>
            </w:r>
            <w:r>
              <w:t>de santé, limitant la motivation et la fidélisation des personnels de santé</w:t>
            </w:r>
          </w:p>
          <w:p w14:paraId="09DC402E" w14:textId="058F5503" w:rsidR="00EA301B" w:rsidRPr="00EC6CEC" w:rsidRDefault="00EC6CEC" w:rsidP="00806B88">
            <w:pPr>
              <w:numPr>
                <w:ilvl w:val="0"/>
                <w:numId w:val="3"/>
              </w:numPr>
              <w:autoSpaceDE w:val="0"/>
              <w:autoSpaceDN w:val="0"/>
              <w:adjustRightInd w:val="0"/>
              <w:ind w:left="426" w:hanging="284"/>
            </w:pPr>
            <w:r w:rsidRPr="00EC6CEC">
              <w:t>Absence de culture de gestion de la performance:</w:t>
            </w:r>
            <w:r>
              <w:t xml:space="preserve"> les bons résultats </w:t>
            </w:r>
            <w:r w:rsidR="00400C4A">
              <w:t xml:space="preserve">ou comportements </w:t>
            </w:r>
            <w:r>
              <w:t>ne sont pas rétribués et les mauvais ne sont pénalisés</w:t>
            </w:r>
          </w:p>
        </w:tc>
        <w:tc>
          <w:tcPr>
            <w:tcW w:w="4605" w:type="dxa"/>
          </w:tcPr>
          <w:p w14:paraId="6196D078" w14:textId="77777777" w:rsidR="008433F0" w:rsidRPr="00416B6E" w:rsidRDefault="008433F0" w:rsidP="00002B44">
            <w:pPr>
              <w:rPr>
                <w:b/>
                <w:i/>
                <w:u w:val="single"/>
              </w:rPr>
            </w:pPr>
            <w:r w:rsidRPr="00416B6E">
              <w:rPr>
                <w:b/>
                <w:i/>
                <w:u w:val="single"/>
              </w:rPr>
              <w:t>Globales</w:t>
            </w:r>
          </w:p>
          <w:p w14:paraId="71C8686D" w14:textId="2E37B6A4" w:rsidR="005039C7" w:rsidRPr="00945193" w:rsidRDefault="00400C4A" w:rsidP="00806B88">
            <w:pPr>
              <w:numPr>
                <w:ilvl w:val="0"/>
                <w:numId w:val="3"/>
              </w:numPr>
              <w:autoSpaceDE w:val="0"/>
              <w:autoSpaceDN w:val="0"/>
              <w:adjustRightInd w:val="0"/>
              <w:ind w:left="426" w:hanging="284"/>
              <w:rPr>
                <w:rFonts w:ascii="Arial" w:hAnsi="Arial" w:cs="Arial"/>
                <w:sz w:val="19"/>
                <w:szCs w:val="19"/>
              </w:rPr>
            </w:pPr>
            <w:r>
              <w:rPr>
                <w:rFonts w:ascii="Arial" w:hAnsi="Arial" w:cs="Arial"/>
                <w:sz w:val="19"/>
                <w:szCs w:val="19"/>
              </w:rPr>
              <w:t xml:space="preserve">Adhésion de la Guinée </w:t>
            </w:r>
            <w:r w:rsidR="00945193">
              <w:rPr>
                <w:rFonts w:ascii="Arial" w:hAnsi="Arial" w:cs="Arial"/>
                <w:sz w:val="19"/>
                <w:szCs w:val="19"/>
              </w:rPr>
              <w:t xml:space="preserve">à différentes conventions et déclarations </w:t>
            </w:r>
            <w:r>
              <w:rPr>
                <w:rFonts w:ascii="Arial" w:hAnsi="Arial" w:cs="Arial"/>
                <w:sz w:val="19"/>
                <w:szCs w:val="19"/>
              </w:rPr>
              <w:t xml:space="preserve">sur les RHS </w:t>
            </w:r>
            <w:r w:rsidR="00945193">
              <w:rPr>
                <w:rFonts w:ascii="Arial" w:hAnsi="Arial" w:cs="Arial"/>
                <w:sz w:val="19"/>
                <w:szCs w:val="19"/>
              </w:rPr>
              <w:t xml:space="preserve">dont </w:t>
            </w:r>
            <w:r>
              <w:rPr>
                <w:rFonts w:ascii="Arial" w:hAnsi="Arial" w:cs="Arial"/>
                <w:sz w:val="19"/>
                <w:szCs w:val="19"/>
              </w:rPr>
              <w:t>les</w:t>
            </w:r>
            <w:r w:rsidR="00945193">
              <w:rPr>
                <w:rFonts w:ascii="Arial" w:hAnsi="Arial" w:cs="Arial"/>
                <w:sz w:val="19"/>
                <w:szCs w:val="19"/>
              </w:rPr>
              <w:t xml:space="preserve"> déclarations d’Abuja et de Kampala. </w:t>
            </w:r>
          </w:p>
          <w:p w14:paraId="305B1FD3" w14:textId="5745413E" w:rsidR="00E0300F" w:rsidRPr="002D1388" w:rsidRDefault="00E0300F" w:rsidP="00806B88">
            <w:pPr>
              <w:numPr>
                <w:ilvl w:val="0"/>
                <w:numId w:val="3"/>
              </w:numPr>
              <w:autoSpaceDE w:val="0"/>
              <w:autoSpaceDN w:val="0"/>
              <w:adjustRightInd w:val="0"/>
              <w:ind w:left="426" w:hanging="284"/>
            </w:pPr>
            <w:r>
              <w:rPr>
                <w:rFonts w:ascii="Arial" w:hAnsi="Arial" w:cs="Arial"/>
                <w:sz w:val="19"/>
                <w:szCs w:val="19"/>
              </w:rPr>
              <w:t>Mise en place d</w:t>
            </w:r>
            <w:r w:rsidR="003042D3">
              <w:rPr>
                <w:rFonts w:ascii="Arial" w:hAnsi="Arial" w:cs="Arial"/>
                <w:sz w:val="19"/>
                <w:szCs w:val="19"/>
              </w:rPr>
              <w:t>u Comité intersectoriel élargi</w:t>
            </w:r>
            <w:r>
              <w:rPr>
                <w:rFonts w:ascii="Arial" w:hAnsi="Arial" w:cs="Arial"/>
                <w:sz w:val="19"/>
                <w:szCs w:val="19"/>
              </w:rPr>
              <w:t xml:space="preserve"> des RHS</w:t>
            </w:r>
          </w:p>
          <w:p w14:paraId="32E0AFCE" w14:textId="61539906" w:rsidR="00416B6E" w:rsidRPr="00945193" w:rsidRDefault="00400C4A" w:rsidP="00806B88">
            <w:pPr>
              <w:numPr>
                <w:ilvl w:val="0"/>
                <w:numId w:val="3"/>
              </w:numPr>
              <w:autoSpaceDE w:val="0"/>
              <w:autoSpaceDN w:val="0"/>
              <w:adjustRightInd w:val="0"/>
              <w:ind w:left="426" w:hanging="284"/>
            </w:pPr>
            <w:r>
              <w:rPr>
                <w:rFonts w:ascii="Arial" w:hAnsi="Arial" w:cs="Arial"/>
                <w:sz w:val="19"/>
                <w:szCs w:val="19"/>
              </w:rPr>
              <w:t>D</w:t>
            </w:r>
            <w:r w:rsidR="00416B6E">
              <w:rPr>
                <w:rFonts w:ascii="Arial" w:hAnsi="Arial" w:cs="Arial"/>
                <w:sz w:val="19"/>
                <w:szCs w:val="19"/>
              </w:rPr>
              <w:t>ispo</w:t>
            </w:r>
            <w:r w:rsidR="003042D3">
              <w:rPr>
                <w:rFonts w:ascii="Arial" w:hAnsi="Arial" w:cs="Arial"/>
                <w:sz w:val="19"/>
                <w:szCs w:val="19"/>
              </w:rPr>
              <w:t>sition</w:t>
            </w:r>
            <w:r w:rsidR="00416B6E">
              <w:rPr>
                <w:rFonts w:ascii="Arial" w:hAnsi="Arial" w:cs="Arial"/>
                <w:sz w:val="19"/>
                <w:szCs w:val="19"/>
              </w:rPr>
              <w:t xml:space="preserve"> des PTF à accompagner le développement des RHS</w:t>
            </w:r>
            <w:r w:rsidR="004838BF">
              <w:rPr>
                <w:rFonts w:ascii="Arial" w:hAnsi="Arial" w:cs="Arial"/>
                <w:sz w:val="19"/>
                <w:szCs w:val="19"/>
              </w:rPr>
              <w:t xml:space="preserve"> dans toutes ses composantes (formation, planification et gestion)</w:t>
            </w:r>
          </w:p>
          <w:p w14:paraId="70C5369E" w14:textId="77777777" w:rsidR="00945193" w:rsidRPr="00945193" w:rsidRDefault="00400C4A" w:rsidP="00806B88">
            <w:pPr>
              <w:numPr>
                <w:ilvl w:val="0"/>
                <w:numId w:val="3"/>
              </w:numPr>
              <w:autoSpaceDE w:val="0"/>
              <w:autoSpaceDN w:val="0"/>
              <w:adjustRightInd w:val="0"/>
              <w:ind w:left="426" w:hanging="284"/>
            </w:pPr>
            <w:r>
              <w:rPr>
                <w:rFonts w:ascii="Arial" w:hAnsi="Arial" w:cs="Arial"/>
                <w:sz w:val="19"/>
                <w:szCs w:val="19"/>
              </w:rPr>
              <w:t>P</w:t>
            </w:r>
            <w:r w:rsidR="00945193">
              <w:rPr>
                <w:rFonts w:ascii="Arial" w:hAnsi="Arial" w:cs="Arial"/>
                <w:sz w:val="19"/>
                <w:szCs w:val="19"/>
              </w:rPr>
              <w:t xml:space="preserve">résence des ordres, </w:t>
            </w:r>
            <w:r>
              <w:rPr>
                <w:rFonts w:ascii="Arial" w:hAnsi="Arial" w:cs="Arial"/>
                <w:sz w:val="19"/>
                <w:szCs w:val="19"/>
              </w:rPr>
              <w:t xml:space="preserve">associations et </w:t>
            </w:r>
            <w:r w:rsidR="00945193">
              <w:rPr>
                <w:rFonts w:ascii="Arial" w:hAnsi="Arial" w:cs="Arial"/>
                <w:sz w:val="19"/>
                <w:szCs w:val="19"/>
              </w:rPr>
              <w:t>syndicats professionnels de la santé</w:t>
            </w:r>
          </w:p>
          <w:p w14:paraId="55647581" w14:textId="18354DC2" w:rsidR="00923931" w:rsidRPr="005039C7" w:rsidRDefault="00400C4A" w:rsidP="00806B88">
            <w:pPr>
              <w:numPr>
                <w:ilvl w:val="0"/>
                <w:numId w:val="3"/>
              </w:numPr>
              <w:autoSpaceDE w:val="0"/>
              <w:autoSpaceDN w:val="0"/>
              <w:adjustRightInd w:val="0"/>
              <w:ind w:left="426" w:hanging="284"/>
            </w:pPr>
            <w:r>
              <w:rPr>
                <w:rFonts w:ascii="Arial" w:hAnsi="Arial" w:cs="Arial"/>
                <w:sz w:val="19"/>
                <w:szCs w:val="19"/>
              </w:rPr>
              <w:t>P</w:t>
            </w:r>
            <w:r w:rsidR="00923931">
              <w:rPr>
                <w:rFonts w:ascii="Arial" w:hAnsi="Arial" w:cs="Arial"/>
                <w:sz w:val="19"/>
                <w:szCs w:val="19"/>
              </w:rPr>
              <w:t>rogramme de réforme administrative et de mode</w:t>
            </w:r>
            <w:r w:rsidR="003042D3">
              <w:rPr>
                <w:rFonts w:ascii="Arial" w:hAnsi="Arial" w:cs="Arial"/>
                <w:sz w:val="19"/>
                <w:szCs w:val="19"/>
              </w:rPr>
              <w:t>rnisation de l’Etat en cours</w:t>
            </w:r>
          </w:p>
        </w:tc>
      </w:tr>
      <w:tr w:rsidR="008433F0" w:rsidRPr="00923931" w14:paraId="0F1F9EBD" w14:textId="77777777" w:rsidTr="00F8631F">
        <w:tc>
          <w:tcPr>
            <w:tcW w:w="4605" w:type="dxa"/>
          </w:tcPr>
          <w:p w14:paraId="3EB3B524" w14:textId="6D183495" w:rsidR="008433F0" w:rsidRPr="009C2509" w:rsidRDefault="008433F0" w:rsidP="00002B44">
            <w:pPr>
              <w:rPr>
                <w:b/>
                <w:i/>
                <w:u w:val="single"/>
                <w:lang w:val="en-US"/>
              </w:rPr>
            </w:pPr>
            <w:r w:rsidRPr="009C2509">
              <w:rPr>
                <w:b/>
                <w:i/>
                <w:u w:val="single"/>
                <w:lang w:val="en-US"/>
              </w:rPr>
              <w:t>Formation</w:t>
            </w:r>
            <w:r w:rsidR="00724AAD">
              <w:rPr>
                <w:b/>
                <w:i/>
                <w:u w:val="single"/>
                <w:lang w:val="en-US"/>
              </w:rPr>
              <w:t xml:space="preserve">   </w:t>
            </w:r>
          </w:p>
          <w:p w14:paraId="0F38EFA9" w14:textId="77777777" w:rsidR="00EA301B" w:rsidRPr="00EC6CEC" w:rsidRDefault="003534B0" w:rsidP="00806B88">
            <w:pPr>
              <w:numPr>
                <w:ilvl w:val="0"/>
                <w:numId w:val="3"/>
              </w:numPr>
              <w:autoSpaceDE w:val="0"/>
              <w:autoSpaceDN w:val="0"/>
              <w:adjustRightInd w:val="0"/>
              <w:ind w:left="426" w:hanging="284"/>
            </w:pPr>
            <w:r>
              <w:t>M</w:t>
            </w:r>
            <w:r w:rsidR="00A719ED">
              <w:t>auvaise qualité de la formation initiale des personnels de santé</w:t>
            </w:r>
          </w:p>
          <w:p w14:paraId="164EE81C" w14:textId="77777777" w:rsidR="00A719ED" w:rsidRDefault="00A719ED" w:rsidP="00806B88">
            <w:pPr>
              <w:numPr>
                <w:ilvl w:val="0"/>
                <w:numId w:val="3"/>
              </w:numPr>
              <w:autoSpaceDE w:val="0"/>
              <w:autoSpaceDN w:val="0"/>
              <w:adjustRightInd w:val="0"/>
              <w:ind w:left="426" w:hanging="284"/>
            </w:pPr>
            <w:r>
              <w:t>Mauvaise gestion globale de la formation en cours d’emploi</w:t>
            </w:r>
          </w:p>
          <w:p w14:paraId="6C2B391C" w14:textId="77777777" w:rsidR="003277D1" w:rsidRPr="003277D1" w:rsidRDefault="00A719ED" w:rsidP="00806B88">
            <w:pPr>
              <w:numPr>
                <w:ilvl w:val="0"/>
                <w:numId w:val="3"/>
              </w:numPr>
              <w:autoSpaceDE w:val="0"/>
              <w:autoSpaceDN w:val="0"/>
              <w:adjustRightInd w:val="0"/>
              <w:ind w:left="426" w:hanging="284"/>
              <w:rPr>
                <w:b/>
              </w:rPr>
            </w:pPr>
            <w:r>
              <w:t xml:space="preserve">Esprit mercantile qui hante les </w:t>
            </w:r>
            <w:r w:rsidR="00923931" w:rsidRPr="00EC6CEC">
              <w:t>institution</w:t>
            </w:r>
            <w:r>
              <w:t>s</w:t>
            </w:r>
            <w:r w:rsidR="00923931" w:rsidRPr="00EC6CEC">
              <w:t xml:space="preserve"> de formation </w:t>
            </w:r>
            <w:r>
              <w:t>privées, risquant d’affecter la qualité de la formation</w:t>
            </w:r>
          </w:p>
        </w:tc>
        <w:tc>
          <w:tcPr>
            <w:tcW w:w="4605" w:type="dxa"/>
          </w:tcPr>
          <w:p w14:paraId="513AD730" w14:textId="77777777" w:rsidR="008433F0" w:rsidRDefault="008433F0" w:rsidP="00002B44">
            <w:pPr>
              <w:rPr>
                <w:b/>
                <w:i/>
                <w:u w:val="single"/>
              </w:rPr>
            </w:pPr>
            <w:r w:rsidRPr="008433F0">
              <w:rPr>
                <w:b/>
                <w:i/>
                <w:u w:val="single"/>
              </w:rPr>
              <w:t>Formation</w:t>
            </w:r>
          </w:p>
          <w:p w14:paraId="595E3B8E" w14:textId="77777777" w:rsidR="00416B6E" w:rsidRPr="00923931" w:rsidRDefault="00416B6E" w:rsidP="00806B88">
            <w:pPr>
              <w:numPr>
                <w:ilvl w:val="0"/>
                <w:numId w:val="3"/>
              </w:numPr>
              <w:autoSpaceDE w:val="0"/>
              <w:autoSpaceDN w:val="0"/>
              <w:adjustRightInd w:val="0"/>
              <w:ind w:left="426" w:hanging="284"/>
              <w:rPr>
                <w:b/>
                <w:lang w:val="en-US"/>
              </w:rPr>
            </w:pPr>
          </w:p>
        </w:tc>
      </w:tr>
      <w:tr w:rsidR="008433F0" w:rsidRPr="008B7821" w14:paraId="6706A10B" w14:textId="77777777" w:rsidTr="00F8631F">
        <w:tc>
          <w:tcPr>
            <w:tcW w:w="4605" w:type="dxa"/>
          </w:tcPr>
          <w:p w14:paraId="4B197E91" w14:textId="77777777" w:rsidR="008433F0" w:rsidRPr="008B7821" w:rsidRDefault="008433F0" w:rsidP="00002B44">
            <w:pPr>
              <w:rPr>
                <w:b/>
                <w:i/>
                <w:u w:val="single"/>
                <w:lang w:val="en-US"/>
              </w:rPr>
            </w:pPr>
            <w:r w:rsidRPr="009E6559">
              <w:rPr>
                <w:b/>
                <w:i/>
                <w:u w:val="single"/>
              </w:rPr>
              <w:t>Planification</w:t>
            </w:r>
          </w:p>
          <w:p w14:paraId="2C196C93" w14:textId="7F239E17" w:rsidR="00EA301B" w:rsidRPr="00214444" w:rsidRDefault="00214444" w:rsidP="00806B88">
            <w:pPr>
              <w:numPr>
                <w:ilvl w:val="0"/>
                <w:numId w:val="3"/>
              </w:numPr>
              <w:autoSpaceDE w:val="0"/>
              <w:autoSpaceDN w:val="0"/>
              <w:adjustRightInd w:val="0"/>
              <w:ind w:left="426" w:hanging="284"/>
            </w:pPr>
            <w:r w:rsidRPr="00214444">
              <w:t>Faiblesse des capacités institutionnelles</w:t>
            </w:r>
            <w:r>
              <w:t xml:space="preserve"> de la DRH du MS</w:t>
            </w:r>
          </w:p>
        </w:tc>
        <w:tc>
          <w:tcPr>
            <w:tcW w:w="4605" w:type="dxa"/>
          </w:tcPr>
          <w:p w14:paraId="66670C75" w14:textId="77777777" w:rsidR="008433F0" w:rsidRPr="009C2509" w:rsidRDefault="008433F0" w:rsidP="00002B44">
            <w:pPr>
              <w:rPr>
                <w:b/>
                <w:i/>
                <w:u w:val="single"/>
                <w:lang w:val="en-US"/>
              </w:rPr>
            </w:pPr>
            <w:r w:rsidRPr="009E6559">
              <w:rPr>
                <w:b/>
                <w:i/>
                <w:u w:val="single"/>
              </w:rPr>
              <w:t>Planification</w:t>
            </w:r>
          </w:p>
          <w:p w14:paraId="1A55C22B" w14:textId="77777777" w:rsidR="00416B6E" w:rsidRPr="008B7821" w:rsidRDefault="00416B6E" w:rsidP="00806B88">
            <w:pPr>
              <w:numPr>
                <w:ilvl w:val="0"/>
                <w:numId w:val="3"/>
              </w:numPr>
              <w:autoSpaceDE w:val="0"/>
              <w:autoSpaceDN w:val="0"/>
              <w:adjustRightInd w:val="0"/>
              <w:ind w:left="426" w:hanging="284"/>
              <w:rPr>
                <w:b/>
                <w:lang w:val="en-US"/>
              </w:rPr>
            </w:pPr>
          </w:p>
        </w:tc>
      </w:tr>
      <w:tr w:rsidR="008433F0" w:rsidRPr="00F80952" w14:paraId="328EA1D1" w14:textId="77777777" w:rsidTr="00F8631F">
        <w:tc>
          <w:tcPr>
            <w:tcW w:w="4605" w:type="dxa"/>
          </w:tcPr>
          <w:p w14:paraId="045D1065" w14:textId="77777777" w:rsidR="008433F0" w:rsidRPr="009C2509" w:rsidRDefault="008433F0" w:rsidP="00002B44">
            <w:pPr>
              <w:rPr>
                <w:b/>
                <w:i/>
                <w:u w:val="single"/>
                <w:lang w:val="en-US"/>
              </w:rPr>
            </w:pPr>
            <w:r w:rsidRPr="009E6559">
              <w:rPr>
                <w:b/>
                <w:i/>
                <w:u w:val="single"/>
              </w:rPr>
              <w:t>Gestion</w:t>
            </w:r>
          </w:p>
          <w:p w14:paraId="28F5045D" w14:textId="77777777" w:rsidR="00EA301B" w:rsidRPr="00501882" w:rsidRDefault="003534B0" w:rsidP="00806B88">
            <w:pPr>
              <w:numPr>
                <w:ilvl w:val="0"/>
                <w:numId w:val="3"/>
              </w:numPr>
              <w:autoSpaceDE w:val="0"/>
              <w:autoSpaceDN w:val="0"/>
              <w:adjustRightInd w:val="0"/>
              <w:ind w:left="426" w:hanging="284"/>
              <w:rPr>
                <w:b/>
              </w:rPr>
            </w:pPr>
            <w:r>
              <w:t>G</w:t>
            </w:r>
            <w:r w:rsidR="00222587" w:rsidRPr="00222587">
              <w:t>estion inefficace des mauvaises performances et des comportements déviants</w:t>
            </w:r>
          </w:p>
        </w:tc>
        <w:tc>
          <w:tcPr>
            <w:tcW w:w="4605" w:type="dxa"/>
          </w:tcPr>
          <w:p w14:paraId="5AB520B4" w14:textId="77777777" w:rsidR="008433F0" w:rsidRPr="009C2509" w:rsidRDefault="008433F0" w:rsidP="00002B44">
            <w:pPr>
              <w:rPr>
                <w:b/>
                <w:i/>
                <w:u w:val="single"/>
                <w:lang w:val="en-US"/>
              </w:rPr>
            </w:pPr>
            <w:r w:rsidRPr="009E6559">
              <w:rPr>
                <w:b/>
                <w:i/>
                <w:u w:val="single"/>
              </w:rPr>
              <w:t>Gestion</w:t>
            </w:r>
          </w:p>
          <w:p w14:paraId="71B47237" w14:textId="75E9C419" w:rsidR="00F80952" w:rsidRPr="00222587" w:rsidRDefault="003042D3" w:rsidP="00806B88">
            <w:pPr>
              <w:numPr>
                <w:ilvl w:val="0"/>
                <w:numId w:val="3"/>
              </w:numPr>
              <w:autoSpaceDE w:val="0"/>
              <w:autoSpaceDN w:val="0"/>
              <w:adjustRightInd w:val="0"/>
              <w:ind w:left="426" w:hanging="284"/>
            </w:pPr>
            <w:r>
              <w:t>pratique systématique du</w:t>
            </w:r>
            <w:r w:rsidRPr="00F80952">
              <w:t xml:space="preserve"> monitor</w:t>
            </w:r>
            <w:r>
              <w:t>age des services et t</w:t>
            </w:r>
            <w:r w:rsidR="00F80952" w:rsidRPr="00F80952">
              <w:t>enue régulière des C</w:t>
            </w:r>
            <w:r w:rsidR="00E368F3">
              <w:t>omité</w:t>
            </w:r>
            <w:r w:rsidR="003534B0">
              <w:t>s</w:t>
            </w:r>
            <w:r w:rsidR="00E368F3">
              <w:t xml:space="preserve"> techniques régionaux de santé (C</w:t>
            </w:r>
            <w:r w:rsidR="00F80952" w:rsidRPr="00F80952">
              <w:t>TRS</w:t>
            </w:r>
            <w:r w:rsidR="00E368F3">
              <w:t>)</w:t>
            </w:r>
            <w:r w:rsidR="00F80952" w:rsidRPr="00F80952">
              <w:t xml:space="preserve"> et C</w:t>
            </w:r>
            <w:r w:rsidR="00E368F3">
              <w:t>omités préfectoraux de santé (C</w:t>
            </w:r>
            <w:r w:rsidR="00F80952" w:rsidRPr="00F80952">
              <w:t>TPS</w:t>
            </w:r>
            <w:r w:rsidR="00E368F3">
              <w:t>)</w:t>
            </w:r>
            <w:r>
              <w:t xml:space="preserve"> </w:t>
            </w:r>
          </w:p>
        </w:tc>
      </w:tr>
    </w:tbl>
    <w:p w14:paraId="3B5DEE8B" w14:textId="77777777" w:rsidR="0065267C" w:rsidRPr="005337D6" w:rsidRDefault="0065267C" w:rsidP="00806B88">
      <w:pPr>
        <w:pStyle w:val="Titre2"/>
        <w:numPr>
          <w:ilvl w:val="1"/>
          <w:numId w:val="32"/>
        </w:numPr>
        <w:spacing w:after="200"/>
      </w:pPr>
      <w:bookmarkStart w:id="222" w:name="_Toc534298122"/>
      <w:bookmarkStart w:id="223" w:name="_Toc534742754"/>
      <w:bookmarkStart w:id="224" w:name="_Toc534751497"/>
      <w:r>
        <w:t>D</w:t>
      </w:r>
      <w:r w:rsidRPr="005337D6">
        <w:t xml:space="preserve">éfis en matière de </w:t>
      </w:r>
      <w:r>
        <w:t>RHS</w:t>
      </w:r>
      <w:bookmarkEnd w:id="222"/>
      <w:bookmarkEnd w:id="223"/>
      <w:bookmarkEnd w:id="224"/>
    </w:p>
    <w:p w14:paraId="1D952131" w14:textId="2AAD705F" w:rsidR="0065267C" w:rsidRDefault="0065267C" w:rsidP="0065267C">
      <w:r w:rsidRPr="008F4523">
        <w:t>Les défis seront de réussir</w:t>
      </w:r>
      <w:r w:rsidR="00873646">
        <w:t> à:</w:t>
      </w:r>
      <w:r w:rsidRPr="008F4523">
        <w:t xml:space="preserve"> (1) </w:t>
      </w:r>
      <w:r w:rsidR="003277D1">
        <w:t xml:space="preserve">mettre en place </w:t>
      </w:r>
      <w:r w:rsidR="00A92F93">
        <w:t>les instruments</w:t>
      </w:r>
      <w:r w:rsidR="003277D1" w:rsidRPr="008F4523">
        <w:t xml:space="preserve"> stratégiques </w:t>
      </w:r>
      <w:r w:rsidR="00A92F93">
        <w:t xml:space="preserve">harmonisés et </w:t>
      </w:r>
      <w:r w:rsidR="003277D1" w:rsidRPr="008F4523">
        <w:t xml:space="preserve">cohérents </w:t>
      </w:r>
      <w:r w:rsidR="00A92F93">
        <w:t>au niveau de toutes les parties prenantes du</w:t>
      </w:r>
      <w:r w:rsidR="00873646">
        <w:t xml:space="preserve"> développement des RHS ; </w:t>
      </w:r>
      <w:r w:rsidR="003277D1">
        <w:t xml:space="preserve">(2) </w:t>
      </w:r>
      <w:r w:rsidRPr="008F4523">
        <w:t xml:space="preserve">aligner les </w:t>
      </w:r>
      <w:r w:rsidR="00873646">
        <w:t xml:space="preserve">capacités et les </w:t>
      </w:r>
      <w:r w:rsidRPr="008F4523">
        <w:t>comportements d</w:t>
      </w:r>
      <w:r w:rsidR="003277D1">
        <w:t>es acteurs institutionnels sur c</w:t>
      </w:r>
      <w:r w:rsidRPr="008F4523">
        <w:t>es cadres stratégiques nationaux</w:t>
      </w:r>
      <w:r w:rsidR="00873646">
        <w:t> ;</w:t>
      </w:r>
      <w:r w:rsidRPr="008F4523">
        <w:t xml:space="preserve"> (</w:t>
      </w:r>
      <w:r w:rsidR="00873646">
        <w:t>3</w:t>
      </w:r>
      <w:r w:rsidRPr="008F4523">
        <w:t>) motiver les personnels de santé à tous les niveaux à offrir des services de santé de qualité</w:t>
      </w:r>
      <w:r w:rsidR="00873646">
        <w:t> ;</w:t>
      </w:r>
      <w:r w:rsidRPr="008F4523">
        <w:t xml:space="preserve"> (</w:t>
      </w:r>
      <w:r w:rsidR="00873646">
        <w:t>4</w:t>
      </w:r>
      <w:r w:rsidRPr="008F4523">
        <w:t xml:space="preserve">) </w:t>
      </w:r>
      <w:ins w:id="225" w:author="FIDEL KAMANO" w:date="2019-01-11T13:21:00Z">
        <w:r w:rsidR="00874DDB">
          <w:t xml:space="preserve">décentraliser le recrutement des personnels de santé (5) </w:t>
        </w:r>
      </w:ins>
      <w:r w:rsidR="00DC4A37">
        <w:t>fidéliser les personnels de santé</w:t>
      </w:r>
      <w:r w:rsidRPr="008F4523">
        <w:t xml:space="preserve"> </w:t>
      </w:r>
      <w:r w:rsidR="00DC4A37">
        <w:t xml:space="preserve">à </w:t>
      </w:r>
      <w:r w:rsidRPr="008F4523">
        <w:t>le</w:t>
      </w:r>
      <w:r w:rsidR="00DC4A37">
        <w:t>urs postes d’affectation, particulièrement dans les zones pauvres et difficiles</w:t>
      </w:r>
      <w:r w:rsidRPr="008F4523">
        <w:t>.</w:t>
      </w:r>
    </w:p>
    <w:p w14:paraId="7D270E58" w14:textId="17BBB180" w:rsidR="00272EFA" w:rsidRPr="002B5584" w:rsidRDefault="00272EFA" w:rsidP="00824808">
      <w:pPr>
        <w:pStyle w:val="Titre1"/>
        <w:spacing w:after="360"/>
      </w:pPr>
      <w:bookmarkStart w:id="226" w:name="_Toc534298123"/>
      <w:bookmarkStart w:id="227" w:name="_Toc534742755"/>
      <w:bookmarkStart w:id="228" w:name="_Toc534751498"/>
      <w:r w:rsidRPr="002B5584">
        <w:t>CONCLUSION</w:t>
      </w:r>
      <w:bookmarkEnd w:id="226"/>
      <w:bookmarkEnd w:id="227"/>
      <w:bookmarkEnd w:id="228"/>
      <w:r w:rsidR="00DC4A37" w:rsidRPr="002B5584">
        <w:tab/>
      </w:r>
    </w:p>
    <w:p w14:paraId="5E5E32FD" w14:textId="4FB61AE6" w:rsidR="0018558A" w:rsidRPr="002B5584" w:rsidRDefault="0018558A" w:rsidP="00DC4A37">
      <w:r w:rsidRPr="002B5584">
        <w:t xml:space="preserve">L’analyse de situation des ressources humaines pour la santé </w:t>
      </w:r>
      <w:r w:rsidR="007919A1" w:rsidRPr="002B5584">
        <w:t xml:space="preserve">a </w:t>
      </w:r>
      <w:r w:rsidRPr="002B5584">
        <w:t>perm</w:t>
      </w:r>
      <w:r w:rsidR="007919A1" w:rsidRPr="002B5584">
        <w:t>is</w:t>
      </w:r>
      <w:r w:rsidRPr="002B5584">
        <w:t xml:space="preserve"> d</w:t>
      </w:r>
      <w:r w:rsidR="00DC4A37" w:rsidRPr="002B5584">
        <w:t>e connaitre</w:t>
      </w:r>
      <w:r w:rsidRPr="002B5584">
        <w:t xml:space="preserve"> les effectifs totaux des personnels de santé et leur répartition selon divers critères. Les capacités du pays à satisfaire ses besoins en ressources humaines à travers les formations initiale et continue (y compris la spécialisation) ont été étudiées. Le cadre institutionnel et les pratique</w:t>
      </w:r>
      <w:r w:rsidR="00DC4A37" w:rsidRPr="002B5584">
        <w:t>s</w:t>
      </w:r>
      <w:r w:rsidRPr="002B5584">
        <w:t xml:space="preserve"> de gestion des RHS ont été analysés. </w:t>
      </w:r>
    </w:p>
    <w:p w14:paraId="5ED6F8D6" w14:textId="643DF729" w:rsidR="0018558A" w:rsidRPr="002B5584" w:rsidRDefault="00DC4A37" w:rsidP="00DC4A37">
      <w:r w:rsidRPr="002B5584">
        <w:t xml:space="preserve">Il en ressort </w:t>
      </w:r>
      <w:r w:rsidR="0018558A" w:rsidRPr="002B5584">
        <w:t xml:space="preserve">que les problèmes des ressources humaines </w:t>
      </w:r>
      <w:r w:rsidRPr="002B5584">
        <w:t>pour</w:t>
      </w:r>
      <w:r w:rsidR="0018558A" w:rsidRPr="002B5584">
        <w:t xml:space="preserve"> la santé </w:t>
      </w:r>
      <w:r w:rsidRPr="002B5584">
        <w:t xml:space="preserve">sont liés essentiellement </w:t>
      </w:r>
      <w:r w:rsidR="0018558A" w:rsidRPr="002B5584">
        <w:t>à la gestion</w:t>
      </w:r>
      <w:r w:rsidR="0069623A" w:rsidRPr="002B5584">
        <w:t xml:space="preserve"> (de la performance et fidélisation)</w:t>
      </w:r>
      <w:r w:rsidR="0018558A" w:rsidRPr="002B5584">
        <w:t>, la gouvernance</w:t>
      </w:r>
      <w:r w:rsidR="0069623A" w:rsidRPr="002B5584">
        <w:t xml:space="preserve"> (insuffisance d’information pour la planification et faible collaboration intersectorielle)</w:t>
      </w:r>
      <w:r w:rsidR="0018558A" w:rsidRPr="002B5584">
        <w:t>, la formation.</w:t>
      </w:r>
      <w:r w:rsidR="007919A1" w:rsidRPr="002B5584">
        <w:t xml:space="preserve"> </w:t>
      </w:r>
      <w:r w:rsidR="0069623A" w:rsidRPr="002B5584">
        <w:t>C</w:t>
      </w:r>
      <w:r w:rsidR="007919A1" w:rsidRPr="002B5584">
        <w:t>es problèmes s</w:t>
      </w:r>
      <w:r w:rsidR="0069623A" w:rsidRPr="002B5584">
        <w:t>on</w:t>
      </w:r>
      <w:r w:rsidR="007919A1" w:rsidRPr="002B5584">
        <w:t xml:space="preserve">t </w:t>
      </w:r>
      <w:r w:rsidR="0069623A" w:rsidRPr="002B5584">
        <w:t xml:space="preserve">d’une </w:t>
      </w:r>
      <w:r w:rsidR="007919A1" w:rsidRPr="002B5584">
        <w:t xml:space="preserve">telle </w:t>
      </w:r>
      <w:r w:rsidR="0069623A" w:rsidRPr="002B5584">
        <w:t xml:space="preserve">ampleur </w:t>
      </w:r>
      <w:r w:rsidR="007919A1" w:rsidRPr="002B5584">
        <w:t>que s’ils ne sont pas résolus, les objectifs de</w:t>
      </w:r>
      <w:r w:rsidR="0069623A" w:rsidRPr="002B5584">
        <w:t xml:space="preserve"> santé du pays, y compris les OD</w:t>
      </w:r>
      <w:r w:rsidR="007919A1" w:rsidRPr="002B5584">
        <w:t xml:space="preserve">D, risquent de ne pas être atteints. </w:t>
      </w:r>
    </w:p>
    <w:p w14:paraId="777C3E6E" w14:textId="77777777" w:rsidR="00D23F1F" w:rsidRDefault="005E331C" w:rsidP="00272EFA">
      <w:pPr>
        <w:pStyle w:val="Titre1"/>
        <w:spacing w:after="480"/>
      </w:pPr>
      <w:bookmarkStart w:id="229" w:name="_Toc534298124"/>
      <w:bookmarkStart w:id="230" w:name="_Toc534742756"/>
      <w:bookmarkStart w:id="231" w:name="_Toc534751499"/>
      <w:r w:rsidRPr="00640738">
        <w:t>RECOMM</w:t>
      </w:r>
      <w:r w:rsidR="008A2FD0">
        <w:t>A</w:t>
      </w:r>
      <w:r w:rsidRPr="00640738">
        <w:t>NDATIONS</w:t>
      </w:r>
      <w:bookmarkEnd w:id="229"/>
      <w:bookmarkEnd w:id="230"/>
      <w:bookmarkEnd w:id="231"/>
    </w:p>
    <w:p w14:paraId="1CD1ED7F" w14:textId="4BFAE174" w:rsidR="00BE47B4" w:rsidRDefault="00BE47B4" w:rsidP="00806B88">
      <w:pPr>
        <w:pStyle w:val="Paragraphedeliste"/>
        <w:numPr>
          <w:ilvl w:val="0"/>
          <w:numId w:val="7"/>
        </w:numPr>
      </w:pPr>
      <w:r>
        <w:t>Organiser un atelier de validation du présent rapport par l’ensemble des parties prenantes</w:t>
      </w:r>
    </w:p>
    <w:p w14:paraId="00BAAD6F" w14:textId="6B029EF3" w:rsidR="00BE47B4" w:rsidRDefault="00BE47B4" w:rsidP="00806B88">
      <w:pPr>
        <w:pStyle w:val="Paragraphedeliste"/>
        <w:numPr>
          <w:ilvl w:val="0"/>
          <w:numId w:val="7"/>
        </w:numPr>
      </w:pPr>
      <w:r>
        <w:t>Elaborer la politique sectorielle de développement des ressources humaines sur la base du rapport final</w:t>
      </w:r>
    </w:p>
    <w:p w14:paraId="09D376CA" w14:textId="3CBF0510" w:rsidR="00BE47B4" w:rsidRDefault="00BE47B4" w:rsidP="00806B88">
      <w:pPr>
        <w:pStyle w:val="Paragraphedeliste"/>
        <w:numPr>
          <w:ilvl w:val="0"/>
          <w:numId w:val="8"/>
        </w:numPr>
      </w:pPr>
      <w:r>
        <w:t>Elaborer le plan stratégique de mise en œuvre de la politique</w:t>
      </w:r>
    </w:p>
    <w:p w14:paraId="4007A722" w14:textId="77777777" w:rsidR="006E316B" w:rsidRDefault="00D23F1F" w:rsidP="00806B88">
      <w:pPr>
        <w:pStyle w:val="Titre1"/>
        <w:numPr>
          <w:ilvl w:val="0"/>
          <w:numId w:val="32"/>
        </w:numPr>
        <w:spacing w:after="360"/>
        <w:ind w:left="448" w:hanging="448"/>
        <w:rPr>
          <w:caps/>
        </w:rPr>
      </w:pPr>
      <w:bookmarkStart w:id="232" w:name="_Toc534298125"/>
      <w:bookmarkStart w:id="233" w:name="_Toc534742757"/>
      <w:bookmarkStart w:id="234" w:name="_Toc534751500"/>
      <w:r w:rsidRPr="00927F35">
        <w:rPr>
          <w:caps/>
        </w:rPr>
        <w:t>Bibliographie</w:t>
      </w:r>
      <w:bookmarkEnd w:id="232"/>
      <w:bookmarkEnd w:id="233"/>
      <w:bookmarkEnd w:id="234"/>
    </w:p>
    <w:p w14:paraId="4AA359DD" w14:textId="35B6EC93" w:rsidR="00DF4FF4" w:rsidRPr="00147B8F" w:rsidRDefault="00C16E3E" w:rsidP="002F3AD7">
      <w:pPr>
        <w:autoSpaceDE w:val="0"/>
        <w:autoSpaceDN w:val="0"/>
        <w:adjustRightInd w:val="0"/>
        <w:spacing w:after="0" w:line="240" w:lineRule="auto"/>
        <w:ind w:left="360"/>
        <w:jc w:val="left"/>
      </w:pPr>
      <w:r>
        <w:t xml:space="preserve">Sera compléter à partir des </w:t>
      </w:r>
      <w:r w:rsidR="00DC0097">
        <w:t>références notées en</w:t>
      </w:r>
      <w:r>
        <w:t xml:space="preserve"> bas de page.</w:t>
      </w:r>
    </w:p>
    <w:p w14:paraId="77BB3D63" w14:textId="77777777" w:rsidR="00DF4FF4" w:rsidRPr="00147B8F" w:rsidRDefault="00DF4FF4" w:rsidP="00DF4FF4">
      <w:pPr>
        <w:jc w:val="center"/>
      </w:pPr>
    </w:p>
    <w:p w14:paraId="652EF174" w14:textId="77777777" w:rsidR="00DF4FF4" w:rsidRPr="00147B8F" w:rsidRDefault="00DF4FF4" w:rsidP="00DF4FF4">
      <w:pPr>
        <w:jc w:val="center"/>
      </w:pPr>
    </w:p>
    <w:p w14:paraId="54F1DDF5" w14:textId="77777777" w:rsidR="00DF4FF4" w:rsidRPr="00147B8F" w:rsidRDefault="00DF4FF4" w:rsidP="00DF4FF4">
      <w:pPr>
        <w:jc w:val="center"/>
      </w:pPr>
    </w:p>
    <w:p w14:paraId="5DDCF2A5" w14:textId="77777777" w:rsidR="0008667B" w:rsidRPr="00147B8F" w:rsidRDefault="0008667B" w:rsidP="00DF4FF4">
      <w:pPr>
        <w:jc w:val="center"/>
        <w:rPr>
          <w:b/>
          <w:sz w:val="56"/>
          <w:szCs w:val="56"/>
        </w:rPr>
      </w:pPr>
    </w:p>
    <w:p w14:paraId="00557A57" w14:textId="77777777" w:rsidR="0008667B" w:rsidRPr="00147B8F" w:rsidRDefault="0008667B" w:rsidP="00DF4FF4">
      <w:pPr>
        <w:jc w:val="center"/>
        <w:rPr>
          <w:b/>
          <w:sz w:val="56"/>
          <w:szCs w:val="56"/>
        </w:rPr>
      </w:pPr>
    </w:p>
    <w:p w14:paraId="6A42F946" w14:textId="77777777" w:rsidR="0008667B" w:rsidRPr="00147B8F" w:rsidRDefault="0008667B" w:rsidP="00DF4FF4">
      <w:pPr>
        <w:jc w:val="center"/>
        <w:rPr>
          <w:b/>
          <w:sz w:val="56"/>
          <w:szCs w:val="56"/>
        </w:rPr>
      </w:pPr>
    </w:p>
    <w:p w14:paraId="2661EFF0" w14:textId="77777777" w:rsidR="0008667B" w:rsidRPr="00147B8F" w:rsidRDefault="0008667B" w:rsidP="00DF4FF4">
      <w:pPr>
        <w:jc w:val="center"/>
        <w:rPr>
          <w:b/>
          <w:sz w:val="56"/>
          <w:szCs w:val="56"/>
        </w:rPr>
      </w:pPr>
    </w:p>
    <w:p w14:paraId="6D3FAC78" w14:textId="61A78004" w:rsidR="00DF4FF4" w:rsidRDefault="004146C6" w:rsidP="004146C6">
      <w:pPr>
        <w:pStyle w:val="Titre1"/>
        <w:tabs>
          <w:tab w:val="left" w:pos="4320"/>
          <w:tab w:val="center" w:pos="4989"/>
        </w:tabs>
        <w:jc w:val="left"/>
      </w:pPr>
      <w:bookmarkStart w:id="235" w:name="_Toc534298126"/>
      <w:r>
        <w:tab/>
      </w:r>
      <w:bookmarkStart w:id="236" w:name="_Toc534742758"/>
      <w:bookmarkStart w:id="237" w:name="_Toc534751501"/>
      <w:r w:rsidR="00DF4FF4">
        <w:t>ANNEXES</w:t>
      </w:r>
      <w:bookmarkEnd w:id="235"/>
      <w:bookmarkEnd w:id="236"/>
      <w:bookmarkEnd w:id="237"/>
    </w:p>
    <w:p w14:paraId="63738E6F" w14:textId="694F8A1B" w:rsidR="00665FD4" w:rsidRPr="00665FD4" w:rsidRDefault="00665FD4" w:rsidP="00665FD4">
      <w:r>
        <w:t>A compléter en fonction des prévisions dans le texte.</w:t>
      </w:r>
    </w:p>
    <w:sectPr w:rsidR="00665FD4" w:rsidRPr="00665FD4" w:rsidSect="004F2D2D">
      <w:footerReference w:type="default" r:id="rId28"/>
      <w:pgSz w:w="11906" w:h="16838"/>
      <w:pgMar w:top="1304" w:right="964" w:bottom="1304" w:left="964" w:header="709" w:footer="709" w:gutter="0"/>
      <w:pgNumType w:start="5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889B" w14:textId="77777777" w:rsidR="006F2F6F" w:rsidRDefault="006F2F6F" w:rsidP="003D6CEA">
      <w:r>
        <w:separator/>
      </w:r>
    </w:p>
  </w:endnote>
  <w:endnote w:type="continuationSeparator" w:id="0">
    <w:p w14:paraId="2C01173D" w14:textId="77777777" w:rsidR="006F2F6F" w:rsidRDefault="006F2F6F" w:rsidP="003D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olas">
    <w:panose1 w:val="020B0609020204030204"/>
    <w:charset w:val="00"/>
    <w:family w:val="modern"/>
    <w:pitch w:val="fixed"/>
    <w:sig w:usb0="E00006FF" w:usb1="0000FCFF" w:usb2="00000001" w:usb3="00000000" w:csb0="0000019F" w:csb1="00000000"/>
  </w:font>
  <w:font w:name="ヒラギノ角ゴ Pro W3">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396498"/>
      <w:docPartObj>
        <w:docPartGallery w:val="Page Numbers (Bottom of Page)"/>
        <w:docPartUnique/>
      </w:docPartObj>
    </w:sdtPr>
    <w:sdtEndPr/>
    <w:sdtContent>
      <w:sdt>
        <w:sdtPr>
          <w:id w:val="98381352"/>
          <w:docPartObj>
            <w:docPartGallery w:val="Page Numbers (Top of Page)"/>
            <w:docPartUnique/>
          </w:docPartObj>
        </w:sdtPr>
        <w:sdtEndPr/>
        <w:sdtContent>
          <w:p w14:paraId="3D9F8918" w14:textId="4AABE939" w:rsidR="002335B6" w:rsidRDefault="002335B6" w:rsidP="00830776">
            <w:pPr>
              <w:pStyle w:val="Pieddepage"/>
              <w:jc w:val="right"/>
            </w:pPr>
            <w:r>
              <w:t xml:space="preserve">Page </w:t>
            </w:r>
            <w:r>
              <w:rPr>
                <w:b/>
                <w:bCs/>
              </w:rPr>
              <w:fldChar w:fldCharType="begin"/>
            </w:r>
            <w:r>
              <w:rPr>
                <w:b/>
                <w:bCs/>
              </w:rPr>
              <w:instrText>PAGE</w:instrText>
            </w:r>
            <w:r>
              <w:rPr>
                <w:b/>
                <w:bCs/>
              </w:rPr>
              <w:fldChar w:fldCharType="separate"/>
            </w:r>
            <w:r w:rsidR="00D92F1F">
              <w:rPr>
                <w:b/>
                <w:bCs/>
                <w:noProof/>
              </w:rPr>
              <w:t>22</w:t>
            </w:r>
            <w:r>
              <w:rPr>
                <w:b/>
                <w:bCs/>
              </w:rPr>
              <w:fldChar w:fldCharType="end"/>
            </w:r>
            <w:r>
              <w:t xml:space="preserve"> sur </w:t>
            </w:r>
            <w:r>
              <w:rPr>
                <w:b/>
                <w:bCs/>
              </w:rPr>
              <w:fldChar w:fldCharType="begin"/>
            </w:r>
            <w:r>
              <w:rPr>
                <w:b/>
                <w:bCs/>
              </w:rPr>
              <w:instrText>NUMPAGES</w:instrText>
            </w:r>
            <w:r>
              <w:rPr>
                <w:b/>
                <w:bCs/>
              </w:rPr>
              <w:fldChar w:fldCharType="separate"/>
            </w:r>
            <w:r w:rsidR="00D92F1F">
              <w:rPr>
                <w:b/>
                <w:bCs/>
                <w:noProof/>
              </w:rPr>
              <w:t>28</w:t>
            </w:r>
            <w:r>
              <w:rPr>
                <w:b/>
                <w:bCs/>
              </w:rPr>
              <w:fldChar w:fldCharType="end"/>
            </w:r>
          </w:p>
        </w:sdtContent>
      </w:sdt>
    </w:sdtContent>
  </w:sdt>
  <w:p w14:paraId="74DDF6AE" w14:textId="77777777" w:rsidR="002335B6" w:rsidRDefault="002335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7CE0" w14:textId="77777777" w:rsidR="002335B6" w:rsidRDefault="002335B6">
    <w:pPr>
      <w:pStyle w:val="Pieddepage"/>
      <w:jc w:val="center"/>
    </w:pPr>
  </w:p>
  <w:p w14:paraId="40E38022" w14:textId="77777777" w:rsidR="002335B6" w:rsidRDefault="002335B6" w:rsidP="00B31A17">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E314" w14:textId="77777777" w:rsidR="002335B6" w:rsidRDefault="002335B6" w:rsidP="0068557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5A22" w14:textId="77777777" w:rsidR="006F2F6F" w:rsidRDefault="006F2F6F" w:rsidP="003D6CEA">
      <w:r>
        <w:separator/>
      </w:r>
    </w:p>
  </w:footnote>
  <w:footnote w:type="continuationSeparator" w:id="0">
    <w:p w14:paraId="320B50CD" w14:textId="77777777" w:rsidR="006F2F6F" w:rsidRDefault="006F2F6F" w:rsidP="003D6CEA">
      <w:r>
        <w:continuationSeparator/>
      </w:r>
    </w:p>
  </w:footnote>
  <w:footnote w:id="1">
    <w:p w14:paraId="52F6AE74" w14:textId="2CC26676" w:rsidR="002335B6" w:rsidRDefault="002335B6">
      <w:pPr>
        <w:pStyle w:val="Notedebasdepage"/>
      </w:pPr>
      <w:r>
        <w:rPr>
          <w:rStyle w:val="Appelnotedebasdep"/>
        </w:rPr>
        <w:footnoteRef/>
      </w:r>
      <w:r>
        <w:t xml:space="preserve"> MPCI/INS/RGPH3-2014</w:t>
      </w:r>
    </w:p>
  </w:footnote>
  <w:footnote w:id="2">
    <w:p w14:paraId="68668777" w14:textId="38E18C84" w:rsidR="002335B6" w:rsidRDefault="002335B6">
      <w:pPr>
        <w:pStyle w:val="Notedebasdepage"/>
      </w:pPr>
      <w:r>
        <w:rPr>
          <w:rStyle w:val="Appelnotedebasdep"/>
        </w:rPr>
        <w:footnoteRef/>
      </w:r>
      <w:r>
        <w:t xml:space="preserve"> MPCI/INS/RGPH3-2014</w:t>
      </w:r>
    </w:p>
  </w:footnote>
  <w:footnote w:id="3">
    <w:p w14:paraId="015E267B" w14:textId="2A031B28" w:rsidR="002335B6" w:rsidRDefault="002335B6">
      <w:pPr>
        <w:pStyle w:val="Notedebasdepage"/>
      </w:pPr>
      <w:r>
        <w:rPr>
          <w:rStyle w:val="Appelnotedebasdep"/>
        </w:rPr>
        <w:footnoteRef/>
      </w:r>
      <w:r>
        <w:t xml:space="preserve"> EDS-2017</w:t>
      </w:r>
    </w:p>
  </w:footnote>
  <w:footnote w:id="4">
    <w:p w14:paraId="39FBBB04" w14:textId="0FEE31AB" w:rsidR="002335B6" w:rsidRDefault="002335B6">
      <w:pPr>
        <w:pStyle w:val="Notedebasdepage"/>
      </w:pPr>
      <w:r>
        <w:rPr>
          <w:rStyle w:val="Appelnotedebasdep"/>
        </w:rPr>
        <w:footnoteRef/>
      </w:r>
      <w:r>
        <w:t xml:space="preserve"> MPCI/INS/RGPH3-2014</w:t>
      </w:r>
    </w:p>
  </w:footnote>
  <w:footnote w:id="5">
    <w:p w14:paraId="1BF1C935" w14:textId="08DD4D83" w:rsidR="002335B6" w:rsidRDefault="002335B6">
      <w:pPr>
        <w:pStyle w:val="Notedebasdepage"/>
      </w:pPr>
      <w:r>
        <w:rPr>
          <w:rStyle w:val="Appelnotedebasdep"/>
        </w:rPr>
        <w:footnoteRef/>
      </w:r>
      <w:r>
        <w:t xml:space="preserve"> MPCI/INS/RGPH3-2014</w:t>
      </w:r>
    </w:p>
  </w:footnote>
  <w:footnote w:id="6">
    <w:p w14:paraId="55EBE5F2" w14:textId="5ED013DD" w:rsidR="002335B6" w:rsidRDefault="002335B6" w:rsidP="00075BF4">
      <w:pPr>
        <w:spacing w:after="0"/>
      </w:pPr>
      <w:r>
        <w:rPr>
          <w:rStyle w:val="Appelnotedebasdep"/>
        </w:rPr>
        <w:footnoteRef/>
      </w:r>
      <w:r w:rsidRPr="002F5E25">
        <w:rPr>
          <w:rStyle w:val="hps"/>
          <w:rFonts w:ascii="Calibri" w:hAnsi="Calibri" w:cs="Calibri"/>
          <w:color w:val="333333"/>
          <w:sz w:val="20"/>
          <w:szCs w:val="20"/>
        </w:rPr>
        <w:t>L’A</w:t>
      </w:r>
      <w:r>
        <w:rPr>
          <w:rStyle w:val="hps"/>
          <w:rFonts w:eastAsiaTheme="majorEastAsia" w:cstheme="minorHAnsi"/>
          <w:color w:val="333333"/>
          <w:sz w:val="20"/>
          <w:szCs w:val="20"/>
        </w:rPr>
        <w:t xml:space="preserve">ssemblée </w:t>
      </w:r>
      <w:r w:rsidRPr="002F5E25">
        <w:rPr>
          <w:rStyle w:val="hps"/>
          <w:rFonts w:ascii="Calibri" w:hAnsi="Calibri" w:cs="Calibri"/>
          <w:color w:val="333333"/>
          <w:sz w:val="20"/>
          <w:szCs w:val="20"/>
        </w:rPr>
        <w:t>N</w:t>
      </w:r>
      <w:r>
        <w:rPr>
          <w:rStyle w:val="hps"/>
          <w:rFonts w:eastAsiaTheme="majorEastAsia" w:cstheme="minorHAnsi"/>
          <w:color w:val="333333"/>
          <w:sz w:val="20"/>
          <w:szCs w:val="20"/>
        </w:rPr>
        <w:t xml:space="preserve">ationale de la </w:t>
      </w:r>
      <w:r w:rsidRPr="002F5E25">
        <w:rPr>
          <w:rStyle w:val="hps"/>
          <w:rFonts w:ascii="Calibri" w:hAnsi="Calibri" w:cs="Calibri"/>
          <w:color w:val="333333"/>
          <w:sz w:val="20"/>
          <w:szCs w:val="20"/>
        </w:rPr>
        <w:t>R</w:t>
      </w:r>
      <w:r>
        <w:rPr>
          <w:rStyle w:val="hps"/>
          <w:rFonts w:eastAsiaTheme="majorEastAsia" w:cstheme="minorHAnsi"/>
          <w:color w:val="333333"/>
          <w:sz w:val="20"/>
          <w:szCs w:val="20"/>
        </w:rPr>
        <w:t xml:space="preserve">épublique de </w:t>
      </w:r>
      <w:r w:rsidRPr="002F5E25">
        <w:rPr>
          <w:rStyle w:val="hps"/>
          <w:rFonts w:ascii="Calibri" w:hAnsi="Calibri" w:cs="Calibri"/>
          <w:color w:val="333333"/>
          <w:sz w:val="20"/>
          <w:szCs w:val="20"/>
        </w:rPr>
        <w:t>G</w:t>
      </w:r>
      <w:r>
        <w:rPr>
          <w:rStyle w:val="hps"/>
          <w:rFonts w:eastAsiaTheme="majorEastAsia" w:cstheme="minorHAnsi"/>
          <w:color w:val="333333"/>
          <w:sz w:val="20"/>
          <w:szCs w:val="20"/>
        </w:rPr>
        <w:t xml:space="preserve">uinée, </w:t>
      </w:r>
      <w:r w:rsidRPr="002F5E25">
        <w:rPr>
          <w:rStyle w:val="hps"/>
          <w:rFonts w:ascii="Calibri" w:hAnsi="Calibri" w:cs="Calibri"/>
          <w:color w:val="333333"/>
          <w:sz w:val="20"/>
          <w:szCs w:val="20"/>
        </w:rPr>
        <w:t>L</w:t>
      </w:r>
      <w:r>
        <w:rPr>
          <w:rStyle w:val="hps"/>
          <w:rFonts w:eastAsiaTheme="majorEastAsia" w:cstheme="minorHAnsi"/>
          <w:color w:val="333333"/>
          <w:sz w:val="20"/>
          <w:szCs w:val="20"/>
        </w:rPr>
        <w:t>oi L/2006/…</w:t>
      </w:r>
      <w:r w:rsidRPr="002F5E25">
        <w:rPr>
          <w:rStyle w:val="hps"/>
          <w:rFonts w:ascii="Calibri" w:hAnsi="Calibri" w:cs="Calibri"/>
          <w:color w:val="333333"/>
          <w:sz w:val="20"/>
          <w:szCs w:val="20"/>
        </w:rPr>
        <w:t>/AN</w:t>
      </w:r>
      <w:r>
        <w:rPr>
          <w:rStyle w:val="hps"/>
          <w:rFonts w:ascii="Calibri" w:hAnsi="Calibri" w:cs="Calibri"/>
          <w:color w:val="333333"/>
          <w:sz w:val="20"/>
          <w:szCs w:val="20"/>
        </w:rPr>
        <w:t xml:space="preserve"> </w:t>
      </w:r>
      <w:r w:rsidRPr="002F5E25">
        <w:rPr>
          <w:rStyle w:val="hps"/>
          <w:rFonts w:ascii="Calibri" w:hAnsi="Calibri" w:cs="Calibri"/>
          <w:color w:val="333333"/>
          <w:sz w:val="20"/>
          <w:szCs w:val="20"/>
        </w:rPr>
        <w:t>A</w:t>
      </w:r>
      <w:r>
        <w:rPr>
          <w:rStyle w:val="hps"/>
          <w:rFonts w:eastAsiaTheme="majorEastAsia" w:cstheme="minorHAnsi"/>
          <w:color w:val="333333"/>
          <w:sz w:val="20"/>
          <w:szCs w:val="20"/>
        </w:rPr>
        <w:t xml:space="preserve">doptant et promulguant la Loi portant Code des Collectivités Locales en </w:t>
      </w:r>
      <w:r w:rsidRPr="002F5E25">
        <w:rPr>
          <w:rStyle w:val="hps"/>
          <w:rFonts w:ascii="Calibri" w:hAnsi="Calibri" w:cs="Calibri"/>
          <w:color w:val="333333"/>
          <w:sz w:val="20"/>
          <w:szCs w:val="20"/>
        </w:rPr>
        <w:t>R</w:t>
      </w:r>
      <w:r>
        <w:rPr>
          <w:rStyle w:val="hps"/>
          <w:rFonts w:eastAsiaTheme="majorEastAsia" w:cstheme="minorHAnsi"/>
          <w:color w:val="333333"/>
          <w:sz w:val="20"/>
          <w:szCs w:val="20"/>
        </w:rPr>
        <w:t>épublique de Guinée, 200…</w:t>
      </w:r>
    </w:p>
  </w:footnote>
  <w:footnote w:id="7">
    <w:p w14:paraId="55E15A11" w14:textId="77777777" w:rsidR="002335B6" w:rsidRPr="00824808" w:rsidRDefault="002335B6" w:rsidP="00075BF4">
      <w:pPr>
        <w:pStyle w:val="Notedebasdepage"/>
        <w:rPr>
          <w:sz w:val="16"/>
        </w:rPr>
      </w:pPr>
      <w:r>
        <w:rPr>
          <w:rStyle w:val="Appelnotedebasdep"/>
        </w:rPr>
        <w:footnoteRef/>
      </w:r>
      <w:r>
        <w:t xml:space="preserve"> </w:t>
      </w:r>
      <w:r w:rsidRPr="00824808">
        <w:rPr>
          <w:sz w:val="16"/>
        </w:rPr>
        <w:t>MATD/BSD/Annuaire Statistique 2011-2015</w:t>
      </w:r>
    </w:p>
  </w:footnote>
  <w:footnote w:id="8">
    <w:p w14:paraId="1A5A111B" w14:textId="4146B0C8" w:rsidR="002335B6" w:rsidRPr="00227D76" w:rsidRDefault="002335B6">
      <w:pPr>
        <w:pStyle w:val="Notedebasdepage"/>
        <w:rPr>
          <w:sz w:val="16"/>
          <w:szCs w:val="16"/>
        </w:rPr>
      </w:pPr>
      <w:r w:rsidRPr="00227D76">
        <w:rPr>
          <w:sz w:val="16"/>
          <w:szCs w:val="16"/>
        </w:rPr>
        <w:footnoteRef/>
      </w:r>
      <w:r w:rsidRPr="00227D76">
        <w:rPr>
          <w:sz w:val="16"/>
          <w:szCs w:val="16"/>
        </w:rPr>
        <w:t xml:space="preserve"> MATD/BSD/Annuaire Statistique 2011-2015</w:t>
      </w:r>
    </w:p>
  </w:footnote>
  <w:footnote w:id="9">
    <w:p w14:paraId="141F6143" w14:textId="1D441A50" w:rsidR="002335B6" w:rsidRPr="00227D76" w:rsidRDefault="002335B6">
      <w:pPr>
        <w:pStyle w:val="Notedebasdepage"/>
        <w:rPr>
          <w:sz w:val="16"/>
          <w:szCs w:val="16"/>
        </w:rPr>
      </w:pPr>
      <w:r w:rsidRPr="00227D76">
        <w:rPr>
          <w:sz w:val="16"/>
          <w:szCs w:val="16"/>
        </w:rPr>
        <w:footnoteRef/>
      </w:r>
      <w:r w:rsidRPr="00227D76">
        <w:rPr>
          <w:sz w:val="16"/>
          <w:szCs w:val="16"/>
        </w:rPr>
        <w:t xml:space="preserve"> ELEP, 2012</w:t>
      </w:r>
    </w:p>
  </w:footnote>
  <w:footnote w:id="10">
    <w:p w14:paraId="1578F6F0" w14:textId="37AD702C" w:rsidR="002335B6" w:rsidRPr="00227D76" w:rsidRDefault="002335B6">
      <w:pPr>
        <w:pStyle w:val="Notedebasdepage"/>
        <w:rPr>
          <w:sz w:val="16"/>
        </w:rPr>
      </w:pPr>
      <w:r w:rsidRPr="00227D76">
        <w:rPr>
          <w:rStyle w:val="Appelnotedebasdep"/>
          <w:sz w:val="16"/>
        </w:rPr>
        <w:footnoteRef/>
      </w:r>
      <w:r w:rsidRPr="00227D76">
        <w:rPr>
          <w:sz w:val="16"/>
        </w:rPr>
        <w:t xml:space="preserve"> MPCI/INS/Annuaire statistique2016</w:t>
      </w:r>
    </w:p>
  </w:footnote>
  <w:footnote w:id="11">
    <w:p w14:paraId="36CCF243" w14:textId="412F9660" w:rsidR="002335B6" w:rsidRPr="00227D76" w:rsidRDefault="002335B6">
      <w:pPr>
        <w:pStyle w:val="Notedebasdepage"/>
        <w:rPr>
          <w:sz w:val="16"/>
        </w:rPr>
      </w:pPr>
      <w:r w:rsidRPr="00227D76">
        <w:rPr>
          <w:rStyle w:val="Appelnotedebasdep"/>
          <w:sz w:val="16"/>
        </w:rPr>
        <w:footnoteRef/>
      </w:r>
      <w:r w:rsidRPr="00227D76">
        <w:rPr>
          <w:sz w:val="16"/>
        </w:rPr>
        <w:t xml:space="preserve"> Rapport MICS_20</w:t>
      </w:r>
      <w:r w:rsidRPr="00227D76">
        <w:rPr>
          <w:i/>
          <w:sz w:val="16"/>
        </w:rPr>
        <w:t>16</w:t>
      </w:r>
    </w:p>
  </w:footnote>
  <w:footnote w:id="12">
    <w:p w14:paraId="1097E24F" w14:textId="093B5558" w:rsidR="002335B6" w:rsidRPr="00227D76" w:rsidRDefault="002335B6">
      <w:pPr>
        <w:pStyle w:val="Notedebasdepage"/>
        <w:rPr>
          <w:sz w:val="16"/>
        </w:rPr>
      </w:pPr>
      <w:r w:rsidRPr="00227D76">
        <w:rPr>
          <w:rStyle w:val="Appelnotedebasdep"/>
          <w:sz w:val="16"/>
        </w:rPr>
        <w:footnoteRef/>
      </w:r>
      <w:r w:rsidRPr="00227D76">
        <w:rPr>
          <w:sz w:val="16"/>
        </w:rPr>
        <w:t xml:space="preserve"> MATD/BSD/Annuaire Statistique 2011-2015</w:t>
      </w:r>
    </w:p>
  </w:footnote>
  <w:footnote w:id="13">
    <w:p w14:paraId="78AE44CA" w14:textId="55B62362" w:rsidR="002335B6" w:rsidRPr="00227D76" w:rsidRDefault="002335B6">
      <w:pPr>
        <w:pStyle w:val="Notedebasdepage"/>
        <w:rPr>
          <w:sz w:val="16"/>
        </w:rPr>
      </w:pPr>
      <w:r w:rsidRPr="00227D76">
        <w:rPr>
          <w:rStyle w:val="Appelnotedebasdep"/>
          <w:sz w:val="16"/>
        </w:rPr>
        <w:footnoteRef/>
      </w:r>
      <w:r w:rsidRPr="00227D76">
        <w:rPr>
          <w:sz w:val="16"/>
        </w:rPr>
        <w:t xml:space="preserve"> MATD/BSD/Annuaire Statistique 2011-2015</w:t>
      </w:r>
    </w:p>
  </w:footnote>
  <w:footnote w:id="14">
    <w:p w14:paraId="52255615" w14:textId="4445B4A2" w:rsidR="002335B6" w:rsidRPr="00227D76" w:rsidRDefault="002335B6">
      <w:pPr>
        <w:pStyle w:val="Notedebasdepage"/>
        <w:rPr>
          <w:sz w:val="16"/>
        </w:rPr>
      </w:pPr>
      <w:r w:rsidRPr="00227D76">
        <w:rPr>
          <w:rStyle w:val="Appelnotedebasdep"/>
          <w:sz w:val="16"/>
        </w:rPr>
        <w:footnoteRef/>
      </w:r>
      <w:r w:rsidRPr="00227D76">
        <w:rPr>
          <w:sz w:val="16"/>
        </w:rPr>
        <w:t xml:space="preserve"> MATD/BSD/Annuaire Statistique 2011-2015</w:t>
      </w:r>
    </w:p>
  </w:footnote>
  <w:footnote w:id="15">
    <w:p w14:paraId="733424CC" w14:textId="3274A291" w:rsidR="002335B6" w:rsidRPr="00CB78D7" w:rsidRDefault="002335B6">
      <w:pPr>
        <w:pStyle w:val="Notedebasdepage"/>
        <w:rPr>
          <w:sz w:val="18"/>
        </w:rPr>
      </w:pPr>
      <w:r w:rsidRPr="00CB78D7">
        <w:rPr>
          <w:rStyle w:val="Appelnotedebasdep"/>
          <w:sz w:val="18"/>
        </w:rPr>
        <w:footnoteRef/>
      </w:r>
      <w:r w:rsidRPr="00CB78D7">
        <w:rPr>
          <w:sz w:val="18"/>
        </w:rPr>
        <w:t xml:space="preserve"> Annuaire statistiques MS_2017</w:t>
      </w:r>
    </w:p>
  </w:footnote>
  <w:footnote w:id="16">
    <w:p w14:paraId="65D382EB" w14:textId="77777777" w:rsidR="002335B6" w:rsidRPr="00CB78D7" w:rsidRDefault="002335B6" w:rsidP="00BE60E0">
      <w:pPr>
        <w:pStyle w:val="Notedebasdepage"/>
        <w:rPr>
          <w:sz w:val="18"/>
        </w:rPr>
      </w:pPr>
      <w:r w:rsidRPr="00CB78D7">
        <w:rPr>
          <w:rStyle w:val="Appelnotedebasdep"/>
          <w:sz w:val="18"/>
        </w:rPr>
        <w:footnoteRef/>
      </w:r>
      <w:r w:rsidRPr="00CB78D7">
        <w:rPr>
          <w:sz w:val="18"/>
        </w:rPr>
        <w:t xml:space="preserve"> ONUSIDA_2016 </w:t>
      </w:r>
    </w:p>
  </w:footnote>
  <w:footnote w:id="17">
    <w:p w14:paraId="5C96C19C" w14:textId="2A566CAB" w:rsidR="002335B6" w:rsidRDefault="002335B6">
      <w:pPr>
        <w:pStyle w:val="Notedebasdepage"/>
      </w:pPr>
      <w:r>
        <w:rPr>
          <w:rStyle w:val="Appelnotedebasdep"/>
        </w:rPr>
        <w:footnoteRef/>
      </w:r>
      <w:r>
        <w:t xml:space="preserve"> </w:t>
      </w:r>
      <w:r w:rsidRPr="00CB78D7">
        <w:rPr>
          <w:sz w:val="18"/>
        </w:rPr>
        <w:t>ONUSIDA</w:t>
      </w:r>
      <w:r w:rsidRPr="00CB78D7">
        <w:rPr>
          <w:sz w:val="22"/>
        </w:rPr>
        <w:t xml:space="preserve">, </w:t>
      </w:r>
      <w:r w:rsidRPr="00CB78D7">
        <w:rPr>
          <w:rFonts w:cs="Avenir 35 Light"/>
          <w:color w:val="000000"/>
          <w:sz w:val="16"/>
          <w:szCs w:val="81"/>
        </w:rPr>
        <w:t>Maintenir l’élan vers la fin du sida dans les pays de la Francophonie, 2018</w:t>
      </w:r>
    </w:p>
  </w:footnote>
  <w:footnote w:id="18">
    <w:p w14:paraId="40AD12AE" w14:textId="77777777" w:rsidR="002335B6" w:rsidRPr="00CB78D7" w:rsidRDefault="002335B6">
      <w:pPr>
        <w:pStyle w:val="Notedebasdepage"/>
        <w:rPr>
          <w:sz w:val="18"/>
        </w:rPr>
      </w:pPr>
      <w:r w:rsidRPr="00CB78D7">
        <w:rPr>
          <w:rStyle w:val="Appelnotedebasdep"/>
          <w:sz w:val="18"/>
        </w:rPr>
        <w:footnoteRef/>
      </w:r>
      <w:r w:rsidRPr="00CB78D7">
        <w:rPr>
          <w:sz w:val="18"/>
        </w:rPr>
        <w:t xml:space="preserve"> Annuaire statistiques MS_2017</w:t>
      </w:r>
    </w:p>
  </w:footnote>
  <w:footnote w:id="19">
    <w:p w14:paraId="247B14EA" w14:textId="642AD4BF" w:rsidR="002335B6" w:rsidRDefault="002335B6">
      <w:pPr>
        <w:pStyle w:val="Notedebasdepage"/>
      </w:pPr>
      <w:r w:rsidRPr="00C3420C">
        <w:rPr>
          <w:rStyle w:val="Appelnotedebasdep"/>
          <w:sz w:val="18"/>
        </w:rPr>
        <w:footnoteRef/>
      </w:r>
      <w:r w:rsidRPr="00C3420C">
        <w:rPr>
          <w:sz w:val="18"/>
        </w:rPr>
        <w:t xml:space="preserve"> EDS-V-2018</w:t>
      </w:r>
    </w:p>
  </w:footnote>
  <w:footnote w:id="20">
    <w:p w14:paraId="2C129DA2" w14:textId="76C24DC1" w:rsidR="002335B6" w:rsidRPr="00CB78D7" w:rsidRDefault="002335B6">
      <w:pPr>
        <w:pStyle w:val="Notedebasdepage"/>
        <w:rPr>
          <w:sz w:val="18"/>
        </w:rPr>
      </w:pPr>
      <w:r w:rsidRPr="00CB78D7">
        <w:rPr>
          <w:rStyle w:val="Appelnotedebasdep"/>
          <w:sz w:val="18"/>
        </w:rPr>
        <w:footnoteRef/>
      </w:r>
      <w:r w:rsidRPr="00CB78D7">
        <w:rPr>
          <w:sz w:val="18"/>
        </w:rPr>
        <w:t xml:space="preserve"> EDS-V-2018</w:t>
      </w:r>
    </w:p>
  </w:footnote>
  <w:footnote w:id="21">
    <w:p w14:paraId="0F10B471" w14:textId="31B93948" w:rsidR="002335B6" w:rsidRPr="00CB78D7" w:rsidRDefault="002335B6">
      <w:pPr>
        <w:pStyle w:val="Notedebasdepage"/>
        <w:rPr>
          <w:sz w:val="18"/>
        </w:rPr>
      </w:pPr>
      <w:r w:rsidRPr="00CB78D7">
        <w:rPr>
          <w:rStyle w:val="Appelnotedebasdep"/>
          <w:sz w:val="18"/>
        </w:rPr>
        <w:footnoteRef/>
      </w:r>
      <w:r w:rsidRPr="00CB78D7">
        <w:rPr>
          <w:sz w:val="18"/>
        </w:rPr>
        <w:t xml:space="preserve"> PRRSS-2015 2017</w:t>
      </w:r>
    </w:p>
  </w:footnote>
  <w:footnote w:id="22">
    <w:p w14:paraId="3E4CBBE6" w14:textId="0136244C" w:rsidR="002335B6" w:rsidRDefault="002335B6">
      <w:pPr>
        <w:pStyle w:val="Notedebasdepage"/>
      </w:pPr>
      <w:r>
        <w:rPr>
          <w:rStyle w:val="Appelnotedebasdep"/>
        </w:rPr>
        <w:footnoteRef/>
      </w:r>
      <w:r>
        <w:t xml:space="preserve"> </w:t>
      </w:r>
      <w:r w:rsidRPr="00F54CED">
        <w:rPr>
          <w:sz w:val="16"/>
        </w:rPr>
        <w:t>PRRSS,2015-2017</w:t>
      </w:r>
    </w:p>
  </w:footnote>
  <w:footnote w:id="23">
    <w:p w14:paraId="7699CFE7" w14:textId="77777777" w:rsidR="002335B6" w:rsidRPr="009567E6" w:rsidRDefault="002335B6">
      <w:pPr>
        <w:pStyle w:val="Notedebasdepage"/>
        <w:rPr>
          <w:sz w:val="16"/>
        </w:rPr>
      </w:pPr>
      <w:r w:rsidRPr="009567E6">
        <w:rPr>
          <w:rStyle w:val="Appelnotedebasdep"/>
          <w:sz w:val="16"/>
        </w:rPr>
        <w:footnoteRef/>
      </w:r>
      <w:r w:rsidRPr="009567E6">
        <w:rPr>
          <w:sz w:val="16"/>
        </w:rPr>
        <w:t xml:space="preserve"> RGPH3_2014, Perspectives démographiques 2017/INS/MPCI</w:t>
      </w:r>
    </w:p>
  </w:footnote>
  <w:footnote w:id="24">
    <w:p w14:paraId="1C508525" w14:textId="77777777" w:rsidR="002335B6" w:rsidRPr="009567E6" w:rsidRDefault="002335B6" w:rsidP="00CB78D7">
      <w:pPr>
        <w:pStyle w:val="Notedebasdepage"/>
        <w:rPr>
          <w:sz w:val="16"/>
          <w:lang w:val="en-US"/>
        </w:rPr>
      </w:pPr>
      <w:r w:rsidRPr="009567E6">
        <w:rPr>
          <w:rStyle w:val="Appelnotedebasdep"/>
          <w:sz w:val="16"/>
        </w:rPr>
        <w:footnoteRef/>
      </w:r>
      <w:r w:rsidRPr="009567E6">
        <w:rPr>
          <w:sz w:val="16"/>
          <w:lang w:val="en-US"/>
        </w:rPr>
        <w:t xml:space="preserve"> Rapport MICS_2016</w:t>
      </w:r>
    </w:p>
  </w:footnote>
  <w:footnote w:id="25">
    <w:p w14:paraId="5251A1AE" w14:textId="6D613E5F" w:rsidR="002335B6" w:rsidRPr="009567E6" w:rsidRDefault="002335B6">
      <w:pPr>
        <w:pStyle w:val="Notedebasdepage"/>
        <w:rPr>
          <w:sz w:val="16"/>
          <w:lang w:val="en-US"/>
        </w:rPr>
      </w:pPr>
      <w:r w:rsidRPr="009567E6">
        <w:rPr>
          <w:rStyle w:val="Appelnotedebasdep"/>
          <w:sz w:val="16"/>
        </w:rPr>
        <w:footnoteRef/>
      </w:r>
      <w:r w:rsidRPr="009567E6">
        <w:rPr>
          <w:sz w:val="16"/>
          <w:lang w:val="en-US"/>
        </w:rPr>
        <w:t xml:space="preserve"> EDS-V-2018</w:t>
      </w:r>
    </w:p>
  </w:footnote>
  <w:footnote w:id="26">
    <w:p w14:paraId="219E26DA" w14:textId="6757B140" w:rsidR="002335B6" w:rsidRPr="009567E6" w:rsidRDefault="002335B6">
      <w:pPr>
        <w:pStyle w:val="Notedebasdepage"/>
        <w:rPr>
          <w:sz w:val="16"/>
          <w:lang w:val="en-US"/>
        </w:rPr>
      </w:pPr>
      <w:r w:rsidRPr="009567E6">
        <w:rPr>
          <w:rStyle w:val="Appelnotedebasdep"/>
          <w:sz w:val="16"/>
        </w:rPr>
        <w:footnoteRef/>
      </w:r>
      <w:r w:rsidRPr="009567E6">
        <w:rPr>
          <w:sz w:val="16"/>
          <w:lang w:val="en-US"/>
        </w:rPr>
        <w:t xml:space="preserve"> EDS, 2005</w:t>
      </w:r>
    </w:p>
  </w:footnote>
  <w:footnote w:id="27">
    <w:p w14:paraId="082AB1FD" w14:textId="7CAC1668" w:rsidR="002335B6" w:rsidRPr="009567E6" w:rsidRDefault="002335B6">
      <w:pPr>
        <w:pStyle w:val="Notedebasdepage"/>
        <w:rPr>
          <w:sz w:val="16"/>
          <w:lang w:val="en-US"/>
        </w:rPr>
      </w:pPr>
      <w:r w:rsidRPr="009567E6">
        <w:rPr>
          <w:rStyle w:val="Appelnotedebasdep"/>
          <w:sz w:val="16"/>
        </w:rPr>
        <w:footnoteRef/>
      </w:r>
      <w:r w:rsidRPr="009567E6">
        <w:rPr>
          <w:sz w:val="16"/>
          <w:lang w:val="en-US"/>
        </w:rPr>
        <w:t xml:space="preserve"> EDS, 2012</w:t>
      </w:r>
    </w:p>
  </w:footnote>
  <w:footnote w:id="28">
    <w:p w14:paraId="094DBC0F" w14:textId="53D722B0" w:rsidR="002335B6" w:rsidRPr="009567E6" w:rsidRDefault="002335B6">
      <w:pPr>
        <w:pStyle w:val="Notedebasdepage"/>
        <w:rPr>
          <w:sz w:val="16"/>
          <w:lang w:val="en-US"/>
        </w:rPr>
      </w:pPr>
      <w:r w:rsidRPr="009567E6">
        <w:rPr>
          <w:rStyle w:val="Appelnotedebasdep"/>
          <w:sz w:val="16"/>
        </w:rPr>
        <w:footnoteRef/>
      </w:r>
      <w:r w:rsidRPr="009567E6">
        <w:rPr>
          <w:sz w:val="16"/>
          <w:lang w:val="en-US"/>
        </w:rPr>
        <w:t xml:space="preserve"> EDS, 2018</w:t>
      </w:r>
    </w:p>
  </w:footnote>
  <w:footnote w:id="29">
    <w:p w14:paraId="3D9933B2" w14:textId="0A8622B5" w:rsidR="002335B6" w:rsidRPr="009567E6" w:rsidRDefault="002335B6">
      <w:pPr>
        <w:pStyle w:val="Notedebasdepage"/>
        <w:rPr>
          <w:sz w:val="16"/>
          <w:lang w:val="en-US"/>
        </w:rPr>
      </w:pPr>
      <w:r w:rsidRPr="009567E6">
        <w:rPr>
          <w:rStyle w:val="Appelnotedebasdep"/>
          <w:sz w:val="16"/>
        </w:rPr>
        <w:footnoteRef/>
      </w:r>
      <w:r w:rsidRPr="009567E6">
        <w:rPr>
          <w:sz w:val="16"/>
          <w:lang w:val="en-US"/>
        </w:rPr>
        <w:t xml:space="preserve"> EDS-2012</w:t>
      </w:r>
    </w:p>
  </w:footnote>
  <w:footnote w:id="30">
    <w:p w14:paraId="7246AC03" w14:textId="26619F83" w:rsidR="002335B6" w:rsidRPr="008D4F0D" w:rsidRDefault="002335B6">
      <w:pPr>
        <w:pStyle w:val="Notedebasdepage"/>
        <w:rPr>
          <w:sz w:val="16"/>
          <w:lang w:val="en-US"/>
        </w:rPr>
      </w:pPr>
      <w:r w:rsidRPr="009567E6">
        <w:rPr>
          <w:rStyle w:val="Appelnotedebasdep"/>
          <w:sz w:val="16"/>
        </w:rPr>
        <w:footnoteRef/>
      </w:r>
      <w:r w:rsidRPr="008D4F0D">
        <w:rPr>
          <w:sz w:val="16"/>
          <w:lang w:val="en-US"/>
        </w:rPr>
        <w:t xml:space="preserve"> Rapport MICS_2016</w:t>
      </w:r>
    </w:p>
  </w:footnote>
  <w:footnote w:id="31">
    <w:p w14:paraId="0C64BB37" w14:textId="46000A08" w:rsidR="002335B6" w:rsidRPr="00FA7625" w:rsidRDefault="002335B6">
      <w:pPr>
        <w:pStyle w:val="Notedebasdepage"/>
        <w:rPr>
          <w:lang w:val="en-US"/>
        </w:rPr>
      </w:pPr>
      <w:r>
        <w:rPr>
          <w:rStyle w:val="Appelnotedebasdep"/>
        </w:rPr>
        <w:footnoteRef/>
      </w:r>
      <w:r w:rsidRPr="00FA7625">
        <w:rPr>
          <w:lang w:val="en-US"/>
        </w:rPr>
        <w:t xml:space="preserve"> </w:t>
      </w:r>
      <w:r w:rsidRPr="009567E6">
        <w:rPr>
          <w:sz w:val="16"/>
          <w:lang w:val="en-US"/>
        </w:rPr>
        <w:t>EDS-V-2018</w:t>
      </w:r>
    </w:p>
  </w:footnote>
  <w:footnote w:id="32">
    <w:p w14:paraId="2B106E62" w14:textId="4AB6F833" w:rsidR="002335B6" w:rsidRPr="00FA7625" w:rsidRDefault="002335B6">
      <w:pPr>
        <w:pStyle w:val="Notedebasdepage"/>
        <w:rPr>
          <w:lang w:val="en-US"/>
        </w:rPr>
      </w:pPr>
      <w:r>
        <w:rPr>
          <w:rStyle w:val="Appelnotedebasdep"/>
        </w:rPr>
        <w:footnoteRef/>
      </w:r>
      <w:r w:rsidRPr="009567E6">
        <w:rPr>
          <w:sz w:val="16"/>
          <w:lang w:val="en-US"/>
        </w:rPr>
        <w:t>EDS-V-2018</w:t>
      </w:r>
      <w:r w:rsidRPr="00FA7625">
        <w:rPr>
          <w:lang w:val="en-US"/>
        </w:rPr>
        <w:t xml:space="preserve"> </w:t>
      </w:r>
    </w:p>
  </w:footnote>
  <w:footnote w:id="33">
    <w:p w14:paraId="5A7D1322" w14:textId="31AAEB6D" w:rsidR="002335B6" w:rsidRPr="00FA7625" w:rsidRDefault="002335B6">
      <w:pPr>
        <w:pStyle w:val="Notedebasdepage"/>
        <w:rPr>
          <w:lang w:val="en-US"/>
        </w:rPr>
      </w:pPr>
      <w:r>
        <w:rPr>
          <w:rStyle w:val="Appelnotedebasdep"/>
        </w:rPr>
        <w:footnoteRef/>
      </w:r>
      <w:r w:rsidRPr="00FA7625">
        <w:rPr>
          <w:lang w:val="en-US"/>
        </w:rPr>
        <w:t xml:space="preserve"> </w:t>
      </w:r>
      <w:r w:rsidRPr="009567E6">
        <w:rPr>
          <w:sz w:val="16"/>
          <w:lang w:val="en-US"/>
        </w:rPr>
        <w:t>EDS-V-2018</w:t>
      </w:r>
    </w:p>
  </w:footnote>
  <w:footnote w:id="34">
    <w:p w14:paraId="423CA4BC" w14:textId="6B6F4983" w:rsidR="002335B6" w:rsidRPr="008D4F0D" w:rsidRDefault="002335B6">
      <w:pPr>
        <w:pStyle w:val="Notedebasdepage"/>
        <w:rPr>
          <w:lang w:val="en-US"/>
        </w:rPr>
      </w:pPr>
      <w:r>
        <w:rPr>
          <w:rStyle w:val="Appelnotedebasdep"/>
        </w:rPr>
        <w:footnoteRef/>
      </w:r>
      <w:r w:rsidRPr="008D4F0D">
        <w:rPr>
          <w:lang w:val="en-US"/>
        </w:rPr>
        <w:t xml:space="preserve"> </w:t>
      </w:r>
      <w:r w:rsidRPr="008D4F0D">
        <w:rPr>
          <w:sz w:val="16"/>
          <w:lang w:val="en-US"/>
        </w:rPr>
        <w:t>EDS-V-2018</w:t>
      </w:r>
    </w:p>
  </w:footnote>
  <w:footnote w:id="35">
    <w:p w14:paraId="348FAAF2" w14:textId="27640B12" w:rsidR="002335B6" w:rsidRPr="008D4F0D" w:rsidRDefault="002335B6">
      <w:pPr>
        <w:pStyle w:val="Notedebasdepage"/>
        <w:rPr>
          <w:lang w:val="en-US"/>
        </w:rPr>
      </w:pPr>
      <w:r>
        <w:rPr>
          <w:rStyle w:val="Appelnotedebasdep"/>
        </w:rPr>
        <w:footnoteRef/>
      </w:r>
      <w:r w:rsidRPr="008D4F0D">
        <w:rPr>
          <w:lang w:val="en-US"/>
        </w:rPr>
        <w:t xml:space="preserve"> </w:t>
      </w:r>
      <w:r w:rsidRPr="008D4F0D">
        <w:rPr>
          <w:sz w:val="16"/>
          <w:lang w:val="en-US"/>
        </w:rPr>
        <w:t>EDS-V-2018</w:t>
      </w:r>
    </w:p>
  </w:footnote>
  <w:footnote w:id="36">
    <w:p w14:paraId="09D59E67" w14:textId="1A9B380E" w:rsidR="002335B6" w:rsidRPr="009567E6" w:rsidRDefault="002335B6">
      <w:pPr>
        <w:pStyle w:val="Notedebasdepage"/>
        <w:rPr>
          <w:sz w:val="16"/>
        </w:rPr>
      </w:pPr>
      <w:r w:rsidRPr="009567E6">
        <w:rPr>
          <w:rStyle w:val="Appelnotedebasdep"/>
          <w:sz w:val="16"/>
        </w:rPr>
        <w:footnoteRef/>
      </w:r>
      <w:r w:rsidRPr="009567E6">
        <w:rPr>
          <w:sz w:val="16"/>
        </w:rPr>
        <w:t xml:space="preserve"> Rapport MICS_2016</w:t>
      </w:r>
    </w:p>
  </w:footnote>
  <w:footnote w:id="37">
    <w:p w14:paraId="0197B1E5" w14:textId="03A49721" w:rsidR="002335B6" w:rsidRDefault="002335B6">
      <w:pPr>
        <w:pStyle w:val="Notedebasdepage"/>
      </w:pPr>
      <w:r>
        <w:rPr>
          <w:rStyle w:val="Appelnotedebasdep"/>
        </w:rPr>
        <w:footnoteRef/>
      </w:r>
      <w:r>
        <w:t xml:space="preserve"> </w:t>
      </w:r>
      <w:r w:rsidRPr="004E5F28">
        <w:rPr>
          <w:sz w:val="16"/>
        </w:rPr>
        <w:t>EDS-V-2018</w:t>
      </w:r>
    </w:p>
  </w:footnote>
  <w:footnote w:id="38">
    <w:p w14:paraId="295889A8" w14:textId="3F9DA991" w:rsidR="002335B6" w:rsidRDefault="002335B6">
      <w:pPr>
        <w:pStyle w:val="Notedebasdepage"/>
      </w:pPr>
      <w:r>
        <w:rPr>
          <w:rStyle w:val="Appelnotedebasdep"/>
        </w:rPr>
        <w:footnoteRef/>
      </w:r>
      <w:r>
        <w:t xml:space="preserve"> Rapport SARA 2017</w:t>
      </w:r>
    </w:p>
  </w:footnote>
  <w:footnote w:id="39">
    <w:p w14:paraId="54E44DF3" w14:textId="77777777" w:rsidR="002335B6" w:rsidRDefault="002335B6" w:rsidP="00903613">
      <w:pPr>
        <w:pStyle w:val="Notedebasdepage"/>
      </w:pPr>
      <w:r>
        <w:rPr>
          <w:rStyle w:val="Appelnotedebasdep"/>
        </w:rPr>
        <w:footnoteRef/>
      </w:r>
      <w:r>
        <w:t xml:space="preserve"> Cartographie Infrastructures sanitaires 2017 DNEHHH/MS</w:t>
      </w:r>
    </w:p>
  </w:footnote>
  <w:footnote w:id="40">
    <w:p w14:paraId="39E48AA4" w14:textId="43ABD770" w:rsidR="002335B6" w:rsidRDefault="002335B6">
      <w:pPr>
        <w:pStyle w:val="Notedebasdepage"/>
      </w:pPr>
      <w:r>
        <w:rPr>
          <w:rStyle w:val="Appelnotedebasdep"/>
        </w:rPr>
        <w:footnoteRef/>
      </w:r>
      <w:r>
        <w:t xml:space="preserve"> Rapport de la revue du PRRSS, 2018</w:t>
      </w:r>
    </w:p>
  </w:footnote>
  <w:footnote w:id="41">
    <w:p w14:paraId="639DB31D" w14:textId="1399DB58" w:rsidR="002335B6" w:rsidRPr="001A6DC7" w:rsidRDefault="002335B6" w:rsidP="00FB2E91">
      <w:pPr>
        <w:spacing w:after="0" w:line="240" w:lineRule="auto"/>
        <w:ind w:left="284" w:hanging="284"/>
      </w:pPr>
      <w:r>
        <w:rPr>
          <w:rStyle w:val="Appelnotedebasdep"/>
        </w:rPr>
        <w:footnoteRef/>
      </w:r>
      <w:r>
        <w:t xml:space="preserve"> </w:t>
      </w:r>
      <w:r w:rsidRPr="00FB2E91">
        <w:rPr>
          <w:sz w:val="18"/>
        </w:rPr>
        <w:t>Ministère de la santé, Bureau de Stratégie et de Développement, Rapport de la Revue du Plan de Relance et de Résilience (PRRSS 2015 – 2017) post Ébola du Système de Santé Guinéen, décembre 2018</w:t>
      </w:r>
    </w:p>
    <w:p w14:paraId="4D4991E3" w14:textId="52E01B4C" w:rsidR="002335B6" w:rsidRDefault="002335B6">
      <w:pPr>
        <w:pStyle w:val="Notedebasdepage"/>
      </w:pPr>
    </w:p>
  </w:footnote>
  <w:footnote w:id="42">
    <w:p w14:paraId="1756DB2A" w14:textId="5DD9B787" w:rsidR="002335B6" w:rsidRDefault="002335B6" w:rsidP="005E36C5">
      <w:pPr>
        <w:autoSpaceDE w:val="0"/>
        <w:autoSpaceDN w:val="0"/>
        <w:adjustRightInd w:val="0"/>
        <w:spacing w:after="0" w:line="240" w:lineRule="auto"/>
      </w:pPr>
      <w:r>
        <w:rPr>
          <w:rStyle w:val="Appelnotedebasdep"/>
        </w:rPr>
        <w:footnoteRef/>
      </w:r>
      <w:r>
        <w:t xml:space="preserve"> </w:t>
      </w:r>
      <w:r w:rsidRPr="001323F8">
        <w:rPr>
          <w:rFonts w:cs="Arial"/>
          <w:sz w:val="18"/>
          <w:szCs w:val="18"/>
        </w:rPr>
        <w:t>Ministère de la Sante et de l’Hygiène publique, Bureau de Stratégie et de Développement (BSD),</w:t>
      </w:r>
      <w:r>
        <w:rPr>
          <w:rFonts w:cs="Arial"/>
          <w:sz w:val="18"/>
          <w:szCs w:val="18"/>
        </w:rPr>
        <w:t xml:space="preserve"> </w:t>
      </w:r>
      <w:r w:rsidRPr="001323F8">
        <w:rPr>
          <w:color w:val="0D0D0D"/>
          <w:sz w:val="18"/>
          <w:szCs w:val="18"/>
        </w:rPr>
        <w:t xml:space="preserve">Comptes nationaux de la santé, exercice </w:t>
      </w:r>
      <w:r w:rsidRPr="001323F8">
        <w:rPr>
          <w:sz w:val="18"/>
          <w:szCs w:val="18"/>
        </w:rPr>
        <w:t>2010</w:t>
      </w:r>
    </w:p>
  </w:footnote>
  <w:footnote w:id="43">
    <w:p w14:paraId="66EBAAD5" w14:textId="3141DD9C" w:rsidR="002335B6" w:rsidRDefault="002335B6" w:rsidP="00173AEF">
      <w:pPr>
        <w:spacing w:after="0" w:line="240" w:lineRule="auto"/>
      </w:pPr>
      <w:r>
        <w:rPr>
          <w:rStyle w:val="Appelnotedebasdep"/>
        </w:rPr>
        <w:footnoteRef/>
      </w:r>
      <w:r>
        <w:t xml:space="preserve"> </w:t>
      </w:r>
      <w:r w:rsidRPr="001323F8">
        <w:rPr>
          <w:sz w:val="18"/>
          <w:szCs w:val="18"/>
        </w:rPr>
        <w:t xml:space="preserve">République de Guinée, Ministère de la Santé, </w:t>
      </w:r>
      <w:r w:rsidRPr="001323F8">
        <w:rPr>
          <w:caps/>
          <w:sz w:val="18"/>
          <w:szCs w:val="18"/>
        </w:rPr>
        <w:t>B</w:t>
      </w:r>
      <w:r w:rsidRPr="001323F8">
        <w:rPr>
          <w:sz w:val="18"/>
          <w:szCs w:val="18"/>
        </w:rPr>
        <w:t xml:space="preserve">ureau de </w:t>
      </w:r>
      <w:r w:rsidRPr="001323F8">
        <w:rPr>
          <w:caps/>
          <w:sz w:val="18"/>
          <w:szCs w:val="18"/>
        </w:rPr>
        <w:t>S</w:t>
      </w:r>
      <w:r w:rsidRPr="001323F8">
        <w:rPr>
          <w:sz w:val="18"/>
          <w:szCs w:val="18"/>
        </w:rPr>
        <w:t xml:space="preserve">tratégie et </w:t>
      </w:r>
      <w:r w:rsidRPr="001323F8">
        <w:rPr>
          <w:caps/>
          <w:sz w:val="18"/>
          <w:szCs w:val="18"/>
        </w:rPr>
        <w:t>D</w:t>
      </w:r>
      <w:r w:rsidRPr="001323F8">
        <w:rPr>
          <w:sz w:val="18"/>
          <w:szCs w:val="18"/>
        </w:rPr>
        <w:t xml:space="preserve">éveloppement, </w:t>
      </w:r>
      <w:r w:rsidRPr="001323F8">
        <w:rPr>
          <w:rFonts w:cs="Arial"/>
          <w:sz w:val="18"/>
          <w:szCs w:val="18"/>
        </w:rPr>
        <w:t>Rapport,</w:t>
      </w:r>
      <w:r w:rsidRPr="001323F8">
        <w:rPr>
          <w:rFonts w:cs="Arial"/>
          <w:b/>
          <w:sz w:val="18"/>
          <w:szCs w:val="18"/>
        </w:rPr>
        <w:t xml:space="preserve"> C</w:t>
      </w:r>
      <w:r w:rsidRPr="001323F8">
        <w:rPr>
          <w:rFonts w:cs="Arial"/>
          <w:sz w:val="18"/>
          <w:szCs w:val="18"/>
        </w:rPr>
        <w:t xml:space="preserve">omptes nationaux de la santé, Années  2011-2012-2013, mars </w:t>
      </w:r>
      <w:r w:rsidRPr="001323F8">
        <w:rPr>
          <w:sz w:val="18"/>
          <w:szCs w:val="18"/>
        </w:rPr>
        <w:t>2016</w:t>
      </w:r>
    </w:p>
  </w:footnote>
  <w:footnote w:id="44">
    <w:p w14:paraId="229EBF98" w14:textId="21B17E2A" w:rsidR="002335B6" w:rsidRDefault="002335B6">
      <w:pPr>
        <w:pStyle w:val="Notedebasdepage"/>
      </w:pPr>
      <w:r>
        <w:rPr>
          <w:rStyle w:val="Appelnotedebasdep"/>
        </w:rPr>
        <w:footnoteRef/>
      </w:r>
      <w:r>
        <w:t xml:space="preserve"> </w:t>
      </w:r>
      <w:r w:rsidRPr="00F024B6">
        <w:rPr>
          <w:rFonts w:cs="Times New Roman"/>
          <w:sz w:val="18"/>
          <w:szCs w:val="18"/>
        </w:rPr>
        <w:t>République de Guinée, M</w:t>
      </w:r>
      <w:r w:rsidRPr="00F024B6">
        <w:rPr>
          <w:sz w:val="18"/>
          <w:szCs w:val="18"/>
        </w:rPr>
        <w:t xml:space="preserve">inistère de la </w:t>
      </w:r>
      <w:r w:rsidRPr="00F024B6">
        <w:rPr>
          <w:rFonts w:cs="Times New Roman"/>
          <w:sz w:val="18"/>
          <w:szCs w:val="18"/>
        </w:rPr>
        <w:t>S</w:t>
      </w:r>
      <w:r w:rsidRPr="00F024B6">
        <w:rPr>
          <w:sz w:val="18"/>
          <w:szCs w:val="18"/>
        </w:rPr>
        <w:t xml:space="preserve">anté, </w:t>
      </w:r>
      <w:r w:rsidRPr="00F024B6">
        <w:rPr>
          <w:rFonts w:cs="Times New Roman"/>
          <w:caps/>
          <w:sz w:val="18"/>
          <w:szCs w:val="18"/>
        </w:rPr>
        <w:t>B</w:t>
      </w:r>
      <w:r w:rsidRPr="00F024B6">
        <w:rPr>
          <w:sz w:val="18"/>
          <w:szCs w:val="18"/>
        </w:rPr>
        <w:t xml:space="preserve">ureau de </w:t>
      </w:r>
      <w:r w:rsidRPr="00F024B6">
        <w:rPr>
          <w:rFonts w:cs="Times New Roman"/>
          <w:caps/>
          <w:sz w:val="18"/>
          <w:szCs w:val="18"/>
        </w:rPr>
        <w:t>S</w:t>
      </w:r>
      <w:r w:rsidRPr="00F024B6">
        <w:rPr>
          <w:sz w:val="18"/>
          <w:szCs w:val="18"/>
        </w:rPr>
        <w:t xml:space="preserve">tratégie et </w:t>
      </w:r>
      <w:r w:rsidRPr="00F024B6">
        <w:rPr>
          <w:rFonts w:cs="Times New Roman"/>
          <w:caps/>
          <w:sz w:val="18"/>
          <w:szCs w:val="18"/>
        </w:rPr>
        <w:t>D</w:t>
      </w:r>
      <w:r w:rsidRPr="00F024B6">
        <w:rPr>
          <w:sz w:val="18"/>
          <w:szCs w:val="18"/>
        </w:rPr>
        <w:t xml:space="preserve">éveloppement, </w:t>
      </w:r>
      <w:r w:rsidRPr="00F024B6">
        <w:rPr>
          <w:i/>
          <w:sz w:val="18"/>
          <w:szCs w:val="18"/>
        </w:rPr>
        <w:t xml:space="preserve">Comptes nationaux de la santé, années 2014-2015-2016, </w:t>
      </w:r>
      <w:r w:rsidRPr="00F024B6">
        <w:rPr>
          <w:rFonts w:cs="Times New Roman"/>
          <w:sz w:val="18"/>
          <w:szCs w:val="18"/>
        </w:rPr>
        <w:t>Rapport final</w:t>
      </w:r>
      <w:r w:rsidRPr="00F024B6">
        <w:rPr>
          <w:sz w:val="18"/>
          <w:szCs w:val="18"/>
        </w:rPr>
        <w:t>, j</w:t>
      </w:r>
      <w:r w:rsidRPr="00F024B6">
        <w:rPr>
          <w:rFonts w:cs="Times New Roman"/>
          <w:sz w:val="18"/>
          <w:szCs w:val="18"/>
        </w:rPr>
        <w:t>uillet 2018</w:t>
      </w:r>
    </w:p>
  </w:footnote>
  <w:footnote w:id="45">
    <w:p w14:paraId="0471EF38" w14:textId="107375B2" w:rsidR="002335B6" w:rsidRPr="00173AEF" w:rsidRDefault="002335B6">
      <w:pPr>
        <w:pStyle w:val="Notedebasdepage"/>
        <w:rPr>
          <w:i/>
        </w:rPr>
      </w:pPr>
      <w:r>
        <w:rPr>
          <w:rStyle w:val="Appelnotedebasdep"/>
        </w:rPr>
        <w:footnoteRef/>
      </w:r>
      <w:r>
        <w:t xml:space="preserve"> Ministère de la Santé et de l’Hygiène publique, Bureau de Stratégie et de Développement, </w:t>
      </w:r>
      <w:r>
        <w:rPr>
          <w:i/>
        </w:rPr>
        <w:t>Comptes nationaux de la santé, Exercice 2010,</w:t>
      </w:r>
    </w:p>
  </w:footnote>
  <w:footnote w:id="46">
    <w:p w14:paraId="1CB563E3" w14:textId="77777777" w:rsidR="002335B6" w:rsidRDefault="002335B6" w:rsidP="00AF6DC9">
      <w:pPr>
        <w:pStyle w:val="Notedebasdepage"/>
      </w:pPr>
      <w:r>
        <w:rPr>
          <w:rStyle w:val="Appelnotedebasdep"/>
        </w:rPr>
        <w:footnoteRef/>
      </w:r>
      <w:r>
        <w:t xml:space="preserve"> MSHP, Rapport Analyse de situation des RHS, 2012</w:t>
      </w:r>
    </w:p>
  </w:footnote>
  <w:footnote w:id="47">
    <w:p w14:paraId="68853A16" w14:textId="0B1F5396" w:rsidR="002335B6" w:rsidRDefault="002335B6">
      <w:pPr>
        <w:pStyle w:val="Notedebasdepage"/>
      </w:pPr>
      <w:r>
        <w:rPr>
          <w:rStyle w:val="Appelnotedebasdep"/>
        </w:rPr>
        <w:footnoteRef/>
      </w:r>
      <w:r>
        <w:t xml:space="preserve"> </w:t>
      </w:r>
    </w:p>
  </w:footnote>
  <w:footnote w:id="48">
    <w:p w14:paraId="66C81239" w14:textId="7456B78A" w:rsidR="002335B6" w:rsidRPr="00EF0FC9" w:rsidRDefault="002335B6">
      <w:pPr>
        <w:pStyle w:val="Notedebasdepage"/>
        <w:rPr>
          <w:sz w:val="18"/>
        </w:rPr>
      </w:pPr>
      <w:r>
        <w:rPr>
          <w:rStyle w:val="Appelnotedebasdep"/>
        </w:rPr>
        <w:footnoteRef/>
      </w:r>
      <w:r>
        <w:t xml:space="preserve"> </w:t>
      </w:r>
      <w:r w:rsidRPr="00EF0FC9">
        <w:rPr>
          <w:sz w:val="18"/>
        </w:rPr>
        <w:t>Ministère de la santé, bureau de stratégie et de développement, rapport de la revue du PRRSS 2015-2017, décembre 2018</w:t>
      </w:r>
    </w:p>
  </w:footnote>
  <w:footnote w:id="49">
    <w:p w14:paraId="35DB939F" w14:textId="40182FF1" w:rsidR="002335B6" w:rsidRDefault="002335B6">
      <w:pPr>
        <w:pStyle w:val="Notedebasdepage"/>
      </w:pPr>
      <w:r>
        <w:rPr>
          <w:rStyle w:val="Appelnotedebasdep"/>
        </w:rPr>
        <w:footnoteRef/>
      </w:r>
      <w:r>
        <w:t xml:space="preserve"> Annuaire stat 2014</w:t>
      </w:r>
    </w:p>
  </w:footnote>
  <w:footnote w:id="50">
    <w:p w14:paraId="4560A38D" w14:textId="4314A827" w:rsidR="002335B6" w:rsidRDefault="002335B6">
      <w:pPr>
        <w:pStyle w:val="Notedebasdepage"/>
      </w:pPr>
      <w:r>
        <w:rPr>
          <w:rStyle w:val="Appelnotedebasdep"/>
        </w:rPr>
        <w:footnoteRef/>
      </w:r>
      <w:r>
        <w:t xml:space="preserve"> Annuaire stat 2015</w:t>
      </w:r>
    </w:p>
  </w:footnote>
  <w:footnote w:id="51">
    <w:p w14:paraId="45142124" w14:textId="7C14D477" w:rsidR="002335B6" w:rsidRDefault="002335B6">
      <w:pPr>
        <w:pStyle w:val="Notedebasdepage"/>
      </w:pPr>
      <w:r>
        <w:rPr>
          <w:rStyle w:val="Appelnotedebasdep"/>
        </w:rPr>
        <w:footnoteRef/>
      </w:r>
      <w:r>
        <w:t xml:space="preserve"> Annuaire stat 2016</w:t>
      </w:r>
    </w:p>
  </w:footnote>
  <w:footnote w:id="52">
    <w:p w14:paraId="6FD61C8B" w14:textId="551ECD4F" w:rsidR="002335B6" w:rsidRDefault="002335B6">
      <w:pPr>
        <w:pStyle w:val="Notedebasdepage"/>
      </w:pPr>
      <w:r>
        <w:rPr>
          <w:rStyle w:val="Appelnotedebasdep"/>
        </w:rPr>
        <w:footnoteRef/>
      </w:r>
      <w:r>
        <w:t xml:space="preserve"> Annuaire stat 2017</w:t>
      </w:r>
    </w:p>
  </w:footnote>
  <w:footnote w:id="53">
    <w:p w14:paraId="05613821" w14:textId="30C32468" w:rsidR="002335B6" w:rsidRDefault="002335B6">
      <w:pPr>
        <w:pStyle w:val="Notedebasdepage"/>
      </w:pPr>
      <w:r>
        <w:rPr>
          <w:rStyle w:val="Appelnotedebasdep"/>
        </w:rPr>
        <w:footnoteRef/>
      </w:r>
      <w:r>
        <w:t xml:space="preserve"> MICS 2016</w:t>
      </w:r>
    </w:p>
  </w:footnote>
  <w:footnote w:id="54">
    <w:p w14:paraId="44DF3289" w14:textId="2C876BB7" w:rsidR="002335B6" w:rsidRDefault="002335B6">
      <w:pPr>
        <w:pStyle w:val="Notedebasdepage"/>
      </w:pPr>
      <w:r>
        <w:rPr>
          <w:rStyle w:val="Appelnotedebasdep"/>
        </w:rPr>
        <w:footnoteRef/>
      </w:r>
      <w:r>
        <w:t xml:space="preserve"> EDS5, 2018</w:t>
      </w:r>
    </w:p>
  </w:footnote>
  <w:footnote w:id="55">
    <w:p w14:paraId="066AB104" w14:textId="5F9B97BE" w:rsidR="002335B6" w:rsidRDefault="002335B6">
      <w:pPr>
        <w:pStyle w:val="Notedebasdepage"/>
      </w:pPr>
      <w:r>
        <w:rPr>
          <w:rStyle w:val="Appelnotedebasdep"/>
        </w:rPr>
        <w:footnoteRef/>
      </w:r>
      <w:r>
        <w:t xml:space="preserve"> EDS, 2018</w:t>
      </w:r>
    </w:p>
  </w:footnote>
  <w:footnote w:id="56">
    <w:p w14:paraId="6EA732BC" w14:textId="1DFF5CB1" w:rsidR="002335B6" w:rsidRDefault="002335B6">
      <w:pPr>
        <w:pStyle w:val="Notedebasdepage"/>
      </w:pPr>
      <w:r>
        <w:rPr>
          <w:rStyle w:val="Appelnotedebasdep"/>
        </w:rPr>
        <w:footnoteRef/>
      </w:r>
      <w:r>
        <w:t xml:space="preserve"> MICS 2016</w:t>
      </w:r>
    </w:p>
  </w:footnote>
  <w:footnote w:id="57">
    <w:p w14:paraId="0C7E781C" w14:textId="27EBDDD3" w:rsidR="002335B6" w:rsidRDefault="002335B6" w:rsidP="00556245">
      <w:pPr>
        <w:pStyle w:val="Notedebasdepage"/>
      </w:pPr>
      <w:r>
        <w:rPr>
          <w:rStyle w:val="Appelnotedebasdep"/>
        </w:rPr>
        <w:footnoteRef/>
      </w:r>
      <w:r>
        <w:t xml:space="preserve"> </w:t>
      </w:r>
      <w:r>
        <w:rPr>
          <w:rFonts w:ascii="Arial Narrow" w:hAnsi="Arial Narrow" w:cs="Arial"/>
          <w:i/>
          <w:szCs w:val="24"/>
        </w:rPr>
        <w:t>RAC, 2018</w:t>
      </w:r>
    </w:p>
  </w:footnote>
  <w:footnote w:id="58">
    <w:p w14:paraId="5412C7EA" w14:textId="6DB67B61" w:rsidR="002335B6" w:rsidRDefault="002335B6" w:rsidP="00390AEA">
      <w:pPr>
        <w:pStyle w:val="Notedebasdepage"/>
      </w:pPr>
      <w:r>
        <w:rPr>
          <w:rStyle w:val="Appelnotedebasdep"/>
        </w:rPr>
        <w:footnoteRef/>
      </w:r>
      <w:r>
        <w:t xml:space="preserve"> </w:t>
      </w:r>
      <w:r>
        <w:rPr>
          <w:rFonts w:ascii="Arial Narrow" w:hAnsi="Arial Narrow" w:cs="Arial"/>
          <w:i/>
          <w:szCs w:val="24"/>
        </w:rPr>
        <w:t>RAC, 2018</w:t>
      </w:r>
    </w:p>
  </w:footnote>
  <w:footnote w:id="59">
    <w:p w14:paraId="6F8C498D" w14:textId="77777777" w:rsidR="002335B6" w:rsidRDefault="002335B6" w:rsidP="00390AEA">
      <w:pPr>
        <w:pStyle w:val="Notedebasdepage"/>
      </w:pPr>
      <w:r>
        <w:rPr>
          <w:rStyle w:val="Appelnotedebasdep"/>
        </w:rPr>
        <w:footnoteRef/>
      </w:r>
      <w:r>
        <w:t xml:space="preserve"> MS, Rapport de la </w:t>
      </w:r>
      <w:r w:rsidRPr="00F257B1">
        <w:rPr>
          <w:sz w:val="24"/>
          <w:szCs w:val="24"/>
        </w:rPr>
        <w:t>revue</w:t>
      </w:r>
      <w:r>
        <w:t xml:space="preserve"> PRRSS, 2015-2017</w:t>
      </w:r>
    </w:p>
  </w:footnote>
  <w:footnote w:id="60">
    <w:p w14:paraId="681C5800" w14:textId="40982B7C" w:rsidR="002335B6" w:rsidRPr="00457D2B" w:rsidRDefault="002335B6" w:rsidP="00457D2B">
      <w:pPr>
        <w:pStyle w:val="Default"/>
        <w:jc w:val="both"/>
        <w:rPr>
          <w:rFonts w:ascii="Constantia" w:hAnsi="Constantia" w:cs="Constantia"/>
          <w:b/>
          <w:bCs/>
          <w:sz w:val="31"/>
          <w:szCs w:val="31"/>
        </w:rPr>
      </w:pPr>
      <w:r>
        <w:rPr>
          <w:rStyle w:val="Appelnotedebasdep"/>
        </w:rPr>
        <w:footnoteRef/>
      </w:r>
      <w:r>
        <w:t xml:space="preserve"> </w:t>
      </w:r>
      <w:r w:rsidRPr="001B2C5D">
        <w:rPr>
          <w:rFonts w:asciiTheme="minorHAnsi" w:hAnsiTheme="minorHAnsi" w:cs="Constantia"/>
          <w:bCs/>
          <w:sz w:val="18"/>
          <w:szCs w:val="18"/>
        </w:rPr>
        <w:t xml:space="preserve">République de Guinée, ministère de l’enseignement supérieur et de la recherche scientifique, étude sur la réforme de l’enseignement et de la recherche en santé rapport, </w:t>
      </w:r>
      <w:r w:rsidRPr="001B2C5D">
        <w:rPr>
          <w:rFonts w:asciiTheme="minorHAnsi" w:hAnsiTheme="minorHAnsi" w:cs="Constantia"/>
          <w:sz w:val="18"/>
          <w:szCs w:val="18"/>
        </w:rPr>
        <w:t xml:space="preserve"> </w:t>
      </w:r>
      <w:r w:rsidRPr="001B2C5D">
        <w:rPr>
          <w:rFonts w:asciiTheme="minorHAnsi" w:hAnsiTheme="minorHAnsi" w:cs="Constantia"/>
          <w:bCs/>
          <w:sz w:val="18"/>
          <w:szCs w:val="18"/>
        </w:rPr>
        <w:t>Juillet 2017</w:t>
      </w:r>
    </w:p>
    <w:p w14:paraId="11F9A937" w14:textId="11FA474F" w:rsidR="002335B6" w:rsidRPr="00457D2B" w:rsidRDefault="002335B6">
      <w:pPr>
        <w:pStyle w:val="Notedebasdepage"/>
        <w:rPr>
          <w:rFonts w:ascii="Constantia" w:hAnsi="Constantia" w:cs="Constantia"/>
          <w:b/>
          <w:bCs/>
          <w:color w:val="000000"/>
          <w:sz w:val="31"/>
          <w:szCs w:val="31"/>
        </w:rPr>
      </w:pPr>
    </w:p>
  </w:footnote>
  <w:footnote w:id="61">
    <w:p w14:paraId="129A9C39" w14:textId="7D8C6152" w:rsidR="002335B6" w:rsidRDefault="002335B6">
      <w:pPr>
        <w:pStyle w:val="Notedebasdepage"/>
      </w:pPr>
      <w:r>
        <w:rPr>
          <w:rStyle w:val="Appelnotedebasdep"/>
        </w:rPr>
        <w:footnoteRef/>
      </w:r>
      <w:r>
        <w:t xml:space="preserve"> </w:t>
      </w:r>
      <w:r w:rsidRPr="001B2C5D">
        <w:rPr>
          <w:rFonts w:cs="Constantia"/>
          <w:bCs/>
          <w:sz w:val="18"/>
          <w:szCs w:val="18"/>
        </w:rPr>
        <w:t xml:space="preserve">République de Guinée, ministère de l’enseignement supérieur et de la recherche scientifique, étude sur la réforme de l’enseignement et de la recherche en santé rapport, </w:t>
      </w:r>
      <w:r w:rsidRPr="001B2C5D">
        <w:rPr>
          <w:rFonts w:cs="Constantia"/>
          <w:sz w:val="18"/>
          <w:szCs w:val="18"/>
        </w:rPr>
        <w:t xml:space="preserve"> </w:t>
      </w:r>
      <w:r w:rsidRPr="001B2C5D">
        <w:rPr>
          <w:rFonts w:cs="Constantia"/>
          <w:bCs/>
          <w:sz w:val="18"/>
          <w:szCs w:val="18"/>
        </w:rPr>
        <w:t>Juillet 2017</w:t>
      </w:r>
    </w:p>
  </w:footnote>
  <w:footnote w:id="62">
    <w:p w14:paraId="4E3D99AA" w14:textId="6D7C1CE9" w:rsidR="002335B6" w:rsidRPr="00C36471" w:rsidRDefault="002335B6" w:rsidP="00ED7E58">
      <w:pPr>
        <w:pStyle w:val="Paragraphedeliste"/>
        <w:widowControl w:val="0"/>
        <w:spacing w:before="40" w:after="40"/>
        <w:ind w:left="0"/>
        <w:rPr>
          <w:rFonts w:ascii="Cambria" w:hAnsi="Cambria"/>
        </w:rPr>
      </w:pPr>
      <w:r w:rsidRPr="00B0209C">
        <w:rPr>
          <w:rStyle w:val="Appelnotedebasdep"/>
          <w:sz w:val="18"/>
        </w:rPr>
        <w:footnoteRef/>
      </w:r>
      <w:r w:rsidRPr="00B0209C">
        <w:rPr>
          <w:sz w:val="18"/>
        </w:rPr>
        <w:t xml:space="preserve"> </w:t>
      </w:r>
      <w:r w:rsidRPr="001B2C5D">
        <w:rPr>
          <w:rFonts w:cs="Constantia"/>
          <w:bCs/>
          <w:sz w:val="18"/>
          <w:szCs w:val="18"/>
        </w:rPr>
        <w:t xml:space="preserve">République de Guinée, ministère de l’enseignement supérieur et de la recherche scientifique, étude sur la réforme de l’enseignement et de la recherche en santé rapport, </w:t>
      </w:r>
      <w:r w:rsidRPr="001B2C5D">
        <w:rPr>
          <w:rFonts w:cs="Constantia"/>
          <w:sz w:val="18"/>
          <w:szCs w:val="18"/>
        </w:rPr>
        <w:t xml:space="preserve"> </w:t>
      </w:r>
      <w:r w:rsidRPr="001B2C5D">
        <w:rPr>
          <w:rFonts w:cs="Constantia"/>
          <w:bCs/>
          <w:sz w:val="18"/>
          <w:szCs w:val="18"/>
        </w:rPr>
        <w:t>Juillet 2017</w:t>
      </w:r>
    </w:p>
  </w:footnote>
  <w:footnote w:id="63">
    <w:p w14:paraId="4F3EF4FA" w14:textId="41550E57" w:rsidR="002335B6" w:rsidRDefault="002335B6">
      <w:pPr>
        <w:pStyle w:val="Notedebasdepage"/>
      </w:pPr>
      <w:r>
        <w:rPr>
          <w:rStyle w:val="Appelnotedebasdep"/>
        </w:rPr>
        <w:footnoteRef/>
      </w:r>
      <w:r>
        <w:t xml:space="preserve"> </w:t>
      </w:r>
      <w:r w:rsidRPr="001B2C5D">
        <w:rPr>
          <w:rFonts w:cs="Constantia"/>
          <w:bCs/>
          <w:sz w:val="18"/>
          <w:szCs w:val="18"/>
        </w:rPr>
        <w:t xml:space="preserve">République de Guinée, ministère de l’enseignement supérieur et de la recherche scientifique, étude sur la réforme de l’enseignement et de la recherche en santé rapport, </w:t>
      </w:r>
      <w:r w:rsidRPr="001B2C5D">
        <w:rPr>
          <w:rFonts w:cs="Constantia"/>
          <w:sz w:val="18"/>
          <w:szCs w:val="18"/>
        </w:rPr>
        <w:t xml:space="preserve"> </w:t>
      </w:r>
      <w:r w:rsidRPr="001B2C5D">
        <w:rPr>
          <w:rFonts w:cs="Constantia"/>
          <w:bCs/>
          <w:sz w:val="18"/>
          <w:szCs w:val="18"/>
        </w:rPr>
        <w:t>Juillet 2017</w:t>
      </w:r>
    </w:p>
  </w:footnote>
  <w:footnote w:id="64">
    <w:p w14:paraId="13EB56BD" w14:textId="77777777" w:rsidR="002335B6" w:rsidRPr="001A16A8" w:rsidRDefault="002335B6" w:rsidP="00575D04">
      <w:pPr>
        <w:spacing w:after="0" w:line="240" w:lineRule="auto"/>
        <w:rPr>
          <w:rFonts w:eastAsia="Calibri"/>
          <w:color w:val="000000"/>
          <w:sz w:val="20"/>
        </w:rPr>
      </w:pPr>
      <w:r w:rsidRPr="00F377CF">
        <w:rPr>
          <w:rStyle w:val="Appelnotedebasdep"/>
          <w:sz w:val="16"/>
        </w:rPr>
        <w:footnoteRef/>
      </w:r>
      <w:r w:rsidRPr="00F377CF">
        <w:rPr>
          <w:sz w:val="16"/>
        </w:rPr>
        <w:t xml:space="preserve"> </w:t>
      </w:r>
      <w:r w:rsidRPr="00F377CF">
        <w:rPr>
          <w:rFonts w:ascii="Arial Black" w:eastAsia="Calibri" w:hAnsi="Arial Black"/>
          <w:b/>
          <w:sz w:val="32"/>
          <w:lang w:eastAsia="x-none"/>
        </w:rPr>
        <w:t xml:space="preserve"> </w:t>
      </w:r>
      <w:r w:rsidRPr="001A16A8">
        <w:rPr>
          <w:rFonts w:eastAsia="Calibri"/>
          <w:color w:val="000000"/>
          <w:sz w:val="20"/>
        </w:rPr>
        <w:t>METFPET, Etat de situation du Secteur, 2015</w:t>
      </w:r>
    </w:p>
    <w:p w14:paraId="466B53A5" w14:textId="77777777" w:rsidR="002335B6" w:rsidRDefault="002335B6" w:rsidP="00575D04">
      <w:pPr>
        <w:pStyle w:val="Notedebasdepage"/>
      </w:pPr>
    </w:p>
  </w:footnote>
  <w:footnote w:id="65">
    <w:p w14:paraId="0342D49F" w14:textId="4B4B4CC0" w:rsidR="002335B6" w:rsidRDefault="002335B6">
      <w:pPr>
        <w:pStyle w:val="Notedebasdepage"/>
      </w:pPr>
      <w:r>
        <w:rPr>
          <w:rStyle w:val="Appelnotedebasdep"/>
        </w:rPr>
        <w:footnoteRef/>
      </w:r>
      <w:r>
        <w:t xml:space="preserve"> </w:t>
      </w:r>
      <w:r w:rsidRPr="00B0209C">
        <w:rPr>
          <w:rStyle w:val="Appelnotedebasdep"/>
          <w:sz w:val="18"/>
        </w:rPr>
        <w:footnoteRef/>
      </w:r>
      <w:r w:rsidRPr="00B0209C">
        <w:rPr>
          <w:sz w:val="18"/>
        </w:rPr>
        <w:t xml:space="preserve"> </w:t>
      </w:r>
      <w:r>
        <w:rPr>
          <w:sz w:val="18"/>
        </w:rPr>
        <w:t>Rapport de l’</w:t>
      </w:r>
      <w:r w:rsidRPr="00ED5C7E">
        <w:rPr>
          <w:sz w:val="18"/>
        </w:rPr>
        <w:t>Etude sur la réforme de l’enseignement et de la recherche en santé.  Ministère de l’enseignement supérieur de la Guinée. Juillet 2017</w:t>
      </w:r>
    </w:p>
  </w:footnote>
  <w:footnote w:id="66">
    <w:p w14:paraId="7841C8BC" w14:textId="345D7180" w:rsidR="002335B6" w:rsidRDefault="002335B6" w:rsidP="00093E3B">
      <w:pPr>
        <w:pStyle w:val="Notedebasdepage"/>
      </w:pPr>
      <w:r>
        <w:rPr>
          <w:rStyle w:val="Appelnotedebasdep"/>
        </w:rPr>
        <w:footnoteRef/>
      </w:r>
      <w:r>
        <w:t xml:space="preserve"> M.S, plan de formation continue des personnels de santé, 2018</w:t>
      </w:r>
    </w:p>
  </w:footnote>
  <w:footnote w:id="67">
    <w:p w14:paraId="5BAA07E5" w14:textId="60CB3BFC" w:rsidR="002335B6" w:rsidRDefault="002335B6">
      <w:pPr>
        <w:pStyle w:val="Notedebasdepage"/>
      </w:pPr>
      <w:r>
        <w:rPr>
          <w:rStyle w:val="Appelnotedebasdep"/>
        </w:rPr>
        <w:footnoteRef/>
      </w:r>
      <w:r>
        <w:t xml:space="preserve"> M.S, plan de formation continue des personnels de santé, 2018</w:t>
      </w:r>
    </w:p>
  </w:footnote>
  <w:footnote w:id="68">
    <w:p w14:paraId="68F0F51E" w14:textId="01CFEDCF" w:rsidR="002335B6" w:rsidRDefault="002335B6">
      <w:pPr>
        <w:pStyle w:val="Notedebasdepage"/>
      </w:pPr>
      <w:r>
        <w:rPr>
          <w:rStyle w:val="Appelnotedebasdep"/>
        </w:rPr>
        <w:footnoteRef/>
      </w:r>
      <w:r>
        <w:t xml:space="preserve"> M.S, plan de formation continue des personnels de santé, 2018</w:t>
      </w:r>
    </w:p>
  </w:footnote>
  <w:footnote w:id="69">
    <w:p w14:paraId="717B9F7F" w14:textId="3E5DBAA9" w:rsidR="002335B6" w:rsidRDefault="002335B6" w:rsidP="00ED7E58">
      <w:pPr>
        <w:pStyle w:val="Notedebasdepage"/>
      </w:pPr>
      <w:r>
        <w:rPr>
          <w:rStyle w:val="Appelnotedebasdep"/>
        </w:rPr>
        <w:footnoteRef/>
      </w:r>
      <w:r>
        <w:t xml:space="preserve"> Collecte et analyse documentaire des ressources humaines de la santé en Guinée, MS, 2007</w:t>
      </w:r>
    </w:p>
  </w:footnote>
  <w:footnote w:id="70">
    <w:p w14:paraId="2EA2CC3D" w14:textId="77777777" w:rsidR="002335B6" w:rsidRDefault="002335B6" w:rsidP="00ED7E58">
      <w:pPr>
        <w:pStyle w:val="Notedebasdepage"/>
      </w:pPr>
      <w:r>
        <w:rPr>
          <w:rStyle w:val="Appelnotedebasdep"/>
        </w:rPr>
        <w:footnoteRef/>
      </w:r>
      <w:r>
        <w:t xml:space="preserve"> MS, 2018, rapport sur l’état des lieux de la formation continue des ressources humaines de la santé </w:t>
      </w:r>
    </w:p>
    <w:p w14:paraId="368218CD" w14:textId="77777777" w:rsidR="002335B6" w:rsidRDefault="002335B6" w:rsidP="00ED7E58">
      <w:pPr>
        <w:pStyle w:val="Notedebasdepage"/>
      </w:pPr>
    </w:p>
  </w:footnote>
  <w:footnote w:id="71">
    <w:p w14:paraId="0F11CD0E" w14:textId="77777777" w:rsidR="002335B6" w:rsidRDefault="002335B6" w:rsidP="00AB3786">
      <w:pPr>
        <w:pStyle w:val="Notedebasdepage"/>
      </w:pPr>
      <w:r>
        <w:rPr>
          <w:rStyle w:val="Appelnotedebasdep"/>
        </w:rPr>
        <w:footnoteRef/>
      </w:r>
      <w:r w:rsidRPr="00F50823">
        <w:rPr>
          <w:rFonts w:ascii="Avenir-Heavy" w:hAnsi="Avenir-Heavy" w:cs="Avenir-Heavy"/>
        </w:rPr>
        <w:t>Thomas Bossert et al. i</w:t>
      </w:r>
      <w:r w:rsidRPr="00F50823">
        <w:rPr>
          <w:rFonts w:cstheme="minorHAnsi"/>
        </w:rPr>
        <w:t>n Planification Stratégique des Ressources Humaines pour la Santé : Évaluation des Facteurs  Financiers, Éducationnels, Administratifs et Politiques, Organisation mondiale de la Santé 2010</w:t>
      </w:r>
    </w:p>
  </w:footnote>
  <w:footnote w:id="72">
    <w:p w14:paraId="397C9285" w14:textId="34F3C0E9" w:rsidR="002335B6" w:rsidRDefault="002335B6" w:rsidP="005A4266">
      <w:pPr>
        <w:pStyle w:val="Notedebasdepage"/>
        <w:tabs>
          <w:tab w:val="left" w:pos="3041"/>
        </w:tabs>
      </w:pPr>
      <w:r>
        <w:rPr>
          <w:rStyle w:val="Appelnotedebasdep"/>
        </w:rPr>
        <w:footnoteRef/>
      </w:r>
      <w:r>
        <w:t xml:space="preserve"> </w:t>
      </w:r>
      <w:r>
        <w:tab/>
      </w:r>
    </w:p>
  </w:footnote>
  <w:footnote w:id="73">
    <w:p w14:paraId="2B5C4A17" w14:textId="77777777" w:rsidR="002335B6" w:rsidRDefault="002335B6" w:rsidP="000C621B">
      <w:pPr>
        <w:pStyle w:val="Notedebasdepage"/>
      </w:pPr>
      <w:r>
        <w:rPr>
          <w:rStyle w:val="Appelnotedebasdep"/>
        </w:rPr>
        <w:footnoteRef/>
      </w:r>
      <w:r w:rsidRPr="007D70F4">
        <w:rPr>
          <w:sz w:val="22"/>
          <w:szCs w:val="22"/>
        </w:rPr>
        <w:t xml:space="preserve">Loi </w:t>
      </w:r>
      <w:r w:rsidRPr="007D70F4">
        <w:rPr>
          <w:rFonts w:cstheme="minorHAnsi"/>
          <w:sz w:val="22"/>
          <w:szCs w:val="22"/>
        </w:rPr>
        <w:t>L/2001/028/AN du 31 décembre 2001,</w:t>
      </w:r>
      <w:r>
        <w:rPr>
          <w:rFonts w:cstheme="minorHAnsi"/>
          <w:sz w:val="22"/>
          <w:szCs w:val="22"/>
        </w:rPr>
        <w:t xml:space="preserve"> art. 27, 29, 30 et 31.</w:t>
      </w:r>
    </w:p>
  </w:footnote>
  <w:footnote w:id="74">
    <w:p w14:paraId="3DA839A0" w14:textId="77777777" w:rsidR="002335B6" w:rsidRDefault="002335B6" w:rsidP="000C621B">
      <w:pPr>
        <w:pStyle w:val="Notedebasdepage"/>
      </w:pPr>
      <w:r>
        <w:rPr>
          <w:rStyle w:val="Appelnotedebasdep"/>
        </w:rPr>
        <w:footnoteRef/>
      </w:r>
      <w:r w:rsidRPr="003A15BE">
        <w:rPr>
          <w:sz w:val="22"/>
          <w:szCs w:val="22"/>
        </w:rPr>
        <w:t>Loi 029 portant principes fondamentaux de création et d’organisation des services publics</w:t>
      </w:r>
    </w:p>
  </w:footnote>
  <w:footnote w:id="75">
    <w:p w14:paraId="79B772DB" w14:textId="77777777" w:rsidR="002335B6" w:rsidRDefault="002335B6" w:rsidP="00D832AF">
      <w:pPr>
        <w:pStyle w:val="Notedebasdepage"/>
      </w:pPr>
      <w:r>
        <w:rPr>
          <w:rStyle w:val="Appelnotedebasdep"/>
        </w:rPr>
        <w:footnoteRef/>
      </w:r>
      <w:r w:rsidRPr="007D70F4">
        <w:rPr>
          <w:sz w:val="22"/>
          <w:szCs w:val="22"/>
        </w:rPr>
        <w:t xml:space="preserve">Loi </w:t>
      </w:r>
      <w:r w:rsidRPr="007D70F4">
        <w:rPr>
          <w:rFonts w:cstheme="minorHAnsi"/>
          <w:sz w:val="22"/>
          <w:szCs w:val="22"/>
        </w:rPr>
        <w:t>L/2001/028/AN du 31 décembre 2001,</w:t>
      </w:r>
      <w:r>
        <w:rPr>
          <w:rFonts w:cstheme="minorHAnsi"/>
          <w:sz w:val="22"/>
          <w:szCs w:val="22"/>
        </w:rPr>
        <w:t xml:space="preserve"> art. 110.</w:t>
      </w:r>
    </w:p>
  </w:footnote>
  <w:footnote w:id="76">
    <w:p w14:paraId="57326C23" w14:textId="77777777" w:rsidR="002335B6" w:rsidRDefault="002335B6" w:rsidP="00D832AF">
      <w:pPr>
        <w:pStyle w:val="Notedebasdepage"/>
      </w:pPr>
      <w:r>
        <w:rPr>
          <w:rStyle w:val="Appelnotedebasdep"/>
        </w:rPr>
        <w:footnoteRef/>
      </w:r>
      <w:r w:rsidRPr="00754F22">
        <w:t>Politiques et Plans de développement des Ressources Humaines pour la Santé, Bureau régional de l’OMS pour l’Afrique,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8EA"/>
    <w:multiLevelType w:val="hybridMultilevel"/>
    <w:tmpl w:val="39029552"/>
    <w:lvl w:ilvl="0" w:tplc="8054AA8C">
      <w:start w:val="5"/>
      <w:numFmt w:val="bullet"/>
      <w:lvlText w:val="-"/>
      <w:lvlJc w:val="left"/>
      <w:pPr>
        <w:ind w:left="720" w:hanging="360"/>
      </w:pPr>
      <w:rPr>
        <w:rFonts w:ascii="Consolas" w:eastAsia="ヒラギノ角ゴ Pro W3" w:hAnsi="Consolas" w:cs="Consola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52155"/>
    <w:multiLevelType w:val="hybridMultilevel"/>
    <w:tmpl w:val="33DAB49E"/>
    <w:lvl w:ilvl="0" w:tplc="3DC8B024">
      <w:start w:val="1"/>
      <w:numFmt w:val="lowerLetter"/>
      <w:lvlText w:val="%1)"/>
      <w:lvlJc w:val="left"/>
      <w:pPr>
        <w:ind w:left="1776" w:hanging="36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2" w15:restartNumberingAfterBreak="0">
    <w:nsid w:val="033007C0"/>
    <w:multiLevelType w:val="hybridMultilevel"/>
    <w:tmpl w:val="F39089CC"/>
    <w:lvl w:ilvl="0" w:tplc="8054AA8C">
      <w:start w:val="5"/>
      <w:numFmt w:val="bullet"/>
      <w:lvlText w:val="-"/>
      <w:lvlJc w:val="left"/>
      <w:pPr>
        <w:ind w:left="720" w:hanging="360"/>
      </w:pPr>
      <w:rPr>
        <w:rFonts w:ascii="Consolas" w:eastAsia="ヒラギノ角ゴ Pro W3" w:hAnsi="Consolas" w:cs="Consola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A24DA1"/>
    <w:multiLevelType w:val="hybridMultilevel"/>
    <w:tmpl w:val="B454A7E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5C09"/>
    <w:multiLevelType w:val="hybridMultilevel"/>
    <w:tmpl w:val="00C86B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5D4A00"/>
    <w:multiLevelType w:val="hybridMultilevel"/>
    <w:tmpl w:val="D5E68A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D85D4A"/>
    <w:multiLevelType w:val="hybridMultilevel"/>
    <w:tmpl w:val="FF504F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362D00"/>
    <w:multiLevelType w:val="hybridMultilevel"/>
    <w:tmpl w:val="4A0E5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C004CC"/>
    <w:multiLevelType w:val="hybridMultilevel"/>
    <w:tmpl w:val="F9584FEC"/>
    <w:lvl w:ilvl="0" w:tplc="7ED89560">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7366D4"/>
    <w:multiLevelType w:val="multilevel"/>
    <w:tmpl w:val="53E4C228"/>
    <w:lvl w:ilvl="0">
      <w:start w:val="2"/>
      <w:numFmt w:val="decimal"/>
      <w:lvlText w:val="%1."/>
      <w:lvlJc w:val="left"/>
      <w:pPr>
        <w:ind w:left="450" w:hanging="450"/>
      </w:pPr>
      <w:rPr>
        <w:rFonts w:asciiTheme="majorHAnsi" w:hAnsiTheme="majorHAnsi"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67D4576"/>
    <w:multiLevelType w:val="hybridMultilevel"/>
    <w:tmpl w:val="0C7E96C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1482C"/>
    <w:multiLevelType w:val="hybridMultilevel"/>
    <w:tmpl w:val="192AA75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0C82CEA"/>
    <w:multiLevelType w:val="hybridMultilevel"/>
    <w:tmpl w:val="77E40AAA"/>
    <w:lvl w:ilvl="0" w:tplc="040C000D">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622BD"/>
    <w:multiLevelType w:val="hybridMultilevel"/>
    <w:tmpl w:val="AE683A92"/>
    <w:lvl w:ilvl="0" w:tplc="3AE6F4FE">
      <w:start w:val="1"/>
      <w:numFmt w:val="bullet"/>
      <w:lvlText w:val=""/>
      <w:lvlJc w:val="left"/>
      <w:pPr>
        <w:ind w:left="1856" w:hanging="360"/>
      </w:pPr>
      <w:rPr>
        <w:rFonts w:ascii="Symbol" w:hAnsi="Symbol" w:hint="default"/>
        <w:caps w:val="0"/>
        <w:strike w:val="0"/>
        <w:dstrike w:val="0"/>
        <w:vanish w:val="0"/>
        <w:color w:val="auto"/>
        <w:vertAlign w:val="baseline"/>
      </w:rPr>
    </w:lvl>
    <w:lvl w:ilvl="1" w:tplc="040C0003" w:tentative="1">
      <w:start w:val="1"/>
      <w:numFmt w:val="bullet"/>
      <w:lvlText w:val="o"/>
      <w:lvlJc w:val="left"/>
      <w:pPr>
        <w:ind w:left="2576" w:hanging="360"/>
      </w:pPr>
      <w:rPr>
        <w:rFonts w:ascii="Courier New" w:hAnsi="Courier New" w:cs="Courier New"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cs="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cs="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14" w15:restartNumberingAfterBreak="0">
    <w:nsid w:val="35A82E62"/>
    <w:multiLevelType w:val="hybridMultilevel"/>
    <w:tmpl w:val="B2F0402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97C094F"/>
    <w:multiLevelType w:val="hybridMultilevel"/>
    <w:tmpl w:val="1FC663C2"/>
    <w:lvl w:ilvl="0" w:tplc="0B2A918C">
      <w:numFmt w:val="bullet"/>
      <w:lvlText w:val="-"/>
      <w:lvlJc w:val="left"/>
      <w:pPr>
        <w:ind w:left="720" w:hanging="360"/>
      </w:pPr>
      <w:rPr>
        <w:rFonts w:ascii="Arial Black" w:eastAsiaTheme="minorHAnsi" w:hAnsi="Arial Blac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9D2BCE"/>
    <w:multiLevelType w:val="hybridMultilevel"/>
    <w:tmpl w:val="4EF8E7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0C5721"/>
    <w:multiLevelType w:val="hybridMultilevel"/>
    <w:tmpl w:val="A10CC51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1511407"/>
    <w:multiLevelType w:val="hybridMultilevel"/>
    <w:tmpl w:val="9A0E7B8E"/>
    <w:lvl w:ilvl="0" w:tplc="BF3E5D2A">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946284"/>
    <w:multiLevelType w:val="hybridMultilevel"/>
    <w:tmpl w:val="422CF902"/>
    <w:lvl w:ilvl="0" w:tplc="61EACA94">
      <w:start w:val="1"/>
      <w:numFmt w:val="bullet"/>
      <w:lvlText w:val=""/>
      <w:lvlJc w:val="left"/>
      <w:pPr>
        <w:ind w:left="720" w:hanging="360"/>
      </w:pPr>
      <w:rPr>
        <w:rFonts w:ascii="Symbol" w:hAnsi="Symbol" w:hint="default"/>
        <w:color w:val="000000" w:themeColor="text1"/>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1C83885"/>
    <w:multiLevelType w:val="hybridMultilevel"/>
    <w:tmpl w:val="0EA896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39664F"/>
    <w:multiLevelType w:val="hybridMultilevel"/>
    <w:tmpl w:val="312AA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3D5941"/>
    <w:multiLevelType w:val="hybridMultilevel"/>
    <w:tmpl w:val="C5CE0672"/>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3" w15:restartNumberingAfterBreak="0">
    <w:nsid w:val="57337896"/>
    <w:multiLevelType w:val="hybridMultilevel"/>
    <w:tmpl w:val="028E6E9A"/>
    <w:lvl w:ilvl="0" w:tplc="A5D0B4F2">
      <w:start w:val="1"/>
      <w:numFmt w:val="lowerRoman"/>
      <w:lvlText w:val="(%1)"/>
      <w:lvlJc w:val="left"/>
      <w:pPr>
        <w:ind w:left="1440" w:hanging="1080"/>
      </w:pPr>
      <w:rPr>
        <w:rFonts w:hint="default"/>
      </w:rPr>
    </w:lvl>
    <w:lvl w:ilvl="1" w:tplc="8054AA8C">
      <w:start w:val="5"/>
      <w:numFmt w:val="bullet"/>
      <w:lvlText w:val="-"/>
      <w:lvlJc w:val="left"/>
      <w:pPr>
        <w:ind w:left="1440" w:hanging="360"/>
      </w:pPr>
      <w:rPr>
        <w:rFonts w:ascii="Consolas" w:eastAsia="ヒラギノ角ゴ Pro W3" w:hAnsi="Consolas" w:cs="Consola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E9733E"/>
    <w:multiLevelType w:val="hybridMultilevel"/>
    <w:tmpl w:val="FA88C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EB42DE"/>
    <w:multiLevelType w:val="hybridMultilevel"/>
    <w:tmpl w:val="E028D828"/>
    <w:lvl w:ilvl="0" w:tplc="0B2A918C">
      <w:numFmt w:val="bullet"/>
      <w:lvlText w:val="-"/>
      <w:lvlJc w:val="left"/>
      <w:pPr>
        <w:ind w:left="720" w:hanging="360"/>
      </w:pPr>
      <w:rPr>
        <w:rFonts w:ascii="Arial Black" w:eastAsiaTheme="minorHAnsi" w:hAnsi="Arial Blac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EB39B8"/>
    <w:multiLevelType w:val="hybridMultilevel"/>
    <w:tmpl w:val="570E4F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F5738D"/>
    <w:multiLevelType w:val="hybridMultilevel"/>
    <w:tmpl w:val="FB50B45A"/>
    <w:lvl w:ilvl="0" w:tplc="70641F0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DE7925"/>
    <w:multiLevelType w:val="hybridMultilevel"/>
    <w:tmpl w:val="82AECB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E362BE"/>
    <w:multiLevelType w:val="hybridMultilevel"/>
    <w:tmpl w:val="CC0ED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CF2E58"/>
    <w:multiLevelType w:val="hybridMultilevel"/>
    <w:tmpl w:val="5EEC1606"/>
    <w:lvl w:ilvl="0" w:tplc="040C0001">
      <w:start w:val="1"/>
      <w:numFmt w:val="bullet"/>
      <w:lvlText w:val=""/>
      <w:lvlJc w:val="left"/>
      <w:pPr>
        <w:tabs>
          <w:tab w:val="num" w:pos="360"/>
        </w:tabs>
        <w:ind w:left="360" w:hanging="360"/>
      </w:pPr>
      <w:rPr>
        <w:rFonts w:ascii="Symbol" w:hAnsi="Symbol" w:hint="default"/>
      </w:rPr>
    </w:lvl>
    <w:lvl w:ilvl="1" w:tplc="8C4E0020">
      <w:start w:val="1"/>
      <w:numFmt w:val="upperRoman"/>
      <w:lvlText w:val="%2."/>
      <w:lvlJc w:val="right"/>
      <w:pPr>
        <w:tabs>
          <w:tab w:val="num" w:pos="1080"/>
        </w:tabs>
        <w:ind w:left="1080" w:hanging="360"/>
      </w:pPr>
    </w:lvl>
    <w:lvl w:ilvl="2" w:tplc="15107DA6">
      <w:start w:val="909"/>
      <w:numFmt w:val="bullet"/>
      <w:lvlText w:val=""/>
      <w:lvlJc w:val="right"/>
      <w:pPr>
        <w:tabs>
          <w:tab w:val="num" w:pos="1800"/>
        </w:tabs>
        <w:ind w:left="1800" w:hanging="360"/>
      </w:pPr>
      <w:rPr>
        <w:rFonts w:ascii="Wingdings" w:hAnsi="Wingdings" w:hint="default"/>
      </w:rPr>
    </w:lvl>
    <w:lvl w:ilvl="3" w:tplc="AAFE524A" w:tentative="1">
      <w:start w:val="1"/>
      <w:numFmt w:val="upperRoman"/>
      <w:lvlText w:val="%4."/>
      <w:lvlJc w:val="right"/>
      <w:pPr>
        <w:tabs>
          <w:tab w:val="num" w:pos="2520"/>
        </w:tabs>
        <w:ind w:left="2520" w:hanging="360"/>
      </w:pPr>
    </w:lvl>
    <w:lvl w:ilvl="4" w:tplc="44503028" w:tentative="1">
      <w:start w:val="1"/>
      <w:numFmt w:val="upperRoman"/>
      <w:lvlText w:val="%5."/>
      <w:lvlJc w:val="right"/>
      <w:pPr>
        <w:tabs>
          <w:tab w:val="num" w:pos="3240"/>
        </w:tabs>
        <w:ind w:left="3240" w:hanging="360"/>
      </w:pPr>
    </w:lvl>
    <w:lvl w:ilvl="5" w:tplc="C116253A" w:tentative="1">
      <w:start w:val="1"/>
      <w:numFmt w:val="upperRoman"/>
      <w:lvlText w:val="%6."/>
      <w:lvlJc w:val="right"/>
      <w:pPr>
        <w:tabs>
          <w:tab w:val="num" w:pos="3960"/>
        </w:tabs>
        <w:ind w:left="3960" w:hanging="360"/>
      </w:pPr>
    </w:lvl>
    <w:lvl w:ilvl="6" w:tplc="9CDE6FEC" w:tentative="1">
      <w:start w:val="1"/>
      <w:numFmt w:val="upperRoman"/>
      <w:lvlText w:val="%7."/>
      <w:lvlJc w:val="right"/>
      <w:pPr>
        <w:tabs>
          <w:tab w:val="num" w:pos="4680"/>
        </w:tabs>
        <w:ind w:left="4680" w:hanging="360"/>
      </w:pPr>
    </w:lvl>
    <w:lvl w:ilvl="7" w:tplc="53624626" w:tentative="1">
      <w:start w:val="1"/>
      <w:numFmt w:val="upperRoman"/>
      <w:lvlText w:val="%8."/>
      <w:lvlJc w:val="right"/>
      <w:pPr>
        <w:tabs>
          <w:tab w:val="num" w:pos="5400"/>
        </w:tabs>
        <w:ind w:left="5400" w:hanging="360"/>
      </w:pPr>
    </w:lvl>
    <w:lvl w:ilvl="8" w:tplc="B33C9C4E" w:tentative="1">
      <w:start w:val="1"/>
      <w:numFmt w:val="upperRoman"/>
      <w:lvlText w:val="%9."/>
      <w:lvlJc w:val="right"/>
      <w:pPr>
        <w:tabs>
          <w:tab w:val="num" w:pos="6120"/>
        </w:tabs>
        <w:ind w:left="6120" w:hanging="360"/>
      </w:pPr>
    </w:lvl>
  </w:abstractNum>
  <w:abstractNum w:abstractNumId="31" w15:restartNumberingAfterBreak="0">
    <w:nsid w:val="779841F3"/>
    <w:multiLevelType w:val="hybridMultilevel"/>
    <w:tmpl w:val="E5A0E4F6"/>
    <w:lvl w:ilvl="0" w:tplc="08F8945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040D21"/>
    <w:multiLevelType w:val="hybridMultilevel"/>
    <w:tmpl w:val="B5DC722A"/>
    <w:lvl w:ilvl="0" w:tplc="70641F06">
      <w:numFmt w:val="bullet"/>
      <w:lvlText w:val="-"/>
      <w:lvlJc w:val="left"/>
      <w:pPr>
        <w:ind w:left="774" w:hanging="360"/>
      </w:pPr>
      <w:rPr>
        <w:rFonts w:ascii="Calibri" w:eastAsia="Times New Roman" w:hAnsi="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3" w15:restartNumberingAfterBreak="0">
    <w:nsid w:val="7F89094F"/>
    <w:multiLevelType w:val="hybridMultilevel"/>
    <w:tmpl w:val="AB429558"/>
    <w:lvl w:ilvl="0" w:tplc="40987DC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14"/>
  </w:num>
  <w:num w:numId="4">
    <w:abstractNumId w:val="21"/>
  </w:num>
  <w:num w:numId="5">
    <w:abstractNumId w:val="27"/>
  </w:num>
  <w:num w:numId="6">
    <w:abstractNumId w:val="1"/>
  </w:num>
  <w:num w:numId="7">
    <w:abstractNumId w:val="16"/>
  </w:num>
  <w:num w:numId="8">
    <w:abstractNumId w:val="10"/>
  </w:num>
  <w:num w:numId="9">
    <w:abstractNumId w:val="3"/>
  </w:num>
  <w:num w:numId="10">
    <w:abstractNumId w:val="29"/>
  </w:num>
  <w:num w:numId="11">
    <w:abstractNumId w:val="26"/>
  </w:num>
  <w:num w:numId="12">
    <w:abstractNumId w:val="17"/>
  </w:num>
  <w:num w:numId="13">
    <w:abstractNumId w:val="24"/>
  </w:num>
  <w:num w:numId="14">
    <w:abstractNumId w:val="28"/>
  </w:num>
  <w:num w:numId="15">
    <w:abstractNumId w:val="18"/>
  </w:num>
  <w:num w:numId="16">
    <w:abstractNumId w:val="20"/>
  </w:num>
  <w:num w:numId="17">
    <w:abstractNumId w:val="22"/>
  </w:num>
  <w:num w:numId="18">
    <w:abstractNumId w:val="33"/>
  </w:num>
  <w:num w:numId="19">
    <w:abstractNumId w:val="5"/>
  </w:num>
  <w:num w:numId="20">
    <w:abstractNumId w:val="19"/>
  </w:num>
  <w:num w:numId="21">
    <w:abstractNumId w:val="13"/>
  </w:num>
  <w:num w:numId="22">
    <w:abstractNumId w:val="15"/>
  </w:num>
  <w:num w:numId="23">
    <w:abstractNumId w:val="7"/>
  </w:num>
  <w:num w:numId="24">
    <w:abstractNumId w:val="12"/>
  </w:num>
  <w:num w:numId="25">
    <w:abstractNumId w:val="4"/>
  </w:num>
  <w:num w:numId="26">
    <w:abstractNumId w:val="30"/>
  </w:num>
  <w:num w:numId="27">
    <w:abstractNumId w:val="25"/>
  </w:num>
  <w:num w:numId="28">
    <w:abstractNumId w:val="2"/>
  </w:num>
  <w:num w:numId="29">
    <w:abstractNumId w:val="23"/>
  </w:num>
  <w:num w:numId="30">
    <w:abstractNumId w:val="0"/>
  </w:num>
  <w:num w:numId="31">
    <w:abstractNumId w:val="32"/>
  </w:num>
  <w:num w:numId="32">
    <w:abstractNumId w:val="9"/>
  </w:num>
  <w:num w:numId="33">
    <w:abstractNumId w:val="6"/>
  </w:num>
  <w:num w:numId="3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80"/>
    <w:rsid w:val="0000001F"/>
    <w:rsid w:val="0000152A"/>
    <w:rsid w:val="00001EA2"/>
    <w:rsid w:val="00001EC3"/>
    <w:rsid w:val="00002147"/>
    <w:rsid w:val="000029D6"/>
    <w:rsid w:val="00002B44"/>
    <w:rsid w:val="000066E8"/>
    <w:rsid w:val="00007794"/>
    <w:rsid w:val="00007B91"/>
    <w:rsid w:val="00010D59"/>
    <w:rsid w:val="00012CE4"/>
    <w:rsid w:val="0001376A"/>
    <w:rsid w:val="00014CBF"/>
    <w:rsid w:val="00014FEC"/>
    <w:rsid w:val="00015412"/>
    <w:rsid w:val="00015F21"/>
    <w:rsid w:val="0001690A"/>
    <w:rsid w:val="00016C10"/>
    <w:rsid w:val="00017030"/>
    <w:rsid w:val="0001732E"/>
    <w:rsid w:val="00017677"/>
    <w:rsid w:val="000207FF"/>
    <w:rsid w:val="00020F04"/>
    <w:rsid w:val="00021BE0"/>
    <w:rsid w:val="000230EB"/>
    <w:rsid w:val="00023331"/>
    <w:rsid w:val="00023E39"/>
    <w:rsid w:val="000247FD"/>
    <w:rsid w:val="000249ED"/>
    <w:rsid w:val="00025079"/>
    <w:rsid w:val="00025644"/>
    <w:rsid w:val="000260DA"/>
    <w:rsid w:val="00027CEA"/>
    <w:rsid w:val="00027E9B"/>
    <w:rsid w:val="00031EBF"/>
    <w:rsid w:val="000330A9"/>
    <w:rsid w:val="0003312D"/>
    <w:rsid w:val="00033E24"/>
    <w:rsid w:val="00033F72"/>
    <w:rsid w:val="00034482"/>
    <w:rsid w:val="00034A06"/>
    <w:rsid w:val="00035999"/>
    <w:rsid w:val="00036D30"/>
    <w:rsid w:val="000405B2"/>
    <w:rsid w:val="0004119C"/>
    <w:rsid w:val="000416F3"/>
    <w:rsid w:val="00041C7A"/>
    <w:rsid w:val="00042CE9"/>
    <w:rsid w:val="000437CB"/>
    <w:rsid w:val="00047AAB"/>
    <w:rsid w:val="00047BA9"/>
    <w:rsid w:val="000513C8"/>
    <w:rsid w:val="0005155C"/>
    <w:rsid w:val="00051C07"/>
    <w:rsid w:val="00051E6B"/>
    <w:rsid w:val="00052A87"/>
    <w:rsid w:val="00052B6C"/>
    <w:rsid w:val="00052E60"/>
    <w:rsid w:val="00053126"/>
    <w:rsid w:val="000533DC"/>
    <w:rsid w:val="00054609"/>
    <w:rsid w:val="00055954"/>
    <w:rsid w:val="00056B81"/>
    <w:rsid w:val="00056BBB"/>
    <w:rsid w:val="000572E8"/>
    <w:rsid w:val="00057551"/>
    <w:rsid w:val="00057637"/>
    <w:rsid w:val="00057A8D"/>
    <w:rsid w:val="00057D36"/>
    <w:rsid w:val="00060062"/>
    <w:rsid w:val="000606A3"/>
    <w:rsid w:val="00062C92"/>
    <w:rsid w:val="00065F16"/>
    <w:rsid w:val="000678D0"/>
    <w:rsid w:val="00071C7C"/>
    <w:rsid w:val="00072A3E"/>
    <w:rsid w:val="00074E4B"/>
    <w:rsid w:val="000750F2"/>
    <w:rsid w:val="00075BF4"/>
    <w:rsid w:val="00075ECF"/>
    <w:rsid w:val="0007698F"/>
    <w:rsid w:val="000773D6"/>
    <w:rsid w:val="00081073"/>
    <w:rsid w:val="00083733"/>
    <w:rsid w:val="000839DD"/>
    <w:rsid w:val="00086197"/>
    <w:rsid w:val="000865D6"/>
    <w:rsid w:val="0008667B"/>
    <w:rsid w:val="00090470"/>
    <w:rsid w:val="00092070"/>
    <w:rsid w:val="00092DB0"/>
    <w:rsid w:val="00092DFE"/>
    <w:rsid w:val="00093012"/>
    <w:rsid w:val="00093292"/>
    <w:rsid w:val="000934D4"/>
    <w:rsid w:val="00093E3B"/>
    <w:rsid w:val="00094A8C"/>
    <w:rsid w:val="00095944"/>
    <w:rsid w:val="00095AD7"/>
    <w:rsid w:val="00095CBA"/>
    <w:rsid w:val="00096F19"/>
    <w:rsid w:val="0009739A"/>
    <w:rsid w:val="00097C0D"/>
    <w:rsid w:val="000A192F"/>
    <w:rsid w:val="000A1E69"/>
    <w:rsid w:val="000A298C"/>
    <w:rsid w:val="000A2C92"/>
    <w:rsid w:val="000A2F7E"/>
    <w:rsid w:val="000A3FD3"/>
    <w:rsid w:val="000A4FE5"/>
    <w:rsid w:val="000A5C91"/>
    <w:rsid w:val="000A6535"/>
    <w:rsid w:val="000A6BB9"/>
    <w:rsid w:val="000A743D"/>
    <w:rsid w:val="000B21F4"/>
    <w:rsid w:val="000B28A0"/>
    <w:rsid w:val="000B3DF6"/>
    <w:rsid w:val="000B48E8"/>
    <w:rsid w:val="000B4902"/>
    <w:rsid w:val="000B4D1A"/>
    <w:rsid w:val="000B5BC5"/>
    <w:rsid w:val="000B620F"/>
    <w:rsid w:val="000B7604"/>
    <w:rsid w:val="000C058C"/>
    <w:rsid w:val="000C079B"/>
    <w:rsid w:val="000C0882"/>
    <w:rsid w:val="000C08A3"/>
    <w:rsid w:val="000C1730"/>
    <w:rsid w:val="000C1F18"/>
    <w:rsid w:val="000C1FAC"/>
    <w:rsid w:val="000C25DA"/>
    <w:rsid w:val="000C31DA"/>
    <w:rsid w:val="000C35E7"/>
    <w:rsid w:val="000C41D2"/>
    <w:rsid w:val="000C5F37"/>
    <w:rsid w:val="000C621B"/>
    <w:rsid w:val="000C6CFA"/>
    <w:rsid w:val="000C7ABA"/>
    <w:rsid w:val="000D09E9"/>
    <w:rsid w:val="000D10AA"/>
    <w:rsid w:val="000D12F1"/>
    <w:rsid w:val="000D21ED"/>
    <w:rsid w:val="000D24F4"/>
    <w:rsid w:val="000D26DF"/>
    <w:rsid w:val="000D3023"/>
    <w:rsid w:val="000D448A"/>
    <w:rsid w:val="000D5116"/>
    <w:rsid w:val="000D5BA5"/>
    <w:rsid w:val="000D68F6"/>
    <w:rsid w:val="000D6DA6"/>
    <w:rsid w:val="000E1037"/>
    <w:rsid w:val="000E2076"/>
    <w:rsid w:val="000E246D"/>
    <w:rsid w:val="000E2AE9"/>
    <w:rsid w:val="000E3223"/>
    <w:rsid w:val="000E3FC8"/>
    <w:rsid w:val="000E558E"/>
    <w:rsid w:val="000E6779"/>
    <w:rsid w:val="000E7C3E"/>
    <w:rsid w:val="000F080D"/>
    <w:rsid w:val="000F1EC4"/>
    <w:rsid w:val="000F3F37"/>
    <w:rsid w:val="000F42B7"/>
    <w:rsid w:val="000F582F"/>
    <w:rsid w:val="000F6B2F"/>
    <w:rsid w:val="000F718B"/>
    <w:rsid w:val="000F7C94"/>
    <w:rsid w:val="001017A0"/>
    <w:rsid w:val="001022F7"/>
    <w:rsid w:val="00102BEF"/>
    <w:rsid w:val="00103999"/>
    <w:rsid w:val="00103CD0"/>
    <w:rsid w:val="00105AFD"/>
    <w:rsid w:val="00105CAE"/>
    <w:rsid w:val="00107254"/>
    <w:rsid w:val="00107AED"/>
    <w:rsid w:val="00107E97"/>
    <w:rsid w:val="00111F77"/>
    <w:rsid w:val="001127E1"/>
    <w:rsid w:val="00112F2A"/>
    <w:rsid w:val="001136FB"/>
    <w:rsid w:val="00113790"/>
    <w:rsid w:val="00113B3A"/>
    <w:rsid w:val="00114D6A"/>
    <w:rsid w:val="00115587"/>
    <w:rsid w:val="00115935"/>
    <w:rsid w:val="00115992"/>
    <w:rsid w:val="001160C8"/>
    <w:rsid w:val="0011676E"/>
    <w:rsid w:val="00117A69"/>
    <w:rsid w:val="00120017"/>
    <w:rsid w:val="00120B11"/>
    <w:rsid w:val="00120E57"/>
    <w:rsid w:val="001210BA"/>
    <w:rsid w:val="001211B8"/>
    <w:rsid w:val="00121647"/>
    <w:rsid w:val="00121DAF"/>
    <w:rsid w:val="001227AD"/>
    <w:rsid w:val="00122C4B"/>
    <w:rsid w:val="0012344E"/>
    <w:rsid w:val="00127073"/>
    <w:rsid w:val="00130712"/>
    <w:rsid w:val="001314B9"/>
    <w:rsid w:val="00131CE1"/>
    <w:rsid w:val="00132274"/>
    <w:rsid w:val="0013317F"/>
    <w:rsid w:val="00133BC7"/>
    <w:rsid w:val="00133F23"/>
    <w:rsid w:val="001364E0"/>
    <w:rsid w:val="001377DC"/>
    <w:rsid w:val="00140373"/>
    <w:rsid w:val="00140658"/>
    <w:rsid w:val="00141430"/>
    <w:rsid w:val="0014150B"/>
    <w:rsid w:val="0014184D"/>
    <w:rsid w:val="00142146"/>
    <w:rsid w:val="00144008"/>
    <w:rsid w:val="00144A1A"/>
    <w:rsid w:val="00145105"/>
    <w:rsid w:val="00145CFD"/>
    <w:rsid w:val="00145D7A"/>
    <w:rsid w:val="001469FA"/>
    <w:rsid w:val="001472AB"/>
    <w:rsid w:val="001472D4"/>
    <w:rsid w:val="00147B8F"/>
    <w:rsid w:val="00150495"/>
    <w:rsid w:val="00151FBC"/>
    <w:rsid w:val="00152DAE"/>
    <w:rsid w:val="001531EF"/>
    <w:rsid w:val="00153515"/>
    <w:rsid w:val="00155942"/>
    <w:rsid w:val="00155A92"/>
    <w:rsid w:val="00156124"/>
    <w:rsid w:val="001574C2"/>
    <w:rsid w:val="001574C8"/>
    <w:rsid w:val="00157588"/>
    <w:rsid w:val="00157F52"/>
    <w:rsid w:val="00160BA4"/>
    <w:rsid w:val="001610AC"/>
    <w:rsid w:val="0016179B"/>
    <w:rsid w:val="001622EA"/>
    <w:rsid w:val="00163641"/>
    <w:rsid w:val="001647BE"/>
    <w:rsid w:val="001658F6"/>
    <w:rsid w:val="0017122D"/>
    <w:rsid w:val="001718DA"/>
    <w:rsid w:val="001733F0"/>
    <w:rsid w:val="00173AEF"/>
    <w:rsid w:val="00174231"/>
    <w:rsid w:val="00175B5F"/>
    <w:rsid w:val="00175B68"/>
    <w:rsid w:val="001771B1"/>
    <w:rsid w:val="00177375"/>
    <w:rsid w:val="00177604"/>
    <w:rsid w:val="00180EAD"/>
    <w:rsid w:val="001816F7"/>
    <w:rsid w:val="00181D46"/>
    <w:rsid w:val="00181DF8"/>
    <w:rsid w:val="00182C98"/>
    <w:rsid w:val="00182DB0"/>
    <w:rsid w:val="00184656"/>
    <w:rsid w:val="0018558A"/>
    <w:rsid w:val="001858CF"/>
    <w:rsid w:val="00186260"/>
    <w:rsid w:val="0018647B"/>
    <w:rsid w:val="00186894"/>
    <w:rsid w:val="001918C7"/>
    <w:rsid w:val="001942BD"/>
    <w:rsid w:val="00194E2B"/>
    <w:rsid w:val="00194F37"/>
    <w:rsid w:val="001958C7"/>
    <w:rsid w:val="001959D6"/>
    <w:rsid w:val="00195EA8"/>
    <w:rsid w:val="00196E96"/>
    <w:rsid w:val="001A087D"/>
    <w:rsid w:val="001A09AF"/>
    <w:rsid w:val="001A1244"/>
    <w:rsid w:val="001A1317"/>
    <w:rsid w:val="001A16A8"/>
    <w:rsid w:val="001A1C4A"/>
    <w:rsid w:val="001A252B"/>
    <w:rsid w:val="001A2DE4"/>
    <w:rsid w:val="001A30AF"/>
    <w:rsid w:val="001A4795"/>
    <w:rsid w:val="001A6DC7"/>
    <w:rsid w:val="001B0130"/>
    <w:rsid w:val="001B0493"/>
    <w:rsid w:val="001B0AAB"/>
    <w:rsid w:val="001B1259"/>
    <w:rsid w:val="001B1692"/>
    <w:rsid w:val="001B1952"/>
    <w:rsid w:val="001B1977"/>
    <w:rsid w:val="001B2C5D"/>
    <w:rsid w:val="001B2E56"/>
    <w:rsid w:val="001B3310"/>
    <w:rsid w:val="001B496B"/>
    <w:rsid w:val="001B4B6C"/>
    <w:rsid w:val="001B6F28"/>
    <w:rsid w:val="001B7237"/>
    <w:rsid w:val="001B78EB"/>
    <w:rsid w:val="001B7E1F"/>
    <w:rsid w:val="001C263C"/>
    <w:rsid w:val="001C3603"/>
    <w:rsid w:val="001C41D6"/>
    <w:rsid w:val="001C5592"/>
    <w:rsid w:val="001C665F"/>
    <w:rsid w:val="001C76F4"/>
    <w:rsid w:val="001C7810"/>
    <w:rsid w:val="001D029A"/>
    <w:rsid w:val="001D2C91"/>
    <w:rsid w:val="001D4EB4"/>
    <w:rsid w:val="001D5E7A"/>
    <w:rsid w:val="001D6A69"/>
    <w:rsid w:val="001D7961"/>
    <w:rsid w:val="001E0613"/>
    <w:rsid w:val="001E0A10"/>
    <w:rsid w:val="001E15D0"/>
    <w:rsid w:val="001E1991"/>
    <w:rsid w:val="001E2594"/>
    <w:rsid w:val="001E2812"/>
    <w:rsid w:val="001E2A33"/>
    <w:rsid w:val="001E31EF"/>
    <w:rsid w:val="001E3905"/>
    <w:rsid w:val="001E5D73"/>
    <w:rsid w:val="001E6FF3"/>
    <w:rsid w:val="001E6FFD"/>
    <w:rsid w:val="001E75F9"/>
    <w:rsid w:val="001E76B3"/>
    <w:rsid w:val="001E7B9F"/>
    <w:rsid w:val="001F136B"/>
    <w:rsid w:val="001F1489"/>
    <w:rsid w:val="001F261A"/>
    <w:rsid w:val="001F324A"/>
    <w:rsid w:val="001F635A"/>
    <w:rsid w:val="001F7847"/>
    <w:rsid w:val="0020087E"/>
    <w:rsid w:val="00200A74"/>
    <w:rsid w:val="0020148D"/>
    <w:rsid w:val="00201A13"/>
    <w:rsid w:val="0020271E"/>
    <w:rsid w:val="002033E6"/>
    <w:rsid w:val="0020486A"/>
    <w:rsid w:val="0020657C"/>
    <w:rsid w:val="0020660C"/>
    <w:rsid w:val="00206CF0"/>
    <w:rsid w:val="00206D75"/>
    <w:rsid w:val="00207226"/>
    <w:rsid w:val="002113AC"/>
    <w:rsid w:val="00211872"/>
    <w:rsid w:val="00213C5B"/>
    <w:rsid w:val="00214444"/>
    <w:rsid w:val="00214843"/>
    <w:rsid w:val="002151AD"/>
    <w:rsid w:val="002162E3"/>
    <w:rsid w:val="00216745"/>
    <w:rsid w:val="00216CF6"/>
    <w:rsid w:val="002209B5"/>
    <w:rsid w:val="002212C8"/>
    <w:rsid w:val="00222587"/>
    <w:rsid w:val="002242F3"/>
    <w:rsid w:val="002248F9"/>
    <w:rsid w:val="0022518D"/>
    <w:rsid w:val="002253F0"/>
    <w:rsid w:val="00226844"/>
    <w:rsid w:val="002269D5"/>
    <w:rsid w:val="00227D76"/>
    <w:rsid w:val="00230498"/>
    <w:rsid w:val="00230831"/>
    <w:rsid w:val="00230C6E"/>
    <w:rsid w:val="00232127"/>
    <w:rsid w:val="00232178"/>
    <w:rsid w:val="00233504"/>
    <w:rsid w:val="002335B6"/>
    <w:rsid w:val="00235559"/>
    <w:rsid w:val="002367BA"/>
    <w:rsid w:val="00236D45"/>
    <w:rsid w:val="00236D6F"/>
    <w:rsid w:val="0024043E"/>
    <w:rsid w:val="00240E40"/>
    <w:rsid w:val="002428FA"/>
    <w:rsid w:val="00242E5B"/>
    <w:rsid w:val="0024352C"/>
    <w:rsid w:val="00244663"/>
    <w:rsid w:val="0024598A"/>
    <w:rsid w:val="002461B7"/>
    <w:rsid w:val="002467A2"/>
    <w:rsid w:val="00247767"/>
    <w:rsid w:val="0024777A"/>
    <w:rsid w:val="0024793E"/>
    <w:rsid w:val="0025038F"/>
    <w:rsid w:val="00251D72"/>
    <w:rsid w:val="002526BA"/>
    <w:rsid w:val="00252C62"/>
    <w:rsid w:val="00253BF5"/>
    <w:rsid w:val="002543B8"/>
    <w:rsid w:val="00256B93"/>
    <w:rsid w:val="00256F74"/>
    <w:rsid w:val="00257041"/>
    <w:rsid w:val="00260E18"/>
    <w:rsid w:val="00261463"/>
    <w:rsid w:val="002629EC"/>
    <w:rsid w:val="00263960"/>
    <w:rsid w:val="00265449"/>
    <w:rsid w:val="002654BC"/>
    <w:rsid w:val="0026605D"/>
    <w:rsid w:val="002672E3"/>
    <w:rsid w:val="00267A0D"/>
    <w:rsid w:val="002708C6"/>
    <w:rsid w:val="00270BFC"/>
    <w:rsid w:val="00270D26"/>
    <w:rsid w:val="00271291"/>
    <w:rsid w:val="0027184E"/>
    <w:rsid w:val="00271C52"/>
    <w:rsid w:val="00272EFA"/>
    <w:rsid w:val="00273089"/>
    <w:rsid w:val="00273EC0"/>
    <w:rsid w:val="0027562D"/>
    <w:rsid w:val="0027654F"/>
    <w:rsid w:val="00277146"/>
    <w:rsid w:val="0027724D"/>
    <w:rsid w:val="00277BF0"/>
    <w:rsid w:val="00281747"/>
    <w:rsid w:val="00281760"/>
    <w:rsid w:val="0028222D"/>
    <w:rsid w:val="002830A8"/>
    <w:rsid w:val="002836A6"/>
    <w:rsid w:val="002840B1"/>
    <w:rsid w:val="002849F6"/>
    <w:rsid w:val="00284B8D"/>
    <w:rsid w:val="00284DFA"/>
    <w:rsid w:val="00284E8D"/>
    <w:rsid w:val="00285538"/>
    <w:rsid w:val="00286627"/>
    <w:rsid w:val="00287D8C"/>
    <w:rsid w:val="00290B68"/>
    <w:rsid w:val="002915D0"/>
    <w:rsid w:val="00292045"/>
    <w:rsid w:val="00292E10"/>
    <w:rsid w:val="00293BA4"/>
    <w:rsid w:val="00294153"/>
    <w:rsid w:val="00294197"/>
    <w:rsid w:val="00294430"/>
    <w:rsid w:val="00294B20"/>
    <w:rsid w:val="002956CB"/>
    <w:rsid w:val="002958D9"/>
    <w:rsid w:val="00295B0B"/>
    <w:rsid w:val="00296B0A"/>
    <w:rsid w:val="00297AF9"/>
    <w:rsid w:val="002A1011"/>
    <w:rsid w:val="002A132F"/>
    <w:rsid w:val="002A1470"/>
    <w:rsid w:val="002A26D1"/>
    <w:rsid w:val="002A30B3"/>
    <w:rsid w:val="002A3536"/>
    <w:rsid w:val="002A474C"/>
    <w:rsid w:val="002A4781"/>
    <w:rsid w:val="002A679D"/>
    <w:rsid w:val="002A695C"/>
    <w:rsid w:val="002A70DF"/>
    <w:rsid w:val="002A758D"/>
    <w:rsid w:val="002A7F79"/>
    <w:rsid w:val="002B090F"/>
    <w:rsid w:val="002B1310"/>
    <w:rsid w:val="002B1CEA"/>
    <w:rsid w:val="002B2B40"/>
    <w:rsid w:val="002B469C"/>
    <w:rsid w:val="002B4712"/>
    <w:rsid w:val="002B4A3A"/>
    <w:rsid w:val="002B548E"/>
    <w:rsid w:val="002B5584"/>
    <w:rsid w:val="002B6ABC"/>
    <w:rsid w:val="002C0161"/>
    <w:rsid w:val="002C1538"/>
    <w:rsid w:val="002C17FB"/>
    <w:rsid w:val="002C34E0"/>
    <w:rsid w:val="002C58C9"/>
    <w:rsid w:val="002C6EB4"/>
    <w:rsid w:val="002D05E3"/>
    <w:rsid w:val="002D0AFE"/>
    <w:rsid w:val="002D0DB1"/>
    <w:rsid w:val="002D1388"/>
    <w:rsid w:val="002D1825"/>
    <w:rsid w:val="002D3B59"/>
    <w:rsid w:val="002D5367"/>
    <w:rsid w:val="002D5835"/>
    <w:rsid w:val="002D5D1A"/>
    <w:rsid w:val="002D6682"/>
    <w:rsid w:val="002D6884"/>
    <w:rsid w:val="002E1A56"/>
    <w:rsid w:val="002E20D7"/>
    <w:rsid w:val="002E3C93"/>
    <w:rsid w:val="002E5564"/>
    <w:rsid w:val="002E5AB4"/>
    <w:rsid w:val="002E6449"/>
    <w:rsid w:val="002E7437"/>
    <w:rsid w:val="002F02E7"/>
    <w:rsid w:val="002F0708"/>
    <w:rsid w:val="002F0805"/>
    <w:rsid w:val="002F086C"/>
    <w:rsid w:val="002F0ACE"/>
    <w:rsid w:val="002F36CB"/>
    <w:rsid w:val="002F3AD7"/>
    <w:rsid w:val="002F3C04"/>
    <w:rsid w:val="002F42B9"/>
    <w:rsid w:val="002F463C"/>
    <w:rsid w:val="002F4A3D"/>
    <w:rsid w:val="002F5E25"/>
    <w:rsid w:val="002F60B3"/>
    <w:rsid w:val="002F6AD4"/>
    <w:rsid w:val="002F791D"/>
    <w:rsid w:val="003004B7"/>
    <w:rsid w:val="003008AC"/>
    <w:rsid w:val="003011A1"/>
    <w:rsid w:val="00303CCB"/>
    <w:rsid w:val="0030427E"/>
    <w:rsid w:val="003042D3"/>
    <w:rsid w:val="00304DF3"/>
    <w:rsid w:val="0030581E"/>
    <w:rsid w:val="00305B37"/>
    <w:rsid w:val="0030606D"/>
    <w:rsid w:val="003067B9"/>
    <w:rsid w:val="0030775C"/>
    <w:rsid w:val="00310738"/>
    <w:rsid w:val="00312259"/>
    <w:rsid w:val="003126E6"/>
    <w:rsid w:val="00313A28"/>
    <w:rsid w:val="003140B9"/>
    <w:rsid w:val="003147EF"/>
    <w:rsid w:val="00314C54"/>
    <w:rsid w:val="00314F4F"/>
    <w:rsid w:val="00315C8D"/>
    <w:rsid w:val="003161E5"/>
    <w:rsid w:val="00317647"/>
    <w:rsid w:val="0031773E"/>
    <w:rsid w:val="00317A79"/>
    <w:rsid w:val="00320FDF"/>
    <w:rsid w:val="00322038"/>
    <w:rsid w:val="00322BE7"/>
    <w:rsid w:val="00322F79"/>
    <w:rsid w:val="0032426E"/>
    <w:rsid w:val="0032542D"/>
    <w:rsid w:val="0032644E"/>
    <w:rsid w:val="0032694E"/>
    <w:rsid w:val="003277D1"/>
    <w:rsid w:val="0033164F"/>
    <w:rsid w:val="003318FB"/>
    <w:rsid w:val="003334DC"/>
    <w:rsid w:val="00333FC4"/>
    <w:rsid w:val="00334B58"/>
    <w:rsid w:val="00335C5E"/>
    <w:rsid w:val="003370D4"/>
    <w:rsid w:val="003372D9"/>
    <w:rsid w:val="00337B1C"/>
    <w:rsid w:val="003413F2"/>
    <w:rsid w:val="003419C4"/>
    <w:rsid w:val="00341A6F"/>
    <w:rsid w:val="0034312C"/>
    <w:rsid w:val="003435F9"/>
    <w:rsid w:val="00345BAB"/>
    <w:rsid w:val="00347533"/>
    <w:rsid w:val="00347636"/>
    <w:rsid w:val="00347944"/>
    <w:rsid w:val="00347DC0"/>
    <w:rsid w:val="00352BB8"/>
    <w:rsid w:val="003534B0"/>
    <w:rsid w:val="00354EFF"/>
    <w:rsid w:val="0035640C"/>
    <w:rsid w:val="00357954"/>
    <w:rsid w:val="00357DDF"/>
    <w:rsid w:val="0036054E"/>
    <w:rsid w:val="00361454"/>
    <w:rsid w:val="00361623"/>
    <w:rsid w:val="003618C1"/>
    <w:rsid w:val="00361B85"/>
    <w:rsid w:val="003634D6"/>
    <w:rsid w:val="0036399A"/>
    <w:rsid w:val="00363AFA"/>
    <w:rsid w:val="00365CB7"/>
    <w:rsid w:val="0037096E"/>
    <w:rsid w:val="00370F54"/>
    <w:rsid w:val="0037460B"/>
    <w:rsid w:val="003746D0"/>
    <w:rsid w:val="00374E63"/>
    <w:rsid w:val="003765F0"/>
    <w:rsid w:val="003768FB"/>
    <w:rsid w:val="00376BF7"/>
    <w:rsid w:val="00377D47"/>
    <w:rsid w:val="00380E96"/>
    <w:rsid w:val="00380FB6"/>
    <w:rsid w:val="003817B8"/>
    <w:rsid w:val="0038202E"/>
    <w:rsid w:val="00383E83"/>
    <w:rsid w:val="003844C1"/>
    <w:rsid w:val="0038585F"/>
    <w:rsid w:val="00385E49"/>
    <w:rsid w:val="00387E15"/>
    <w:rsid w:val="00387FBF"/>
    <w:rsid w:val="00390AEA"/>
    <w:rsid w:val="00391438"/>
    <w:rsid w:val="003915BE"/>
    <w:rsid w:val="003918FD"/>
    <w:rsid w:val="00393295"/>
    <w:rsid w:val="0039369F"/>
    <w:rsid w:val="003939D9"/>
    <w:rsid w:val="00393E02"/>
    <w:rsid w:val="00394217"/>
    <w:rsid w:val="00395291"/>
    <w:rsid w:val="0039614E"/>
    <w:rsid w:val="0039748F"/>
    <w:rsid w:val="003977E7"/>
    <w:rsid w:val="00397B8A"/>
    <w:rsid w:val="003A07A5"/>
    <w:rsid w:val="003A087B"/>
    <w:rsid w:val="003A0A7A"/>
    <w:rsid w:val="003A1098"/>
    <w:rsid w:val="003A1378"/>
    <w:rsid w:val="003A15BE"/>
    <w:rsid w:val="003A2B6C"/>
    <w:rsid w:val="003A360D"/>
    <w:rsid w:val="003A36AA"/>
    <w:rsid w:val="003A3A01"/>
    <w:rsid w:val="003A3B15"/>
    <w:rsid w:val="003A49B2"/>
    <w:rsid w:val="003A4A1A"/>
    <w:rsid w:val="003A4BAD"/>
    <w:rsid w:val="003B1370"/>
    <w:rsid w:val="003B1B6F"/>
    <w:rsid w:val="003B1D5F"/>
    <w:rsid w:val="003B2834"/>
    <w:rsid w:val="003B481A"/>
    <w:rsid w:val="003B4896"/>
    <w:rsid w:val="003B5D46"/>
    <w:rsid w:val="003B6DB5"/>
    <w:rsid w:val="003B7C7C"/>
    <w:rsid w:val="003C0367"/>
    <w:rsid w:val="003C1217"/>
    <w:rsid w:val="003C123A"/>
    <w:rsid w:val="003C14C0"/>
    <w:rsid w:val="003C1D28"/>
    <w:rsid w:val="003C2BFC"/>
    <w:rsid w:val="003C2DEC"/>
    <w:rsid w:val="003C305A"/>
    <w:rsid w:val="003C3D7E"/>
    <w:rsid w:val="003C3DB8"/>
    <w:rsid w:val="003C44FE"/>
    <w:rsid w:val="003C5834"/>
    <w:rsid w:val="003C58F3"/>
    <w:rsid w:val="003C5961"/>
    <w:rsid w:val="003D069D"/>
    <w:rsid w:val="003D211C"/>
    <w:rsid w:val="003D240A"/>
    <w:rsid w:val="003D4B8F"/>
    <w:rsid w:val="003D600B"/>
    <w:rsid w:val="003D67CB"/>
    <w:rsid w:val="003D6C0E"/>
    <w:rsid w:val="003D6CEA"/>
    <w:rsid w:val="003D6FA1"/>
    <w:rsid w:val="003D77F3"/>
    <w:rsid w:val="003D7ABC"/>
    <w:rsid w:val="003E080A"/>
    <w:rsid w:val="003E246C"/>
    <w:rsid w:val="003E2655"/>
    <w:rsid w:val="003E301C"/>
    <w:rsid w:val="003E3A58"/>
    <w:rsid w:val="003E3DB1"/>
    <w:rsid w:val="003E431B"/>
    <w:rsid w:val="003E47C8"/>
    <w:rsid w:val="003E7022"/>
    <w:rsid w:val="003E7816"/>
    <w:rsid w:val="003F0C57"/>
    <w:rsid w:val="003F1CD0"/>
    <w:rsid w:val="003F25BD"/>
    <w:rsid w:val="003F2AE7"/>
    <w:rsid w:val="003F2F00"/>
    <w:rsid w:val="003F2FA4"/>
    <w:rsid w:val="003F32D4"/>
    <w:rsid w:val="003F44A8"/>
    <w:rsid w:val="003F4DB7"/>
    <w:rsid w:val="003F5406"/>
    <w:rsid w:val="003F5979"/>
    <w:rsid w:val="003F5A20"/>
    <w:rsid w:val="003F70F1"/>
    <w:rsid w:val="003F735E"/>
    <w:rsid w:val="004003FA"/>
    <w:rsid w:val="004005DB"/>
    <w:rsid w:val="00400A80"/>
    <w:rsid w:val="00400C4A"/>
    <w:rsid w:val="0040144C"/>
    <w:rsid w:val="00401803"/>
    <w:rsid w:val="00402BE0"/>
    <w:rsid w:val="00402DEA"/>
    <w:rsid w:val="00403BCD"/>
    <w:rsid w:val="00403D12"/>
    <w:rsid w:val="00403DF2"/>
    <w:rsid w:val="00404083"/>
    <w:rsid w:val="00404523"/>
    <w:rsid w:val="00404A47"/>
    <w:rsid w:val="00406079"/>
    <w:rsid w:val="0040623C"/>
    <w:rsid w:val="00407063"/>
    <w:rsid w:val="004077FD"/>
    <w:rsid w:val="004108AB"/>
    <w:rsid w:val="00411A34"/>
    <w:rsid w:val="00411CB9"/>
    <w:rsid w:val="0041330A"/>
    <w:rsid w:val="004133FD"/>
    <w:rsid w:val="004146C6"/>
    <w:rsid w:val="00414729"/>
    <w:rsid w:val="00415100"/>
    <w:rsid w:val="00415BEB"/>
    <w:rsid w:val="00416107"/>
    <w:rsid w:val="0041669B"/>
    <w:rsid w:val="00416B6E"/>
    <w:rsid w:val="0041755E"/>
    <w:rsid w:val="00420E2F"/>
    <w:rsid w:val="0042123E"/>
    <w:rsid w:val="00422EF0"/>
    <w:rsid w:val="004234AA"/>
    <w:rsid w:val="00423A54"/>
    <w:rsid w:val="00423B33"/>
    <w:rsid w:val="0042532A"/>
    <w:rsid w:val="00425B65"/>
    <w:rsid w:val="00425BBB"/>
    <w:rsid w:val="00427D7A"/>
    <w:rsid w:val="004301AB"/>
    <w:rsid w:val="00430D45"/>
    <w:rsid w:val="004318C5"/>
    <w:rsid w:val="00431F4C"/>
    <w:rsid w:val="00431F5A"/>
    <w:rsid w:val="00432228"/>
    <w:rsid w:val="0043252E"/>
    <w:rsid w:val="00432E42"/>
    <w:rsid w:val="00433A96"/>
    <w:rsid w:val="00433F4F"/>
    <w:rsid w:val="004344C2"/>
    <w:rsid w:val="00434BB4"/>
    <w:rsid w:val="00434FA9"/>
    <w:rsid w:val="00435170"/>
    <w:rsid w:val="00435E15"/>
    <w:rsid w:val="0043698B"/>
    <w:rsid w:val="004372EC"/>
    <w:rsid w:val="00437B7C"/>
    <w:rsid w:val="00437BBD"/>
    <w:rsid w:val="004403A0"/>
    <w:rsid w:val="00441A28"/>
    <w:rsid w:val="00442C49"/>
    <w:rsid w:val="00442CDB"/>
    <w:rsid w:val="00446E60"/>
    <w:rsid w:val="0045126A"/>
    <w:rsid w:val="00451283"/>
    <w:rsid w:val="00452022"/>
    <w:rsid w:val="00452095"/>
    <w:rsid w:val="00453290"/>
    <w:rsid w:val="004537F9"/>
    <w:rsid w:val="00453A7E"/>
    <w:rsid w:val="00453AC8"/>
    <w:rsid w:val="00454BE4"/>
    <w:rsid w:val="0045574F"/>
    <w:rsid w:val="00455C7A"/>
    <w:rsid w:val="00456B6F"/>
    <w:rsid w:val="00457D2B"/>
    <w:rsid w:val="0046123D"/>
    <w:rsid w:val="0046135F"/>
    <w:rsid w:val="00461BFE"/>
    <w:rsid w:val="004631DE"/>
    <w:rsid w:val="00465B0F"/>
    <w:rsid w:val="00465EC1"/>
    <w:rsid w:val="00466EA2"/>
    <w:rsid w:val="00466F16"/>
    <w:rsid w:val="0046770A"/>
    <w:rsid w:val="00467843"/>
    <w:rsid w:val="0047047E"/>
    <w:rsid w:val="00470BA7"/>
    <w:rsid w:val="004714FF"/>
    <w:rsid w:val="004722AB"/>
    <w:rsid w:val="00472A5B"/>
    <w:rsid w:val="0047447C"/>
    <w:rsid w:val="004804FB"/>
    <w:rsid w:val="00481C88"/>
    <w:rsid w:val="00481E05"/>
    <w:rsid w:val="00482163"/>
    <w:rsid w:val="004838BF"/>
    <w:rsid w:val="00483EA8"/>
    <w:rsid w:val="00484E1A"/>
    <w:rsid w:val="00485250"/>
    <w:rsid w:val="004859EF"/>
    <w:rsid w:val="00485BB4"/>
    <w:rsid w:val="004877ED"/>
    <w:rsid w:val="00490844"/>
    <w:rsid w:val="00490908"/>
    <w:rsid w:val="00491485"/>
    <w:rsid w:val="004915A7"/>
    <w:rsid w:val="00493264"/>
    <w:rsid w:val="00494009"/>
    <w:rsid w:val="0049539D"/>
    <w:rsid w:val="00495DBA"/>
    <w:rsid w:val="004978EE"/>
    <w:rsid w:val="004A231D"/>
    <w:rsid w:val="004A2CBC"/>
    <w:rsid w:val="004A2D1E"/>
    <w:rsid w:val="004A3851"/>
    <w:rsid w:val="004A497B"/>
    <w:rsid w:val="004A575C"/>
    <w:rsid w:val="004A58C3"/>
    <w:rsid w:val="004A668B"/>
    <w:rsid w:val="004A7139"/>
    <w:rsid w:val="004A713A"/>
    <w:rsid w:val="004A7206"/>
    <w:rsid w:val="004A74C1"/>
    <w:rsid w:val="004A7B34"/>
    <w:rsid w:val="004B0775"/>
    <w:rsid w:val="004B0874"/>
    <w:rsid w:val="004B1982"/>
    <w:rsid w:val="004B224D"/>
    <w:rsid w:val="004B2B55"/>
    <w:rsid w:val="004B40DE"/>
    <w:rsid w:val="004C00E2"/>
    <w:rsid w:val="004C0598"/>
    <w:rsid w:val="004C0726"/>
    <w:rsid w:val="004C07C3"/>
    <w:rsid w:val="004C09A1"/>
    <w:rsid w:val="004C29BB"/>
    <w:rsid w:val="004C2E05"/>
    <w:rsid w:val="004C34C6"/>
    <w:rsid w:val="004C36F6"/>
    <w:rsid w:val="004C41C8"/>
    <w:rsid w:val="004C43F3"/>
    <w:rsid w:val="004C57F4"/>
    <w:rsid w:val="004C5821"/>
    <w:rsid w:val="004C75ED"/>
    <w:rsid w:val="004D0169"/>
    <w:rsid w:val="004D0E4C"/>
    <w:rsid w:val="004D22D6"/>
    <w:rsid w:val="004D2F1A"/>
    <w:rsid w:val="004D3070"/>
    <w:rsid w:val="004D40FD"/>
    <w:rsid w:val="004D44A0"/>
    <w:rsid w:val="004D5DC1"/>
    <w:rsid w:val="004D671C"/>
    <w:rsid w:val="004D6AAC"/>
    <w:rsid w:val="004D7A15"/>
    <w:rsid w:val="004E0509"/>
    <w:rsid w:val="004E0767"/>
    <w:rsid w:val="004E0B63"/>
    <w:rsid w:val="004E0E84"/>
    <w:rsid w:val="004E13BC"/>
    <w:rsid w:val="004E1757"/>
    <w:rsid w:val="004E31DB"/>
    <w:rsid w:val="004E354D"/>
    <w:rsid w:val="004E41DC"/>
    <w:rsid w:val="004E5194"/>
    <w:rsid w:val="004E5711"/>
    <w:rsid w:val="004F035D"/>
    <w:rsid w:val="004F15C3"/>
    <w:rsid w:val="004F26F0"/>
    <w:rsid w:val="004F2D2D"/>
    <w:rsid w:val="004F4F2A"/>
    <w:rsid w:val="004F5604"/>
    <w:rsid w:val="004F7669"/>
    <w:rsid w:val="00501882"/>
    <w:rsid w:val="00501E4E"/>
    <w:rsid w:val="00501E65"/>
    <w:rsid w:val="0050200F"/>
    <w:rsid w:val="0050214E"/>
    <w:rsid w:val="005024C1"/>
    <w:rsid w:val="005027CE"/>
    <w:rsid w:val="00502AF6"/>
    <w:rsid w:val="005039C7"/>
    <w:rsid w:val="005049C6"/>
    <w:rsid w:val="00505062"/>
    <w:rsid w:val="00505AB4"/>
    <w:rsid w:val="00505B28"/>
    <w:rsid w:val="00506BFB"/>
    <w:rsid w:val="00507DA5"/>
    <w:rsid w:val="00510900"/>
    <w:rsid w:val="00510D14"/>
    <w:rsid w:val="00514EBD"/>
    <w:rsid w:val="00515D1E"/>
    <w:rsid w:val="00516790"/>
    <w:rsid w:val="00517B52"/>
    <w:rsid w:val="00517BD5"/>
    <w:rsid w:val="0052026D"/>
    <w:rsid w:val="00520DB1"/>
    <w:rsid w:val="005214C1"/>
    <w:rsid w:val="005231E7"/>
    <w:rsid w:val="00523F9B"/>
    <w:rsid w:val="005270E8"/>
    <w:rsid w:val="0052761E"/>
    <w:rsid w:val="00527D1D"/>
    <w:rsid w:val="00530E96"/>
    <w:rsid w:val="005313CE"/>
    <w:rsid w:val="00531669"/>
    <w:rsid w:val="00531F52"/>
    <w:rsid w:val="005337D6"/>
    <w:rsid w:val="00533E1A"/>
    <w:rsid w:val="00534318"/>
    <w:rsid w:val="005351CE"/>
    <w:rsid w:val="00536E53"/>
    <w:rsid w:val="0054138D"/>
    <w:rsid w:val="005419C5"/>
    <w:rsid w:val="00542078"/>
    <w:rsid w:val="005420E9"/>
    <w:rsid w:val="0054326A"/>
    <w:rsid w:val="005439F9"/>
    <w:rsid w:val="00544EA6"/>
    <w:rsid w:val="005454FC"/>
    <w:rsid w:val="0054584C"/>
    <w:rsid w:val="00545BB2"/>
    <w:rsid w:val="005463EB"/>
    <w:rsid w:val="0054782E"/>
    <w:rsid w:val="005508A5"/>
    <w:rsid w:val="00550AF5"/>
    <w:rsid w:val="00551291"/>
    <w:rsid w:val="00551AEB"/>
    <w:rsid w:val="00551EA7"/>
    <w:rsid w:val="005522DA"/>
    <w:rsid w:val="005524BB"/>
    <w:rsid w:val="00552591"/>
    <w:rsid w:val="005530D9"/>
    <w:rsid w:val="005536E5"/>
    <w:rsid w:val="00553B1C"/>
    <w:rsid w:val="0055516A"/>
    <w:rsid w:val="005557F6"/>
    <w:rsid w:val="00555D01"/>
    <w:rsid w:val="00555D3C"/>
    <w:rsid w:val="00556245"/>
    <w:rsid w:val="0055642F"/>
    <w:rsid w:val="005564EE"/>
    <w:rsid w:val="005574AB"/>
    <w:rsid w:val="0055780A"/>
    <w:rsid w:val="00560169"/>
    <w:rsid w:val="00560D26"/>
    <w:rsid w:val="005611EF"/>
    <w:rsid w:val="0056147C"/>
    <w:rsid w:val="00561848"/>
    <w:rsid w:val="00561F3A"/>
    <w:rsid w:val="0056228C"/>
    <w:rsid w:val="00563DCB"/>
    <w:rsid w:val="00565B7A"/>
    <w:rsid w:val="0056680C"/>
    <w:rsid w:val="0056780D"/>
    <w:rsid w:val="00567EF6"/>
    <w:rsid w:val="005712CD"/>
    <w:rsid w:val="00571352"/>
    <w:rsid w:val="0057191D"/>
    <w:rsid w:val="005727E6"/>
    <w:rsid w:val="00572E7B"/>
    <w:rsid w:val="00572FBA"/>
    <w:rsid w:val="0057528D"/>
    <w:rsid w:val="0057563A"/>
    <w:rsid w:val="00575941"/>
    <w:rsid w:val="00575D04"/>
    <w:rsid w:val="00581410"/>
    <w:rsid w:val="00581D58"/>
    <w:rsid w:val="00582265"/>
    <w:rsid w:val="00582B93"/>
    <w:rsid w:val="00582F9E"/>
    <w:rsid w:val="005835CB"/>
    <w:rsid w:val="005835DA"/>
    <w:rsid w:val="005842DA"/>
    <w:rsid w:val="00584670"/>
    <w:rsid w:val="00585E2B"/>
    <w:rsid w:val="00587C2E"/>
    <w:rsid w:val="00587E43"/>
    <w:rsid w:val="005909E1"/>
    <w:rsid w:val="00590A83"/>
    <w:rsid w:val="00590F33"/>
    <w:rsid w:val="00593E65"/>
    <w:rsid w:val="0059420A"/>
    <w:rsid w:val="00594826"/>
    <w:rsid w:val="00594BEE"/>
    <w:rsid w:val="00594CD1"/>
    <w:rsid w:val="00595E0D"/>
    <w:rsid w:val="00596886"/>
    <w:rsid w:val="00597451"/>
    <w:rsid w:val="005A0DD8"/>
    <w:rsid w:val="005A13D4"/>
    <w:rsid w:val="005A2A65"/>
    <w:rsid w:val="005A2F7D"/>
    <w:rsid w:val="005A3674"/>
    <w:rsid w:val="005A4266"/>
    <w:rsid w:val="005A5F14"/>
    <w:rsid w:val="005A61E4"/>
    <w:rsid w:val="005A6A65"/>
    <w:rsid w:val="005A6B6B"/>
    <w:rsid w:val="005A6BE9"/>
    <w:rsid w:val="005B1224"/>
    <w:rsid w:val="005B19D3"/>
    <w:rsid w:val="005B1EB9"/>
    <w:rsid w:val="005B2065"/>
    <w:rsid w:val="005B2ABD"/>
    <w:rsid w:val="005B3458"/>
    <w:rsid w:val="005B3872"/>
    <w:rsid w:val="005B3CDD"/>
    <w:rsid w:val="005B431E"/>
    <w:rsid w:val="005B4324"/>
    <w:rsid w:val="005B4B28"/>
    <w:rsid w:val="005B4FB6"/>
    <w:rsid w:val="005B50F5"/>
    <w:rsid w:val="005B5BD9"/>
    <w:rsid w:val="005B70D4"/>
    <w:rsid w:val="005B70D6"/>
    <w:rsid w:val="005B72E5"/>
    <w:rsid w:val="005B74C6"/>
    <w:rsid w:val="005B7A48"/>
    <w:rsid w:val="005C0A7F"/>
    <w:rsid w:val="005C1111"/>
    <w:rsid w:val="005C15B8"/>
    <w:rsid w:val="005C2757"/>
    <w:rsid w:val="005C2DCF"/>
    <w:rsid w:val="005C3578"/>
    <w:rsid w:val="005C37DF"/>
    <w:rsid w:val="005C4D75"/>
    <w:rsid w:val="005C4E4D"/>
    <w:rsid w:val="005C566A"/>
    <w:rsid w:val="005C6C14"/>
    <w:rsid w:val="005C7DD2"/>
    <w:rsid w:val="005C7F89"/>
    <w:rsid w:val="005D0E2A"/>
    <w:rsid w:val="005D1881"/>
    <w:rsid w:val="005D2645"/>
    <w:rsid w:val="005D2F86"/>
    <w:rsid w:val="005D329F"/>
    <w:rsid w:val="005D350A"/>
    <w:rsid w:val="005D3ABC"/>
    <w:rsid w:val="005D68DE"/>
    <w:rsid w:val="005D7D07"/>
    <w:rsid w:val="005E013C"/>
    <w:rsid w:val="005E0E30"/>
    <w:rsid w:val="005E136F"/>
    <w:rsid w:val="005E1B0D"/>
    <w:rsid w:val="005E2AA0"/>
    <w:rsid w:val="005E2F31"/>
    <w:rsid w:val="005E3205"/>
    <w:rsid w:val="005E331C"/>
    <w:rsid w:val="005E369E"/>
    <w:rsid w:val="005E36C5"/>
    <w:rsid w:val="005E557F"/>
    <w:rsid w:val="005E59D2"/>
    <w:rsid w:val="005E6622"/>
    <w:rsid w:val="005E66C0"/>
    <w:rsid w:val="005E66EF"/>
    <w:rsid w:val="005E6D5D"/>
    <w:rsid w:val="005F0CE1"/>
    <w:rsid w:val="005F1284"/>
    <w:rsid w:val="005F1360"/>
    <w:rsid w:val="005F1C94"/>
    <w:rsid w:val="005F2469"/>
    <w:rsid w:val="005F2B50"/>
    <w:rsid w:val="005F2EC4"/>
    <w:rsid w:val="005F35D1"/>
    <w:rsid w:val="005F54D3"/>
    <w:rsid w:val="005F5CC9"/>
    <w:rsid w:val="005F5D19"/>
    <w:rsid w:val="005F62DB"/>
    <w:rsid w:val="005F7DF5"/>
    <w:rsid w:val="005F7EF7"/>
    <w:rsid w:val="00600444"/>
    <w:rsid w:val="00601AF4"/>
    <w:rsid w:val="00604281"/>
    <w:rsid w:val="00604476"/>
    <w:rsid w:val="00604C55"/>
    <w:rsid w:val="00607BCD"/>
    <w:rsid w:val="00607DCC"/>
    <w:rsid w:val="006136AE"/>
    <w:rsid w:val="0061555F"/>
    <w:rsid w:val="0061701D"/>
    <w:rsid w:val="00617095"/>
    <w:rsid w:val="00621B4E"/>
    <w:rsid w:val="00621B78"/>
    <w:rsid w:val="00621DE0"/>
    <w:rsid w:val="00621EA8"/>
    <w:rsid w:val="006223B4"/>
    <w:rsid w:val="00622DAE"/>
    <w:rsid w:val="00623546"/>
    <w:rsid w:val="00625C03"/>
    <w:rsid w:val="006270E6"/>
    <w:rsid w:val="00627137"/>
    <w:rsid w:val="0062792D"/>
    <w:rsid w:val="00630FA8"/>
    <w:rsid w:val="0063152A"/>
    <w:rsid w:val="00631F6A"/>
    <w:rsid w:val="0063345B"/>
    <w:rsid w:val="00634997"/>
    <w:rsid w:val="0063511F"/>
    <w:rsid w:val="00636840"/>
    <w:rsid w:val="006368AA"/>
    <w:rsid w:val="00636907"/>
    <w:rsid w:val="00636A2D"/>
    <w:rsid w:val="00636B10"/>
    <w:rsid w:val="00636B5F"/>
    <w:rsid w:val="00636BCF"/>
    <w:rsid w:val="00636BEA"/>
    <w:rsid w:val="006374FC"/>
    <w:rsid w:val="00640738"/>
    <w:rsid w:val="00642180"/>
    <w:rsid w:val="00642872"/>
    <w:rsid w:val="00642D1C"/>
    <w:rsid w:val="00644895"/>
    <w:rsid w:val="00644BC5"/>
    <w:rsid w:val="00651567"/>
    <w:rsid w:val="00652530"/>
    <w:rsid w:val="0065267C"/>
    <w:rsid w:val="00652F08"/>
    <w:rsid w:val="00655511"/>
    <w:rsid w:val="00655AF7"/>
    <w:rsid w:val="006574FD"/>
    <w:rsid w:val="00660193"/>
    <w:rsid w:val="00660F80"/>
    <w:rsid w:val="0066181C"/>
    <w:rsid w:val="00661CA3"/>
    <w:rsid w:val="006625DF"/>
    <w:rsid w:val="0066285D"/>
    <w:rsid w:val="00663622"/>
    <w:rsid w:val="00663A0C"/>
    <w:rsid w:val="00663F7C"/>
    <w:rsid w:val="00664233"/>
    <w:rsid w:val="00665747"/>
    <w:rsid w:val="00665954"/>
    <w:rsid w:val="00665FD4"/>
    <w:rsid w:val="00666B44"/>
    <w:rsid w:val="00666F7A"/>
    <w:rsid w:val="00667D61"/>
    <w:rsid w:val="006707D6"/>
    <w:rsid w:val="00670C91"/>
    <w:rsid w:val="0067139F"/>
    <w:rsid w:val="0067195B"/>
    <w:rsid w:val="00671BE0"/>
    <w:rsid w:val="0067276A"/>
    <w:rsid w:val="00673212"/>
    <w:rsid w:val="00673BF4"/>
    <w:rsid w:val="00673E63"/>
    <w:rsid w:val="00674587"/>
    <w:rsid w:val="00675103"/>
    <w:rsid w:val="00675307"/>
    <w:rsid w:val="0067553F"/>
    <w:rsid w:val="00676CC1"/>
    <w:rsid w:val="00677E61"/>
    <w:rsid w:val="006803BD"/>
    <w:rsid w:val="00680EB0"/>
    <w:rsid w:val="00683F0D"/>
    <w:rsid w:val="00685579"/>
    <w:rsid w:val="00690A84"/>
    <w:rsid w:val="00690F99"/>
    <w:rsid w:val="006913AA"/>
    <w:rsid w:val="00691B3A"/>
    <w:rsid w:val="00693126"/>
    <w:rsid w:val="00693430"/>
    <w:rsid w:val="006942F1"/>
    <w:rsid w:val="006949B1"/>
    <w:rsid w:val="0069544D"/>
    <w:rsid w:val="0069575B"/>
    <w:rsid w:val="0069623A"/>
    <w:rsid w:val="00696293"/>
    <w:rsid w:val="006A0941"/>
    <w:rsid w:val="006A0E18"/>
    <w:rsid w:val="006A1106"/>
    <w:rsid w:val="006A1820"/>
    <w:rsid w:val="006A194E"/>
    <w:rsid w:val="006A1EA7"/>
    <w:rsid w:val="006A2816"/>
    <w:rsid w:val="006A39CD"/>
    <w:rsid w:val="006A3C32"/>
    <w:rsid w:val="006A4522"/>
    <w:rsid w:val="006A5ABD"/>
    <w:rsid w:val="006A5B07"/>
    <w:rsid w:val="006A5EA9"/>
    <w:rsid w:val="006A62C3"/>
    <w:rsid w:val="006A6D59"/>
    <w:rsid w:val="006A7557"/>
    <w:rsid w:val="006A7DFD"/>
    <w:rsid w:val="006B05DB"/>
    <w:rsid w:val="006B1DC4"/>
    <w:rsid w:val="006B3BF3"/>
    <w:rsid w:val="006B3F22"/>
    <w:rsid w:val="006B53A2"/>
    <w:rsid w:val="006B5991"/>
    <w:rsid w:val="006B7378"/>
    <w:rsid w:val="006B7B43"/>
    <w:rsid w:val="006B7D54"/>
    <w:rsid w:val="006C088E"/>
    <w:rsid w:val="006C1BA1"/>
    <w:rsid w:val="006C1E79"/>
    <w:rsid w:val="006C24C9"/>
    <w:rsid w:val="006C55F4"/>
    <w:rsid w:val="006C587C"/>
    <w:rsid w:val="006C5E64"/>
    <w:rsid w:val="006C676C"/>
    <w:rsid w:val="006C68D4"/>
    <w:rsid w:val="006C7FC6"/>
    <w:rsid w:val="006D0CE4"/>
    <w:rsid w:val="006D0E24"/>
    <w:rsid w:val="006D1E6C"/>
    <w:rsid w:val="006D35F9"/>
    <w:rsid w:val="006D7025"/>
    <w:rsid w:val="006E0199"/>
    <w:rsid w:val="006E0404"/>
    <w:rsid w:val="006E0BF1"/>
    <w:rsid w:val="006E183D"/>
    <w:rsid w:val="006E2400"/>
    <w:rsid w:val="006E316B"/>
    <w:rsid w:val="006E31E7"/>
    <w:rsid w:val="006E3622"/>
    <w:rsid w:val="006E4C67"/>
    <w:rsid w:val="006E4FBE"/>
    <w:rsid w:val="006E580C"/>
    <w:rsid w:val="006E5B43"/>
    <w:rsid w:val="006E6346"/>
    <w:rsid w:val="006E6AE2"/>
    <w:rsid w:val="006E6D25"/>
    <w:rsid w:val="006E7C7B"/>
    <w:rsid w:val="006E7D64"/>
    <w:rsid w:val="006E7EFA"/>
    <w:rsid w:val="006F057D"/>
    <w:rsid w:val="006F1043"/>
    <w:rsid w:val="006F15B9"/>
    <w:rsid w:val="006F1739"/>
    <w:rsid w:val="006F17CC"/>
    <w:rsid w:val="006F19B6"/>
    <w:rsid w:val="006F1A5A"/>
    <w:rsid w:val="006F1D56"/>
    <w:rsid w:val="006F2F6F"/>
    <w:rsid w:val="006F3303"/>
    <w:rsid w:val="006F343A"/>
    <w:rsid w:val="006F3CEE"/>
    <w:rsid w:val="006F3D1D"/>
    <w:rsid w:val="006F4458"/>
    <w:rsid w:val="006F4CF3"/>
    <w:rsid w:val="006F509E"/>
    <w:rsid w:val="006F5256"/>
    <w:rsid w:val="006F68F3"/>
    <w:rsid w:val="006F71E0"/>
    <w:rsid w:val="00700108"/>
    <w:rsid w:val="00700E7C"/>
    <w:rsid w:val="00702A2F"/>
    <w:rsid w:val="00702CC4"/>
    <w:rsid w:val="00703499"/>
    <w:rsid w:val="00705D01"/>
    <w:rsid w:val="00706542"/>
    <w:rsid w:val="007101D4"/>
    <w:rsid w:val="00712CD5"/>
    <w:rsid w:val="007134C6"/>
    <w:rsid w:val="007137C4"/>
    <w:rsid w:val="00713CEC"/>
    <w:rsid w:val="00713D27"/>
    <w:rsid w:val="00714141"/>
    <w:rsid w:val="00714EE3"/>
    <w:rsid w:val="007155FF"/>
    <w:rsid w:val="00715CAE"/>
    <w:rsid w:val="00716165"/>
    <w:rsid w:val="007171AE"/>
    <w:rsid w:val="00717453"/>
    <w:rsid w:val="00717D16"/>
    <w:rsid w:val="00720A4F"/>
    <w:rsid w:val="00720F24"/>
    <w:rsid w:val="00721BB8"/>
    <w:rsid w:val="007220A4"/>
    <w:rsid w:val="00722834"/>
    <w:rsid w:val="007228B0"/>
    <w:rsid w:val="007241BD"/>
    <w:rsid w:val="00724386"/>
    <w:rsid w:val="007248A0"/>
    <w:rsid w:val="00724AAD"/>
    <w:rsid w:val="00724F96"/>
    <w:rsid w:val="00725318"/>
    <w:rsid w:val="00725E2B"/>
    <w:rsid w:val="007267DF"/>
    <w:rsid w:val="0072778D"/>
    <w:rsid w:val="0073050D"/>
    <w:rsid w:val="0073096B"/>
    <w:rsid w:val="00731689"/>
    <w:rsid w:val="00731C57"/>
    <w:rsid w:val="00731E99"/>
    <w:rsid w:val="0073216D"/>
    <w:rsid w:val="00732B76"/>
    <w:rsid w:val="007336CA"/>
    <w:rsid w:val="007338B8"/>
    <w:rsid w:val="007345A9"/>
    <w:rsid w:val="00735815"/>
    <w:rsid w:val="00735A80"/>
    <w:rsid w:val="007367D6"/>
    <w:rsid w:val="0073701B"/>
    <w:rsid w:val="0073758A"/>
    <w:rsid w:val="007377D5"/>
    <w:rsid w:val="007400E8"/>
    <w:rsid w:val="007405BB"/>
    <w:rsid w:val="007407C0"/>
    <w:rsid w:val="00741356"/>
    <w:rsid w:val="0074200B"/>
    <w:rsid w:val="00742323"/>
    <w:rsid w:val="007427CD"/>
    <w:rsid w:val="0074422E"/>
    <w:rsid w:val="00744235"/>
    <w:rsid w:val="00745724"/>
    <w:rsid w:val="00745B75"/>
    <w:rsid w:val="00746A39"/>
    <w:rsid w:val="00747BD3"/>
    <w:rsid w:val="0075078A"/>
    <w:rsid w:val="00751E4B"/>
    <w:rsid w:val="0075483B"/>
    <w:rsid w:val="00754EE4"/>
    <w:rsid w:val="00754F22"/>
    <w:rsid w:val="0075556B"/>
    <w:rsid w:val="0075642B"/>
    <w:rsid w:val="0076254D"/>
    <w:rsid w:val="00762D64"/>
    <w:rsid w:val="0076348F"/>
    <w:rsid w:val="007636A1"/>
    <w:rsid w:val="00765845"/>
    <w:rsid w:val="00765DE1"/>
    <w:rsid w:val="00766CF9"/>
    <w:rsid w:val="007672CA"/>
    <w:rsid w:val="00770027"/>
    <w:rsid w:val="007707B8"/>
    <w:rsid w:val="00770975"/>
    <w:rsid w:val="00771742"/>
    <w:rsid w:val="007717D8"/>
    <w:rsid w:val="00771CB6"/>
    <w:rsid w:val="00772739"/>
    <w:rsid w:val="00772F4B"/>
    <w:rsid w:val="00773056"/>
    <w:rsid w:val="007739F4"/>
    <w:rsid w:val="00774104"/>
    <w:rsid w:val="0077496C"/>
    <w:rsid w:val="00774BFA"/>
    <w:rsid w:val="00775D0D"/>
    <w:rsid w:val="00775F95"/>
    <w:rsid w:val="007762F8"/>
    <w:rsid w:val="00776480"/>
    <w:rsid w:val="007764EF"/>
    <w:rsid w:val="00776F90"/>
    <w:rsid w:val="00777BAE"/>
    <w:rsid w:val="0078061C"/>
    <w:rsid w:val="00780D41"/>
    <w:rsid w:val="007813D9"/>
    <w:rsid w:val="00782CF4"/>
    <w:rsid w:val="0079045A"/>
    <w:rsid w:val="00790B3F"/>
    <w:rsid w:val="007911A8"/>
    <w:rsid w:val="0079122C"/>
    <w:rsid w:val="00791863"/>
    <w:rsid w:val="007919A1"/>
    <w:rsid w:val="007919CF"/>
    <w:rsid w:val="00791A3B"/>
    <w:rsid w:val="00792E24"/>
    <w:rsid w:val="00792E92"/>
    <w:rsid w:val="00793859"/>
    <w:rsid w:val="007944B7"/>
    <w:rsid w:val="00795112"/>
    <w:rsid w:val="0079729C"/>
    <w:rsid w:val="007A0495"/>
    <w:rsid w:val="007A1350"/>
    <w:rsid w:val="007A1A16"/>
    <w:rsid w:val="007A23D8"/>
    <w:rsid w:val="007A430F"/>
    <w:rsid w:val="007A5D4E"/>
    <w:rsid w:val="007A6732"/>
    <w:rsid w:val="007A6C0E"/>
    <w:rsid w:val="007A72BC"/>
    <w:rsid w:val="007B04E1"/>
    <w:rsid w:val="007B07B3"/>
    <w:rsid w:val="007B1273"/>
    <w:rsid w:val="007B1F14"/>
    <w:rsid w:val="007B2D58"/>
    <w:rsid w:val="007B4F68"/>
    <w:rsid w:val="007B50FD"/>
    <w:rsid w:val="007B67E7"/>
    <w:rsid w:val="007B6D1B"/>
    <w:rsid w:val="007B700B"/>
    <w:rsid w:val="007B7D05"/>
    <w:rsid w:val="007C086A"/>
    <w:rsid w:val="007C1060"/>
    <w:rsid w:val="007C1970"/>
    <w:rsid w:val="007C1D19"/>
    <w:rsid w:val="007C1D9D"/>
    <w:rsid w:val="007C2B1F"/>
    <w:rsid w:val="007C4616"/>
    <w:rsid w:val="007C4BA2"/>
    <w:rsid w:val="007C558E"/>
    <w:rsid w:val="007C58F0"/>
    <w:rsid w:val="007C5DA2"/>
    <w:rsid w:val="007C6A73"/>
    <w:rsid w:val="007D00D2"/>
    <w:rsid w:val="007D012F"/>
    <w:rsid w:val="007D0C81"/>
    <w:rsid w:val="007D1837"/>
    <w:rsid w:val="007D1D0C"/>
    <w:rsid w:val="007D1ED0"/>
    <w:rsid w:val="007D3A35"/>
    <w:rsid w:val="007D4243"/>
    <w:rsid w:val="007D48CB"/>
    <w:rsid w:val="007D4D19"/>
    <w:rsid w:val="007D5185"/>
    <w:rsid w:val="007D579F"/>
    <w:rsid w:val="007D6213"/>
    <w:rsid w:val="007D6B46"/>
    <w:rsid w:val="007D701E"/>
    <w:rsid w:val="007D70F4"/>
    <w:rsid w:val="007D75F2"/>
    <w:rsid w:val="007E05AC"/>
    <w:rsid w:val="007E0746"/>
    <w:rsid w:val="007E08EE"/>
    <w:rsid w:val="007E196B"/>
    <w:rsid w:val="007E19D5"/>
    <w:rsid w:val="007E2475"/>
    <w:rsid w:val="007E30DE"/>
    <w:rsid w:val="007E3F32"/>
    <w:rsid w:val="007E4D47"/>
    <w:rsid w:val="007E58DB"/>
    <w:rsid w:val="007E5B54"/>
    <w:rsid w:val="007E681F"/>
    <w:rsid w:val="007E683C"/>
    <w:rsid w:val="007E776F"/>
    <w:rsid w:val="007F02F6"/>
    <w:rsid w:val="007F0D64"/>
    <w:rsid w:val="007F1A2F"/>
    <w:rsid w:val="007F2DAC"/>
    <w:rsid w:val="007F317D"/>
    <w:rsid w:val="007F50CA"/>
    <w:rsid w:val="007F59CA"/>
    <w:rsid w:val="007F5A90"/>
    <w:rsid w:val="007F5CB9"/>
    <w:rsid w:val="007F63A5"/>
    <w:rsid w:val="007F6818"/>
    <w:rsid w:val="007F72A9"/>
    <w:rsid w:val="007F75E6"/>
    <w:rsid w:val="008001C1"/>
    <w:rsid w:val="00800DA3"/>
    <w:rsid w:val="0080123A"/>
    <w:rsid w:val="00801245"/>
    <w:rsid w:val="00801C7B"/>
    <w:rsid w:val="00804244"/>
    <w:rsid w:val="008053B7"/>
    <w:rsid w:val="008058EE"/>
    <w:rsid w:val="00805DE8"/>
    <w:rsid w:val="00805ECF"/>
    <w:rsid w:val="0080676E"/>
    <w:rsid w:val="00806B88"/>
    <w:rsid w:val="00810500"/>
    <w:rsid w:val="00810A52"/>
    <w:rsid w:val="00810AF9"/>
    <w:rsid w:val="0081139B"/>
    <w:rsid w:val="00811F58"/>
    <w:rsid w:val="008126DF"/>
    <w:rsid w:val="008128A2"/>
    <w:rsid w:val="008172D8"/>
    <w:rsid w:val="00820142"/>
    <w:rsid w:val="00820B8B"/>
    <w:rsid w:val="008210EA"/>
    <w:rsid w:val="00821DA2"/>
    <w:rsid w:val="00823A53"/>
    <w:rsid w:val="00824808"/>
    <w:rsid w:val="00826005"/>
    <w:rsid w:val="00826BCA"/>
    <w:rsid w:val="008279F9"/>
    <w:rsid w:val="00830776"/>
    <w:rsid w:val="00830D90"/>
    <w:rsid w:val="00832374"/>
    <w:rsid w:val="00832E97"/>
    <w:rsid w:val="00833285"/>
    <w:rsid w:val="0083388A"/>
    <w:rsid w:val="00833AB3"/>
    <w:rsid w:val="0083526B"/>
    <w:rsid w:val="00835969"/>
    <w:rsid w:val="00835F44"/>
    <w:rsid w:val="0083616F"/>
    <w:rsid w:val="008400AC"/>
    <w:rsid w:val="00840748"/>
    <w:rsid w:val="00840E76"/>
    <w:rsid w:val="00842B9E"/>
    <w:rsid w:val="00843137"/>
    <w:rsid w:val="008433F0"/>
    <w:rsid w:val="008439C9"/>
    <w:rsid w:val="00843E24"/>
    <w:rsid w:val="00844F14"/>
    <w:rsid w:val="008453EE"/>
    <w:rsid w:val="008462C2"/>
    <w:rsid w:val="00846576"/>
    <w:rsid w:val="00847DF1"/>
    <w:rsid w:val="008504FF"/>
    <w:rsid w:val="00850EFC"/>
    <w:rsid w:val="0085106B"/>
    <w:rsid w:val="008515A6"/>
    <w:rsid w:val="0085287A"/>
    <w:rsid w:val="00852CE0"/>
    <w:rsid w:val="00853E7A"/>
    <w:rsid w:val="00854A94"/>
    <w:rsid w:val="00854EB6"/>
    <w:rsid w:val="008553F5"/>
    <w:rsid w:val="00855856"/>
    <w:rsid w:val="008559BC"/>
    <w:rsid w:val="00855A4E"/>
    <w:rsid w:val="00855CB2"/>
    <w:rsid w:val="008560BA"/>
    <w:rsid w:val="008564CD"/>
    <w:rsid w:val="00860EE8"/>
    <w:rsid w:val="00860F24"/>
    <w:rsid w:val="00861A5B"/>
    <w:rsid w:val="0086238C"/>
    <w:rsid w:val="00864199"/>
    <w:rsid w:val="008669DD"/>
    <w:rsid w:val="00867EBA"/>
    <w:rsid w:val="00870055"/>
    <w:rsid w:val="008709D2"/>
    <w:rsid w:val="00870C3B"/>
    <w:rsid w:val="008715C9"/>
    <w:rsid w:val="00873502"/>
    <w:rsid w:val="008735A1"/>
    <w:rsid w:val="00873646"/>
    <w:rsid w:val="00873E63"/>
    <w:rsid w:val="0087475B"/>
    <w:rsid w:val="00874DDB"/>
    <w:rsid w:val="00874F6C"/>
    <w:rsid w:val="00875A36"/>
    <w:rsid w:val="00876168"/>
    <w:rsid w:val="008761BA"/>
    <w:rsid w:val="0087693D"/>
    <w:rsid w:val="00876B0E"/>
    <w:rsid w:val="00877FBC"/>
    <w:rsid w:val="0088030D"/>
    <w:rsid w:val="00881965"/>
    <w:rsid w:val="008823ED"/>
    <w:rsid w:val="00882A08"/>
    <w:rsid w:val="00882E5C"/>
    <w:rsid w:val="00884080"/>
    <w:rsid w:val="008850F4"/>
    <w:rsid w:val="008851F2"/>
    <w:rsid w:val="0088533C"/>
    <w:rsid w:val="00885ADB"/>
    <w:rsid w:val="00886489"/>
    <w:rsid w:val="00887C00"/>
    <w:rsid w:val="00892E42"/>
    <w:rsid w:val="00892E6E"/>
    <w:rsid w:val="008934BC"/>
    <w:rsid w:val="008939A0"/>
    <w:rsid w:val="00893D64"/>
    <w:rsid w:val="0089595E"/>
    <w:rsid w:val="00895A40"/>
    <w:rsid w:val="00896E7D"/>
    <w:rsid w:val="008971F2"/>
    <w:rsid w:val="00897AA0"/>
    <w:rsid w:val="00897FA0"/>
    <w:rsid w:val="008A025C"/>
    <w:rsid w:val="008A0765"/>
    <w:rsid w:val="008A13E5"/>
    <w:rsid w:val="008A1D2D"/>
    <w:rsid w:val="008A2FD0"/>
    <w:rsid w:val="008A31E3"/>
    <w:rsid w:val="008A36FC"/>
    <w:rsid w:val="008A3C0D"/>
    <w:rsid w:val="008A3CAB"/>
    <w:rsid w:val="008A4242"/>
    <w:rsid w:val="008A4EA9"/>
    <w:rsid w:val="008A6294"/>
    <w:rsid w:val="008A6CC5"/>
    <w:rsid w:val="008A6F1C"/>
    <w:rsid w:val="008A73E4"/>
    <w:rsid w:val="008A7D9A"/>
    <w:rsid w:val="008A7FAC"/>
    <w:rsid w:val="008B002E"/>
    <w:rsid w:val="008B0A76"/>
    <w:rsid w:val="008B24CF"/>
    <w:rsid w:val="008B2FD2"/>
    <w:rsid w:val="008B3536"/>
    <w:rsid w:val="008B4842"/>
    <w:rsid w:val="008B4EEE"/>
    <w:rsid w:val="008B65A7"/>
    <w:rsid w:val="008B67B7"/>
    <w:rsid w:val="008B6F77"/>
    <w:rsid w:val="008B7076"/>
    <w:rsid w:val="008B751E"/>
    <w:rsid w:val="008B7821"/>
    <w:rsid w:val="008B796C"/>
    <w:rsid w:val="008C080F"/>
    <w:rsid w:val="008C12A0"/>
    <w:rsid w:val="008C1C03"/>
    <w:rsid w:val="008C2277"/>
    <w:rsid w:val="008C2C63"/>
    <w:rsid w:val="008C47E5"/>
    <w:rsid w:val="008C4871"/>
    <w:rsid w:val="008C4E8B"/>
    <w:rsid w:val="008C58FF"/>
    <w:rsid w:val="008C5D9A"/>
    <w:rsid w:val="008C5DFC"/>
    <w:rsid w:val="008C68DE"/>
    <w:rsid w:val="008C6A50"/>
    <w:rsid w:val="008C7B90"/>
    <w:rsid w:val="008D0F42"/>
    <w:rsid w:val="008D0F70"/>
    <w:rsid w:val="008D16A2"/>
    <w:rsid w:val="008D1B64"/>
    <w:rsid w:val="008D220D"/>
    <w:rsid w:val="008D3747"/>
    <w:rsid w:val="008D410A"/>
    <w:rsid w:val="008D4F0D"/>
    <w:rsid w:val="008E0802"/>
    <w:rsid w:val="008E0B1A"/>
    <w:rsid w:val="008E15E6"/>
    <w:rsid w:val="008E2FAB"/>
    <w:rsid w:val="008E3B63"/>
    <w:rsid w:val="008E5D23"/>
    <w:rsid w:val="008E65F4"/>
    <w:rsid w:val="008E66E1"/>
    <w:rsid w:val="008E6915"/>
    <w:rsid w:val="008E7BD8"/>
    <w:rsid w:val="008E7D5C"/>
    <w:rsid w:val="008F183D"/>
    <w:rsid w:val="008F2439"/>
    <w:rsid w:val="008F3E06"/>
    <w:rsid w:val="008F4523"/>
    <w:rsid w:val="008F4A44"/>
    <w:rsid w:val="008F6158"/>
    <w:rsid w:val="008F6C7D"/>
    <w:rsid w:val="008F7535"/>
    <w:rsid w:val="008F7D28"/>
    <w:rsid w:val="008F7D77"/>
    <w:rsid w:val="0090084F"/>
    <w:rsid w:val="0090092C"/>
    <w:rsid w:val="009012C4"/>
    <w:rsid w:val="009015B0"/>
    <w:rsid w:val="00902019"/>
    <w:rsid w:val="00902670"/>
    <w:rsid w:val="0090308D"/>
    <w:rsid w:val="00903613"/>
    <w:rsid w:val="00905652"/>
    <w:rsid w:val="009062DC"/>
    <w:rsid w:val="009067C5"/>
    <w:rsid w:val="00906E7A"/>
    <w:rsid w:val="00907048"/>
    <w:rsid w:val="00907A7E"/>
    <w:rsid w:val="00910BF7"/>
    <w:rsid w:val="009110AC"/>
    <w:rsid w:val="00912C6F"/>
    <w:rsid w:val="00914035"/>
    <w:rsid w:val="00914DEF"/>
    <w:rsid w:val="00915A54"/>
    <w:rsid w:val="00916203"/>
    <w:rsid w:val="009177EF"/>
    <w:rsid w:val="00917BF6"/>
    <w:rsid w:val="00917C21"/>
    <w:rsid w:val="00921CA4"/>
    <w:rsid w:val="0092248F"/>
    <w:rsid w:val="00923931"/>
    <w:rsid w:val="009242A9"/>
    <w:rsid w:val="00925CB0"/>
    <w:rsid w:val="00927202"/>
    <w:rsid w:val="00927C48"/>
    <w:rsid w:val="00927F35"/>
    <w:rsid w:val="0093010F"/>
    <w:rsid w:val="00930C18"/>
    <w:rsid w:val="009325F0"/>
    <w:rsid w:val="00932FBC"/>
    <w:rsid w:val="00933158"/>
    <w:rsid w:val="00935156"/>
    <w:rsid w:val="00935316"/>
    <w:rsid w:val="00935C33"/>
    <w:rsid w:val="00935DEE"/>
    <w:rsid w:val="00935F66"/>
    <w:rsid w:val="00940200"/>
    <w:rsid w:val="009413FA"/>
    <w:rsid w:val="0094148E"/>
    <w:rsid w:val="00942BDC"/>
    <w:rsid w:val="009439C2"/>
    <w:rsid w:val="00944911"/>
    <w:rsid w:val="00944DB4"/>
    <w:rsid w:val="00945193"/>
    <w:rsid w:val="00945C43"/>
    <w:rsid w:val="009469B8"/>
    <w:rsid w:val="00947938"/>
    <w:rsid w:val="0095172A"/>
    <w:rsid w:val="009518A1"/>
    <w:rsid w:val="00951A9A"/>
    <w:rsid w:val="00952581"/>
    <w:rsid w:val="009531A3"/>
    <w:rsid w:val="009538AA"/>
    <w:rsid w:val="00955330"/>
    <w:rsid w:val="009553C1"/>
    <w:rsid w:val="0095630D"/>
    <w:rsid w:val="009567E6"/>
    <w:rsid w:val="0095691E"/>
    <w:rsid w:val="00956E49"/>
    <w:rsid w:val="00956F2F"/>
    <w:rsid w:val="0095705B"/>
    <w:rsid w:val="009574EA"/>
    <w:rsid w:val="00961876"/>
    <w:rsid w:val="00962AFB"/>
    <w:rsid w:val="009631C7"/>
    <w:rsid w:val="00965E94"/>
    <w:rsid w:val="00967224"/>
    <w:rsid w:val="009704D9"/>
    <w:rsid w:val="009714D0"/>
    <w:rsid w:val="0097177F"/>
    <w:rsid w:val="00971FB2"/>
    <w:rsid w:val="00972488"/>
    <w:rsid w:val="00972797"/>
    <w:rsid w:val="00972EF2"/>
    <w:rsid w:val="009731C7"/>
    <w:rsid w:val="00974168"/>
    <w:rsid w:val="00974BE5"/>
    <w:rsid w:val="00975192"/>
    <w:rsid w:val="009756AF"/>
    <w:rsid w:val="0097588B"/>
    <w:rsid w:val="0097685C"/>
    <w:rsid w:val="00976978"/>
    <w:rsid w:val="00976C3B"/>
    <w:rsid w:val="009778D0"/>
    <w:rsid w:val="009778E7"/>
    <w:rsid w:val="00980D0C"/>
    <w:rsid w:val="0098154E"/>
    <w:rsid w:val="00981CC1"/>
    <w:rsid w:val="009844AB"/>
    <w:rsid w:val="0098460E"/>
    <w:rsid w:val="00984616"/>
    <w:rsid w:val="009851C6"/>
    <w:rsid w:val="00985B4A"/>
    <w:rsid w:val="00986058"/>
    <w:rsid w:val="00986692"/>
    <w:rsid w:val="00986B85"/>
    <w:rsid w:val="00987395"/>
    <w:rsid w:val="00987754"/>
    <w:rsid w:val="00987ABB"/>
    <w:rsid w:val="00987E96"/>
    <w:rsid w:val="0099055F"/>
    <w:rsid w:val="009907AE"/>
    <w:rsid w:val="00990BA5"/>
    <w:rsid w:val="00990F8F"/>
    <w:rsid w:val="00992ECC"/>
    <w:rsid w:val="00993265"/>
    <w:rsid w:val="00993A6A"/>
    <w:rsid w:val="0099446D"/>
    <w:rsid w:val="00994491"/>
    <w:rsid w:val="00994BCE"/>
    <w:rsid w:val="00994D2B"/>
    <w:rsid w:val="00994E0C"/>
    <w:rsid w:val="009950A4"/>
    <w:rsid w:val="00996523"/>
    <w:rsid w:val="0099666D"/>
    <w:rsid w:val="00996AF2"/>
    <w:rsid w:val="00997950"/>
    <w:rsid w:val="00997DB8"/>
    <w:rsid w:val="00997E73"/>
    <w:rsid w:val="009A0DB0"/>
    <w:rsid w:val="009A13F3"/>
    <w:rsid w:val="009A179B"/>
    <w:rsid w:val="009A1C08"/>
    <w:rsid w:val="009A2080"/>
    <w:rsid w:val="009A2970"/>
    <w:rsid w:val="009A2F1F"/>
    <w:rsid w:val="009A377A"/>
    <w:rsid w:val="009A3C41"/>
    <w:rsid w:val="009A43CA"/>
    <w:rsid w:val="009A4EBD"/>
    <w:rsid w:val="009A4FF0"/>
    <w:rsid w:val="009A5631"/>
    <w:rsid w:val="009A6F88"/>
    <w:rsid w:val="009A7680"/>
    <w:rsid w:val="009B0AA2"/>
    <w:rsid w:val="009B0D08"/>
    <w:rsid w:val="009B3199"/>
    <w:rsid w:val="009B3F91"/>
    <w:rsid w:val="009B3FE0"/>
    <w:rsid w:val="009B4ED9"/>
    <w:rsid w:val="009B4F3A"/>
    <w:rsid w:val="009B50DE"/>
    <w:rsid w:val="009B6401"/>
    <w:rsid w:val="009B66D2"/>
    <w:rsid w:val="009B6FC4"/>
    <w:rsid w:val="009B7530"/>
    <w:rsid w:val="009C0595"/>
    <w:rsid w:val="009C168A"/>
    <w:rsid w:val="009C183C"/>
    <w:rsid w:val="009C2509"/>
    <w:rsid w:val="009D06D0"/>
    <w:rsid w:val="009D0E03"/>
    <w:rsid w:val="009D2ACE"/>
    <w:rsid w:val="009D3BE9"/>
    <w:rsid w:val="009D468B"/>
    <w:rsid w:val="009D5622"/>
    <w:rsid w:val="009D65C0"/>
    <w:rsid w:val="009D65D6"/>
    <w:rsid w:val="009D7F85"/>
    <w:rsid w:val="009E0FFB"/>
    <w:rsid w:val="009E1499"/>
    <w:rsid w:val="009E2A76"/>
    <w:rsid w:val="009E4892"/>
    <w:rsid w:val="009E48B0"/>
    <w:rsid w:val="009E61B5"/>
    <w:rsid w:val="009E6559"/>
    <w:rsid w:val="009F0379"/>
    <w:rsid w:val="009F18D6"/>
    <w:rsid w:val="009F2541"/>
    <w:rsid w:val="009F26CB"/>
    <w:rsid w:val="009F5005"/>
    <w:rsid w:val="009F52BB"/>
    <w:rsid w:val="009F53C3"/>
    <w:rsid w:val="009F7EF3"/>
    <w:rsid w:val="00A00CC0"/>
    <w:rsid w:val="00A022DD"/>
    <w:rsid w:val="00A028F7"/>
    <w:rsid w:val="00A02C4E"/>
    <w:rsid w:val="00A03AD7"/>
    <w:rsid w:val="00A03AFA"/>
    <w:rsid w:val="00A04473"/>
    <w:rsid w:val="00A048EA"/>
    <w:rsid w:val="00A052A4"/>
    <w:rsid w:val="00A053C1"/>
    <w:rsid w:val="00A05E8E"/>
    <w:rsid w:val="00A0664F"/>
    <w:rsid w:val="00A07C85"/>
    <w:rsid w:val="00A07DC4"/>
    <w:rsid w:val="00A07DE4"/>
    <w:rsid w:val="00A102D3"/>
    <w:rsid w:val="00A111F9"/>
    <w:rsid w:val="00A12A3B"/>
    <w:rsid w:val="00A1429B"/>
    <w:rsid w:val="00A14ABD"/>
    <w:rsid w:val="00A15F55"/>
    <w:rsid w:val="00A16A87"/>
    <w:rsid w:val="00A1728C"/>
    <w:rsid w:val="00A20828"/>
    <w:rsid w:val="00A21911"/>
    <w:rsid w:val="00A21FC0"/>
    <w:rsid w:val="00A2295A"/>
    <w:rsid w:val="00A22BF5"/>
    <w:rsid w:val="00A22E22"/>
    <w:rsid w:val="00A23120"/>
    <w:rsid w:val="00A24814"/>
    <w:rsid w:val="00A249F8"/>
    <w:rsid w:val="00A2627E"/>
    <w:rsid w:val="00A264DA"/>
    <w:rsid w:val="00A3009A"/>
    <w:rsid w:val="00A301C8"/>
    <w:rsid w:val="00A30551"/>
    <w:rsid w:val="00A30B60"/>
    <w:rsid w:val="00A310D9"/>
    <w:rsid w:val="00A3111D"/>
    <w:rsid w:val="00A3132A"/>
    <w:rsid w:val="00A32423"/>
    <w:rsid w:val="00A33463"/>
    <w:rsid w:val="00A338EA"/>
    <w:rsid w:val="00A33AE6"/>
    <w:rsid w:val="00A3674E"/>
    <w:rsid w:val="00A36881"/>
    <w:rsid w:val="00A371E0"/>
    <w:rsid w:val="00A37F8C"/>
    <w:rsid w:val="00A40104"/>
    <w:rsid w:val="00A40773"/>
    <w:rsid w:val="00A40C64"/>
    <w:rsid w:val="00A40E13"/>
    <w:rsid w:val="00A4139F"/>
    <w:rsid w:val="00A4193B"/>
    <w:rsid w:val="00A426E5"/>
    <w:rsid w:val="00A427A4"/>
    <w:rsid w:val="00A42CAC"/>
    <w:rsid w:val="00A43D85"/>
    <w:rsid w:val="00A44175"/>
    <w:rsid w:val="00A446CD"/>
    <w:rsid w:val="00A44CFA"/>
    <w:rsid w:val="00A45A49"/>
    <w:rsid w:val="00A45C05"/>
    <w:rsid w:val="00A46281"/>
    <w:rsid w:val="00A466B4"/>
    <w:rsid w:val="00A46C0B"/>
    <w:rsid w:val="00A479F0"/>
    <w:rsid w:val="00A50544"/>
    <w:rsid w:val="00A51AE9"/>
    <w:rsid w:val="00A52884"/>
    <w:rsid w:val="00A54D40"/>
    <w:rsid w:val="00A558C2"/>
    <w:rsid w:val="00A56207"/>
    <w:rsid w:val="00A56466"/>
    <w:rsid w:val="00A5666D"/>
    <w:rsid w:val="00A5788D"/>
    <w:rsid w:val="00A60088"/>
    <w:rsid w:val="00A60112"/>
    <w:rsid w:val="00A60882"/>
    <w:rsid w:val="00A60C33"/>
    <w:rsid w:val="00A61536"/>
    <w:rsid w:val="00A616B2"/>
    <w:rsid w:val="00A61E37"/>
    <w:rsid w:val="00A627A6"/>
    <w:rsid w:val="00A62B7B"/>
    <w:rsid w:val="00A6391D"/>
    <w:rsid w:val="00A655E7"/>
    <w:rsid w:val="00A6588C"/>
    <w:rsid w:val="00A661C3"/>
    <w:rsid w:val="00A66544"/>
    <w:rsid w:val="00A66AAF"/>
    <w:rsid w:val="00A67230"/>
    <w:rsid w:val="00A70759"/>
    <w:rsid w:val="00A70E38"/>
    <w:rsid w:val="00A710DD"/>
    <w:rsid w:val="00A719ED"/>
    <w:rsid w:val="00A72602"/>
    <w:rsid w:val="00A72C53"/>
    <w:rsid w:val="00A73438"/>
    <w:rsid w:val="00A737B8"/>
    <w:rsid w:val="00A7399F"/>
    <w:rsid w:val="00A74213"/>
    <w:rsid w:val="00A756DF"/>
    <w:rsid w:val="00A7594E"/>
    <w:rsid w:val="00A75A59"/>
    <w:rsid w:val="00A767E4"/>
    <w:rsid w:val="00A77333"/>
    <w:rsid w:val="00A77A78"/>
    <w:rsid w:val="00A77BC7"/>
    <w:rsid w:val="00A8020E"/>
    <w:rsid w:val="00A80586"/>
    <w:rsid w:val="00A81DD0"/>
    <w:rsid w:val="00A82A35"/>
    <w:rsid w:val="00A8371A"/>
    <w:rsid w:val="00A83F0E"/>
    <w:rsid w:val="00A902DA"/>
    <w:rsid w:val="00A904F8"/>
    <w:rsid w:val="00A9095E"/>
    <w:rsid w:val="00A90972"/>
    <w:rsid w:val="00A915F5"/>
    <w:rsid w:val="00A923AA"/>
    <w:rsid w:val="00A92F93"/>
    <w:rsid w:val="00A93DCF"/>
    <w:rsid w:val="00A942C5"/>
    <w:rsid w:val="00A949FA"/>
    <w:rsid w:val="00A95593"/>
    <w:rsid w:val="00A960BB"/>
    <w:rsid w:val="00A9701A"/>
    <w:rsid w:val="00A970E5"/>
    <w:rsid w:val="00A97B5A"/>
    <w:rsid w:val="00A97F01"/>
    <w:rsid w:val="00AA0A34"/>
    <w:rsid w:val="00AA0E9C"/>
    <w:rsid w:val="00AA4083"/>
    <w:rsid w:val="00AA4ECD"/>
    <w:rsid w:val="00AA5ABD"/>
    <w:rsid w:val="00AA781D"/>
    <w:rsid w:val="00AB02EA"/>
    <w:rsid w:val="00AB057F"/>
    <w:rsid w:val="00AB0B18"/>
    <w:rsid w:val="00AB1483"/>
    <w:rsid w:val="00AB3786"/>
    <w:rsid w:val="00AB3EF1"/>
    <w:rsid w:val="00AB4B16"/>
    <w:rsid w:val="00AB5690"/>
    <w:rsid w:val="00AB67BF"/>
    <w:rsid w:val="00AC0CBE"/>
    <w:rsid w:val="00AC11F0"/>
    <w:rsid w:val="00AC1D68"/>
    <w:rsid w:val="00AC2939"/>
    <w:rsid w:val="00AC3420"/>
    <w:rsid w:val="00AC45E4"/>
    <w:rsid w:val="00AC477A"/>
    <w:rsid w:val="00AC4B23"/>
    <w:rsid w:val="00AC6EE3"/>
    <w:rsid w:val="00AC776F"/>
    <w:rsid w:val="00AD438F"/>
    <w:rsid w:val="00AD50B8"/>
    <w:rsid w:val="00AD6D0A"/>
    <w:rsid w:val="00AD77EE"/>
    <w:rsid w:val="00AD79CB"/>
    <w:rsid w:val="00AE05AB"/>
    <w:rsid w:val="00AE0EB4"/>
    <w:rsid w:val="00AE121D"/>
    <w:rsid w:val="00AE1800"/>
    <w:rsid w:val="00AE2C4D"/>
    <w:rsid w:val="00AE48B1"/>
    <w:rsid w:val="00AE49D1"/>
    <w:rsid w:val="00AE5A76"/>
    <w:rsid w:val="00AE6E0C"/>
    <w:rsid w:val="00AE72A6"/>
    <w:rsid w:val="00AE7520"/>
    <w:rsid w:val="00AE7921"/>
    <w:rsid w:val="00AF2487"/>
    <w:rsid w:val="00AF3875"/>
    <w:rsid w:val="00AF4C1B"/>
    <w:rsid w:val="00AF63AF"/>
    <w:rsid w:val="00AF66FB"/>
    <w:rsid w:val="00AF6D7D"/>
    <w:rsid w:val="00AF6DC9"/>
    <w:rsid w:val="00AF7315"/>
    <w:rsid w:val="00AF7A55"/>
    <w:rsid w:val="00B00108"/>
    <w:rsid w:val="00B015ED"/>
    <w:rsid w:val="00B018B1"/>
    <w:rsid w:val="00B0270C"/>
    <w:rsid w:val="00B02ACA"/>
    <w:rsid w:val="00B02B68"/>
    <w:rsid w:val="00B0318B"/>
    <w:rsid w:val="00B04622"/>
    <w:rsid w:val="00B05BA0"/>
    <w:rsid w:val="00B06663"/>
    <w:rsid w:val="00B07344"/>
    <w:rsid w:val="00B102F2"/>
    <w:rsid w:val="00B10938"/>
    <w:rsid w:val="00B12738"/>
    <w:rsid w:val="00B12FA7"/>
    <w:rsid w:val="00B144A2"/>
    <w:rsid w:val="00B1741F"/>
    <w:rsid w:val="00B17854"/>
    <w:rsid w:val="00B17C79"/>
    <w:rsid w:val="00B17E6D"/>
    <w:rsid w:val="00B20397"/>
    <w:rsid w:val="00B2169E"/>
    <w:rsid w:val="00B21C02"/>
    <w:rsid w:val="00B22D04"/>
    <w:rsid w:val="00B23F8E"/>
    <w:rsid w:val="00B24A3D"/>
    <w:rsid w:val="00B25873"/>
    <w:rsid w:val="00B276B4"/>
    <w:rsid w:val="00B27B57"/>
    <w:rsid w:val="00B30060"/>
    <w:rsid w:val="00B302DB"/>
    <w:rsid w:val="00B30FB8"/>
    <w:rsid w:val="00B31498"/>
    <w:rsid w:val="00B31A17"/>
    <w:rsid w:val="00B31C2C"/>
    <w:rsid w:val="00B33450"/>
    <w:rsid w:val="00B33F27"/>
    <w:rsid w:val="00B342F0"/>
    <w:rsid w:val="00B34445"/>
    <w:rsid w:val="00B34965"/>
    <w:rsid w:val="00B34E17"/>
    <w:rsid w:val="00B35210"/>
    <w:rsid w:val="00B35860"/>
    <w:rsid w:val="00B361C6"/>
    <w:rsid w:val="00B40344"/>
    <w:rsid w:val="00B405CD"/>
    <w:rsid w:val="00B413CF"/>
    <w:rsid w:val="00B44526"/>
    <w:rsid w:val="00B44E12"/>
    <w:rsid w:val="00B45476"/>
    <w:rsid w:val="00B45C9B"/>
    <w:rsid w:val="00B460E9"/>
    <w:rsid w:val="00B46793"/>
    <w:rsid w:val="00B46B3E"/>
    <w:rsid w:val="00B46F5C"/>
    <w:rsid w:val="00B4763A"/>
    <w:rsid w:val="00B507F8"/>
    <w:rsid w:val="00B5269C"/>
    <w:rsid w:val="00B547E7"/>
    <w:rsid w:val="00B56F18"/>
    <w:rsid w:val="00B56FB2"/>
    <w:rsid w:val="00B57A08"/>
    <w:rsid w:val="00B57B13"/>
    <w:rsid w:val="00B606BD"/>
    <w:rsid w:val="00B60A50"/>
    <w:rsid w:val="00B61412"/>
    <w:rsid w:val="00B616AB"/>
    <w:rsid w:val="00B62EBF"/>
    <w:rsid w:val="00B64569"/>
    <w:rsid w:val="00B65495"/>
    <w:rsid w:val="00B65CCD"/>
    <w:rsid w:val="00B6728D"/>
    <w:rsid w:val="00B701EE"/>
    <w:rsid w:val="00B70776"/>
    <w:rsid w:val="00B7243E"/>
    <w:rsid w:val="00B73516"/>
    <w:rsid w:val="00B74A49"/>
    <w:rsid w:val="00B75A6A"/>
    <w:rsid w:val="00B75FBB"/>
    <w:rsid w:val="00B76E8E"/>
    <w:rsid w:val="00B802BF"/>
    <w:rsid w:val="00B812BE"/>
    <w:rsid w:val="00B81387"/>
    <w:rsid w:val="00B81B7C"/>
    <w:rsid w:val="00B81C49"/>
    <w:rsid w:val="00B81E6E"/>
    <w:rsid w:val="00B82D24"/>
    <w:rsid w:val="00B837E7"/>
    <w:rsid w:val="00B848A3"/>
    <w:rsid w:val="00B84B9C"/>
    <w:rsid w:val="00B84E1D"/>
    <w:rsid w:val="00B858FB"/>
    <w:rsid w:val="00B85A91"/>
    <w:rsid w:val="00B860F9"/>
    <w:rsid w:val="00B86402"/>
    <w:rsid w:val="00B8652A"/>
    <w:rsid w:val="00B86A2C"/>
    <w:rsid w:val="00B901D6"/>
    <w:rsid w:val="00B90E95"/>
    <w:rsid w:val="00B91246"/>
    <w:rsid w:val="00B91AC8"/>
    <w:rsid w:val="00B93D0A"/>
    <w:rsid w:val="00B93DEA"/>
    <w:rsid w:val="00B9440E"/>
    <w:rsid w:val="00B94518"/>
    <w:rsid w:val="00B95126"/>
    <w:rsid w:val="00B95406"/>
    <w:rsid w:val="00B9679F"/>
    <w:rsid w:val="00B97CBC"/>
    <w:rsid w:val="00B97E7C"/>
    <w:rsid w:val="00BA047F"/>
    <w:rsid w:val="00BA1485"/>
    <w:rsid w:val="00BA1BEB"/>
    <w:rsid w:val="00BA2F38"/>
    <w:rsid w:val="00BA3C30"/>
    <w:rsid w:val="00BA43A6"/>
    <w:rsid w:val="00BA530A"/>
    <w:rsid w:val="00BA5611"/>
    <w:rsid w:val="00BA66FC"/>
    <w:rsid w:val="00BA7030"/>
    <w:rsid w:val="00BA706C"/>
    <w:rsid w:val="00BA7FF6"/>
    <w:rsid w:val="00BB056C"/>
    <w:rsid w:val="00BB0DDE"/>
    <w:rsid w:val="00BB1B9A"/>
    <w:rsid w:val="00BB1BAC"/>
    <w:rsid w:val="00BB2132"/>
    <w:rsid w:val="00BB3393"/>
    <w:rsid w:val="00BB497E"/>
    <w:rsid w:val="00BB7EB3"/>
    <w:rsid w:val="00BC02CA"/>
    <w:rsid w:val="00BC092E"/>
    <w:rsid w:val="00BC0FB5"/>
    <w:rsid w:val="00BC1425"/>
    <w:rsid w:val="00BC17D1"/>
    <w:rsid w:val="00BC33FF"/>
    <w:rsid w:val="00BD0666"/>
    <w:rsid w:val="00BD1AED"/>
    <w:rsid w:val="00BD1BA1"/>
    <w:rsid w:val="00BD1CAF"/>
    <w:rsid w:val="00BD43BF"/>
    <w:rsid w:val="00BD5774"/>
    <w:rsid w:val="00BD5D8D"/>
    <w:rsid w:val="00BD619B"/>
    <w:rsid w:val="00BD6390"/>
    <w:rsid w:val="00BD63DE"/>
    <w:rsid w:val="00BD7603"/>
    <w:rsid w:val="00BD7854"/>
    <w:rsid w:val="00BD7F00"/>
    <w:rsid w:val="00BE0234"/>
    <w:rsid w:val="00BE0C0C"/>
    <w:rsid w:val="00BE0F8D"/>
    <w:rsid w:val="00BE1DDB"/>
    <w:rsid w:val="00BE2399"/>
    <w:rsid w:val="00BE3198"/>
    <w:rsid w:val="00BE3F8C"/>
    <w:rsid w:val="00BE4352"/>
    <w:rsid w:val="00BE43CF"/>
    <w:rsid w:val="00BE47B4"/>
    <w:rsid w:val="00BE4FBF"/>
    <w:rsid w:val="00BE546A"/>
    <w:rsid w:val="00BE5D8B"/>
    <w:rsid w:val="00BE60E0"/>
    <w:rsid w:val="00BE64CC"/>
    <w:rsid w:val="00BE65E5"/>
    <w:rsid w:val="00BE6764"/>
    <w:rsid w:val="00BE71A7"/>
    <w:rsid w:val="00BF14E6"/>
    <w:rsid w:val="00BF1959"/>
    <w:rsid w:val="00BF2004"/>
    <w:rsid w:val="00BF2769"/>
    <w:rsid w:val="00BF2FC6"/>
    <w:rsid w:val="00BF339E"/>
    <w:rsid w:val="00BF380A"/>
    <w:rsid w:val="00BF57E4"/>
    <w:rsid w:val="00BF6F20"/>
    <w:rsid w:val="00BF738B"/>
    <w:rsid w:val="00C008D3"/>
    <w:rsid w:val="00C015EF"/>
    <w:rsid w:val="00C01812"/>
    <w:rsid w:val="00C0198A"/>
    <w:rsid w:val="00C02014"/>
    <w:rsid w:val="00C02DE4"/>
    <w:rsid w:val="00C03578"/>
    <w:rsid w:val="00C03C50"/>
    <w:rsid w:val="00C04E5A"/>
    <w:rsid w:val="00C05AF5"/>
    <w:rsid w:val="00C05E47"/>
    <w:rsid w:val="00C0609D"/>
    <w:rsid w:val="00C06E6E"/>
    <w:rsid w:val="00C070B4"/>
    <w:rsid w:val="00C07B2C"/>
    <w:rsid w:val="00C104F0"/>
    <w:rsid w:val="00C10ADD"/>
    <w:rsid w:val="00C110C6"/>
    <w:rsid w:val="00C1113C"/>
    <w:rsid w:val="00C1254F"/>
    <w:rsid w:val="00C126DF"/>
    <w:rsid w:val="00C1346B"/>
    <w:rsid w:val="00C134F0"/>
    <w:rsid w:val="00C1447A"/>
    <w:rsid w:val="00C15017"/>
    <w:rsid w:val="00C15F9E"/>
    <w:rsid w:val="00C15FA8"/>
    <w:rsid w:val="00C1673E"/>
    <w:rsid w:val="00C16ADB"/>
    <w:rsid w:val="00C16C16"/>
    <w:rsid w:val="00C16E3E"/>
    <w:rsid w:val="00C16EB6"/>
    <w:rsid w:val="00C16FE0"/>
    <w:rsid w:val="00C1716B"/>
    <w:rsid w:val="00C175B8"/>
    <w:rsid w:val="00C17F2D"/>
    <w:rsid w:val="00C20D3D"/>
    <w:rsid w:val="00C20D8B"/>
    <w:rsid w:val="00C2156D"/>
    <w:rsid w:val="00C21E44"/>
    <w:rsid w:val="00C221AE"/>
    <w:rsid w:val="00C222A5"/>
    <w:rsid w:val="00C2240C"/>
    <w:rsid w:val="00C2274B"/>
    <w:rsid w:val="00C23165"/>
    <w:rsid w:val="00C235C9"/>
    <w:rsid w:val="00C23835"/>
    <w:rsid w:val="00C2415A"/>
    <w:rsid w:val="00C24981"/>
    <w:rsid w:val="00C26281"/>
    <w:rsid w:val="00C264B0"/>
    <w:rsid w:val="00C26FC0"/>
    <w:rsid w:val="00C30D94"/>
    <w:rsid w:val="00C310FF"/>
    <w:rsid w:val="00C31787"/>
    <w:rsid w:val="00C31FD0"/>
    <w:rsid w:val="00C323F3"/>
    <w:rsid w:val="00C33174"/>
    <w:rsid w:val="00C33989"/>
    <w:rsid w:val="00C3420C"/>
    <w:rsid w:val="00C34E24"/>
    <w:rsid w:val="00C354CA"/>
    <w:rsid w:val="00C3594B"/>
    <w:rsid w:val="00C36C31"/>
    <w:rsid w:val="00C37B91"/>
    <w:rsid w:val="00C419B7"/>
    <w:rsid w:val="00C42535"/>
    <w:rsid w:val="00C42C3E"/>
    <w:rsid w:val="00C44518"/>
    <w:rsid w:val="00C4467B"/>
    <w:rsid w:val="00C469E2"/>
    <w:rsid w:val="00C46FB8"/>
    <w:rsid w:val="00C47D5B"/>
    <w:rsid w:val="00C5000F"/>
    <w:rsid w:val="00C516EF"/>
    <w:rsid w:val="00C52460"/>
    <w:rsid w:val="00C53457"/>
    <w:rsid w:val="00C537E2"/>
    <w:rsid w:val="00C54841"/>
    <w:rsid w:val="00C55EB1"/>
    <w:rsid w:val="00C603A7"/>
    <w:rsid w:val="00C61C3F"/>
    <w:rsid w:val="00C61E24"/>
    <w:rsid w:val="00C62134"/>
    <w:rsid w:val="00C621EB"/>
    <w:rsid w:val="00C62275"/>
    <w:rsid w:val="00C62843"/>
    <w:rsid w:val="00C62B2B"/>
    <w:rsid w:val="00C62BFF"/>
    <w:rsid w:val="00C63936"/>
    <w:rsid w:val="00C64A41"/>
    <w:rsid w:val="00C65138"/>
    <w:rsid w:val="00C70028"/>
    <w:rsid w:val="00C71125"/>
    <w:rsid w:val="00C737AF"/>
    <w:rsid w:val="00C75A81"/>
    <w:rsid w:val="00C76111"/>
    <w:rsid w:val="00C7615C"/>
    <w:rsid w:val="00C76FEF"/>
    <w:rsid w:val="00C77067"/>
    <w:rsid w:val="00C772E8"/>
    <w:rsid w:val="00C774E6"/>
    <w:rsid w:val="00C80A42"/>
    <w:rsid w:val="00C8121B"/>
    <w:rsid w:val="00C81677"/>
    <w:rsid w:val="00C816B9"/>
    <w:rsid w:val="00C8182F"/>
    <w:rsid w:val="00C83820"/>
    <w:rsid w:val="00C85299"/>
    <w:rsid w:val="00C8604D"/>
    <w:rsid w:val="00C9089D"/>
    <w:rsid w:val="00C91289"/>
    <w:rsid w:val="00C923D6"/>
    <w:rsid w:val="00C92975"/>
    <w:rsid w:val="00C92C8E"/>
    <w:rsid w:val="00C92E59"/>
    <w:rsid w:val="00C92E69"/>
    <w:rsid w:val="00C930E3"/>
    <w:rsid w:val="00C94627"/>
    <w:rsid w:val="00C95CA9"/>
    <w:rsid w:val="00C972A4"/>
    <w:rsid w:val="00C9787B"/>
    <w:rsid w:val="00CA0575"/>
    <w:rsid w:val="00CA05E8"/>
    <w:rsid w:val="00CA08EE"/>
    <w:rsid w:val="00CA0924"/>
    <w:rsid w:val="00CA153B"/>
    <w:rsid w:val="00CA1B96"/>
    <w:rsid w:val="00CA2E8F"/>
    <w:rsid w:val="00CA3071"/>
    <w:rsid w:val="00CA4745"/>
    <w:rsid w:val="00CA5BA2"/>
    <w:rsid w:val="00CA74EF"/>
    <w:rsid w:val="00CA7F9F"/>
    <w:rsid w:val="00CB0E69"/>
    <w:rsid w:val="00CB1647"/>
    <w:rsid w:val="00CB4A27"/>
    <w:rsid w:val="00CB57FD"/>
    <w:rsid w:val="00CB62E3"/>
    <w:rsid w:val="00CB63B0"/>
    <w:rsid w:val="00CB673F"/>
    <w:rsid w:val="00CB6B71"/>
    <w:rsid w:val="00CB78D7"/>
    <w:rsid w:val="00CC2699"/>
    <w:rsid w:val="00CC3E49"/>
    <w:rsid w:val="00CC3E89"/>
    <w:rsid w:val="00CC4A84"/>
    <w:rsid w:val="00CC5806"/>
    <w:rsid w:val="00CC63AE"/>
    <w:rsid w:val="00CC6960"/>
    <w:rsid w:val="00CC73BA"/>
    <w:rsid w:val="00CC7FC0"/>
    <w:rsid w:val="00CD1166"/>
    <w:rsid w:val="00CD15D6"/>
    <w:rsid w:val="00CD2013"/>
    <w:rsid w:val="00CD2753"/>
    <w:rsid w:val="00CD304F"/>
    <w:rsid w:val="00CD6A0A"/>
    <w:rsid w:val="00CD6CE4"/>
    <w:rsid w:val="00CD73D5"/>
    <w:rsid w:val="00CD7D1C"/>
    <w:rsid w:val="00CD7D9C"/>
    <w:rsid w:val="00CE0FC1"/>
    <w:rsid w:val="00CE16CB"/>
    <w:rsid w:val="00CE22D4"/>
    <w:rsid w:val="00CE2B5C"/>
    <w:rsid w:val="00CE676C"/>
    <w:rsid w:val="00CE72CC"/>
    <w:rsid w:val="00CE7525"/>
    <w:rsid w:val="00CE7A65"/>
    <w:rsid w:val="00CE7C32"/>
    <w:rsid w:val="00CF32CC"/>
    <w:rsid w:val="00CF44CB"/>
    <w:rsid w:val="00CF4ABC"/>
    <w:rsid w:val="00CF4C84"/>
    <w:rsid w:val="00CF4E60"/>
    <w:rsid w:val="00CF5B22"/>
    <w:rsid w:val="00CF7376"/>
    <w:rsid w:val="00D00519"/>
    <w:rsid w:val="00D02207"/>
    <w:rsid w:val="00D0274E"/>
    <w:rsid w:val="00D02E6A"/>
    <w:rsid w:val="00D033E7"/>
    <w:rsid w:val="00D039F3"/>
    <w:rsid w:val="00D03F1C"/>
    <w:rsid w:val="00D05B66"/>
    <w:rsid w:val="00D063E2"/>
    <w:rsid w:val="00D06583"/>
    <w:rsid w:val="00D06D81"/>
    <w:rsid w:val="00D07857"/>
    <w:rsid w:val="00D10546"/>
    <w:rsid w:val="00D10708"/>
    <w:rsid w:val="00D10864"/>
    <w:rsid w:val="00D12819"/>
    <w:rsid w:val="00D13E05"/>
    <w:rsid w:val="00D1620E"/>
    <w:rsid w:val="00D1681D"/>
    <w:rsid w:val="00D17F9B"/>
    <w:rsid w:val="00D21380"/>
    <w:rsid w:val="00D213BF"/>
    <w:rsid w:val="00D21927"/>
    <w:rsid w:val="00D219FC"/>
    <w:rsid w:val="00D21E7D"/>
    <w:rsid w:val="00D23E85"/>
    <w:rsid w:val="00D23F1F"/>
    <w:rsid w:val="00D24140"/>
    <w:rsid w:val="00D24AE1"/>
    <w:rsid w:val="00D273A3"/>
    <w:rsid w:val="00D305B5"/>
    <w:rsid w:val="00D319C7"/>
    <w:rsid w:val="00D3258D"/>
    <w:rsid w:val="00D32FF7"/>
    <w:rsid w:val="00D34264"/>
    <w:rsid w:val="00D34AF7"/>
    <w:rsid w:val="00D35D39"/>
    <w:rsid w:val="00D36C77"/>
    <w:rsid w:val="00D3760E"/>
    <w:rsid w:val="00D37C59"/>
    <w:rsid w:val="00D406A4"/>
    <w:rsid w:val="00D414E7"/>
    <w:rsid w:val="00D42B4B"/>
    <w:rsid w:val="00D43008"/>
    <w:rsid w:val="00D430A1"/>
    <w:rsid w:val="00D44284"/>
    <w:rsid w:val="00D448EF"/>
    <w:rsid w:val="00D44F86"/>
    <w:rsid w:val="00D4569F"/>
    <w:rsid w:val="00D4605D"/>
    <w:rsid w:val="00D47134"/>
    <w:rsid w:val="00D51017"/>
    <w:rsid w:val="00D5102B"/>
    <w:rsid w:val="00D519C9"/>
    <w:rsid w:val="00D521AE"/>
    <w:rsid w:val="00D52388"/>
    <w:rsid w:val="00D531B1"/>
    <w:rsid w:val="00D53A37"/>
    <w:rsid w:val="00D5794A"/>
    <w:rsid w:val="00D620E2"/>
    <w:rsid w:val="00D63F7A"/>
    <w:rsid w:val="00D65744"/>
    <w:rsid w:val="00D659A3"/>
    <w:rsid w:val="00D66335"/>
    <w:rsid w:val="00D71BA3"/>
    <w:rsid w:val="00D7232A"/>
    <w:rsid w:val="00D7236B"/>
    <w:rsid w:val="00D727BF"/>
    <w:rsid w:val="00D7299C"/>
    <w:rsid w:val="00D72C35"/>
    <w:rsid w:val="00D7500A"/>
    <w:rsid w:val="00D7514B"/>
    <w:rsid w:val="00D753BC"/>
    <w:rsid w:val="00D761B7"/>
    <w:rsid w:val="00D76ED5"/>
    <w:rsid w:val="00D80C29"/>
    <w:rsid w:val="00D80F2F"/>
    <w:rsid w:val="00D832AF"/>
    <w:rsid w:val="00D837F9"/>
    <w:rsid w:val="00D84AFC"/>
    <w:rsid w:val="00D8511B"/>
    <w:rsid w:val="00D855B1"/>
    <w:rsid w:val="00D86EC8"/>
    <w:rsid w:val="00D87CAA"/>
    <w:rsid w:val="00D91642"/>
    <w:rsid w:val="00D92F1F"/>
    <w:rsid w:val="00D936A0"/>
    <w:rsid w:val="00D939F9"/>
    <w:rsid w:val="00D94542"/>
    <w:rsid w:val="00D95290"/>
    <w:rsid w:val="00D970AA"/>
    <w:rsid w:val="00D97D2D"/>
    <w:rsid w:val="00DA0D6C"/>
    <w:rsid w:val="00DA143A"/>
    <w:rsid w:val="00DA3D53"/>
    <w:rsid w:val="00DA3E59"/>
    <w:rsid w:val="00DA3FA0"/>
    <w:rsid w:val="00DA4B57"/>
    <w:rsid w:val="00DA6050"/>
    <w:rsid w:val="00DA784F"/>
    <w:rsid w:val="00DA7941"/>
    <w:rsid w:val="00DA7A83"/>
    <w:rsid w:val="00DB1662"/>
    <w:rsid w:val="00DB242A"/>
    <w:rsid w:val="00DB249E"/>
    <w:rsid w:val="00DB28AD"/>
    <w:rsid w:val="00DB4EED"/>
    <w:rsid w:val="00DB539B"/>
    <w:rsid w:val="00DB5A21"/>
    <w:rsid w:val="00DB6F9D"/>
    <w:rsid w:val="00DB74C7"/>
    <w:rsid w:val="00DB7744"/>
    <w:rsid w:val="00DC0097"/>
    <w:rsid w:val="00DC2122"/>
    <w:rsid w:val="00DC26A4"/>
    <w:rsid w:val="00DC40BF"/>
    <w:rsid w:val="00DC488E"/>
    <w:rsid w:val="00DC4A37"/>
    <w:rsid w:val="00DC4D96"/>
    <w:rsid w:val="00DC57D0"/>
    <w:rsid w:val="00DC74D7"/>
    <w:rsid w:val="00DC769F"/>
    <w:rsid w:val="00DC7E2D"/>
    <w:rsid w:val="00DC7F6C"/>
    <w:rsid w:val="00DD0F6F"/>
    <w:rsid w:val="00DD191E"/>
    <w:rsid w:val="00DD192F"/>
    <w:rsid w:val="00DD21F7"/>
    <w:rsid w:val="00DD2AC6"/>
    <w:rsid w:val="00DD36C0"/>
    <w:rsid w:val="00DD51CA"/>
    <w:rsid w:val="00DD5A43"/>
    <w:rsid w:val="00DD5C15"/>
    <w:rsid w:val="00DD71CC"/>
    <w:rsid w:val="00DD7808"/>
    <w:rsid w:val="00DD794F"/>
    <w:rsid w:val="00DE0466"/>
    <w:rsid w:val="00DE0599"/>
    <w:rsid w:val="00DE0ABD"/>
    <w:rsid w:val="00DE1D86"/>
    <w:rsid w:val="00DE21E2"/>
    <w:rsid w:val="00DE29A3"/>
    <w:rsid w:val="00DE3C83"/>
    <w:rsid w:val="00DE4334"/>
    <w:rsid w:val="00DE4A81"/>
    <w:rsid w:val="00DE5B9C"/>
    <w:rsid w:val="00DE6446"/>
    <w:rsid w:val="00DE67C3"/>
    <w:rsid w:val="00DE74A3"/>
    <w:rsid w:val="00DF00BD"/>
    <w:rsid w:val="00DF1B43"/>
    <w:rsid w:val="00DF28E5"/>
    <w:rsid w:val="00DF41CE"/>
    <w:rsid w:val="00DF41FA"/>
    <w:rsid w:val="00DF4ABD"/>
    <w:rsid w:val="00DF4FF4"/>
    <w:rsid w:val="00DF6E6C"/>
    <w:rsid w:val="00DF73F1"/>
    <w:rsid w:val="00E0065D"/>
    <w:rsid w:val="00E020D7"/>
    <w:rsid w:val="00E0300F"/>
    <w:rsid w:val="00E03135"/>
    <w:rsid w:val="00E032CB"/>
    <w:rsid w:val="00E06976"/>
    <w:rsid w:val="00E104E1"/>
    <w:rsid w:val="00E119F3"/>
    <w:rsid w:val="00E14E9A"/>
    <w:rsid w:val="00E15A40"/>
    <w:rsid w:val="00E15EC9"/>
    <w:rsid w:val="00E1603D"/>
    <w:rsid w:val="00E1627D"/>
    <w:rsid w:val="00E16853"/>
    <w:rsid w:val="00E1692C"/>
    <w:rsid w:val="00E17098"/>
    <w:rsid w:val="00E17740"/>
    <w:rsid w:val="00E17CFC"/>
    <w:rsid w:val="00E20062"/>
    <w:rsid w:val="00E2086B"/>
    <w:rsid w:val="00E20AF7"/>
    <w:rsid w:val="00E21813"/>
    <w:rsid w:val="00E234BC"/>
    <w:rsid w:val="00E249BF"/>
    <w:rsid w:val="00E24CDB"/>
    <w:rsid w:val="00E2675C"/>
    <w:rsid w:val="00E30584"/>
    <w:rsid w:val="00E31475"/>
    <w:rsid w:val="00E31521"/>
    <w:rsid w:val="00E32D11"/>
    <w:rsid w:val="00E33CCC"/>
    <w:rsid w:val="00E33DCC"/>
    <w:rsid w:val="00E340CF"/>
    <w:rsid w:val="00E34BB7"/>
    <w:rsid w:val="00E34F21"/>
    <w:rsid w:val="00E35CCF"/>
    <w:rsid w:val="00E368F3"/>
    <w:rsid w:val="00E36AC7"/>
    <w:rsid w:val="00E36E1D"/>
    <w:rsid w:val="00E37125"/>
    <w:rsid w:val="00E377A0"/>
    <w:rsid w:val="00E378CA"/>
    <w:rsid w:val="00E4058D"/>
    <w:rsid w:val="00E40A98"/>
    <w:rsid w:val="00E41850"/>
    <w:rsid w:val="00E43E83"/>
    <w:rsid w:val="00E443C8"/>
    <w:rsid w:val="00E44AA8"/>
    <w:rsid w:val="00E455F0"/>
    <w:rsid w:val="00E46AD0"/>
    <w:rsid w:val="00E50432"/>
    <w:rsid w:val="00E50C65"/>
    <w:rsid w:val="00E50EA6"/>
    <w:rsid w:val="00E5192A"/>
    <w:rsid w:val="00E520D3"/>
    <w:rsid w:val="00E52356"/>
    <w:rsid w:val="00E52FD9"/>
    <w:rsid w:val="00E53475"/>
    <w:rsid w:val="00E53F66"/>
    <w:rsid w:val="00E57667"/>
    <w:rsid w:val="00E615CD"/>
    <w:rsid w:val="00E617FC"/>
    <w:rsid w:val="00E636C7"/>
    <w:rsid w:val="00E63DB7"/>
    <w:rsid w:val="00E64604"/>
    <w:rsid w:val="00E65281"/>
    <w:rsid w:val="00E655B4"/>
    <w:rsid w:val="00E65E34"/>
    <w:rsid w:val="00E6620C"/>
    <w:rsid w:val="00E66622"/>
    <w:rsid w:val="00E66F5C"/>
    <w:rsid w:val="00E672E7"/>
    <w:rsid w:val="00E71289"/>
    <w:rsid w:val="00E71522"/>
    <w:rsid w:val="00E71695"/>
    <w:rsid w:val="00E72308"/>
    <w:rsid w:val="00E73C0A"/>
    <w:rsid w:val="00E7521F"/>
    <w:rsid w:val="00E75EB2"/>
    <w:rsid w:val="00E762E5"/>
    <w:rsid w:val="00E77F76"/>
    <w:rsid w:val="00E80424"/>
    <w:rsid w:val="00E81D33"/>
    <w:rsid w:val="00E8204E"/>
    <w:rsid w:val="00E84345"/>
    <w:rsid w:val="00E846B9"/>
    <w:rsid w:val="00E84817"/>
    <w:rsid w:val="00E8739C"/>
    <w:rsid w:val="00E879C5"/>
    <w:rsid w:val="00E87F3A"/>
    <w:rsid w:val="00E902AB"/>
    <w:rsid w:val="00E90834"/>
    <w:rsid w:val="00E912F6"/>
    <w:rsid w:val="00E9131F"/>
    <w:rsid w:val="00E918CE"/>
    <w:rsid w:val="00E92B5E"/>
    <w:rsid w:val="00E93700"/>
    <w:rsid w:val="00E94514"/>
    <w:rsid w:val="00E949D3"/>
    <w:rsid w:val="00E95BC1"/>
    <w:rsid w:val="00E95F3B"/>
    <w:rsid w:val="00E968A4"/>
    <w:rsid w:val="00E96E56"/>
    <w:rsid w:val="00EA0712"/>
    <w:rsid w:val="00EA2804"/>
    <w:rsid w:val="00EA2FFF"/>
    <w:rsid w:val="00EA301B"/>
    <w:rsid w:val="00EA4C95"/>
    <w:rsid w:val="00EA57F3"/>
    <w:rsid w:val="00EA6739"/>
    <w:rsid w:val="00EB00EE"/>
    <w:rsid w:val="00EB09E3"/>
    <w:rsid w:val="00EB226F"/>
    <w:rsid w:val="00EB2431"/>
    <w:rsid w:val="00EB36CD"/>
    <w:rsid w:val="00EB3CBA"/>
    <w:rsid w:val="00EB41C9"/>
    <w:rsid w:val="00EB4D2D"/>
    <w:rsid w:val="00EB5510"/>
    <w:rsid w:val="00EB5C69"/>
    <w:rsid w:val="00EB62B7"/>
    <w:rsid w:val="00EB6F35"/>
    <w:rsid w:val="00EB71FC"/>
    <w:rsid w:val="00EC035C"/>
    <w:rsid w:val="00EC0FA5"/>
    <w:rsid w:val="00EC19A5"/>
    <w:rsid w:val="00EC41A7"/>
    <w:rsid w:val="00EC48AA"/>
    <w:rsid w:val="00EC49D2"/>
    <w:rsid w:val="00EC645A"/>
    <w:rsid w:val="00EC650C"/>
    <w:rsid w:val="00EC6CEC"/>
    <w:rsid w:val="00ED2CEA"/>
    <w:rsid w:val="00ED2F69"/>
    <w:rsid w:val="00ED5DAC"/>
    <w:rsid w:val="00ED744B"/>
    <w:rsid w:val="00ED7E04"/>
    <w:rsid w:val="00ED7E58"/>
    <w:rsid w:val="00EE0B4C"/>
    <w:rsid w:val="00EE0F15"/>
    <w:rsid w:val="00EE2D70"/>
    <w:rsid w:val="00EE2DA8"/>
    <w:rsid w:val="00EE3B02"/>
    <w:rsid w:val="00EE3D68"/>
    <w:rsid w:val="00EE4B00"/>
    <w:rsid w:val="00EE5B7E"/>
    <w:rsid w:val="00EF0125"/>
    <w:rsid w:val="00EF0FC9"/>
    <w:rsid w:val="00EF1888"/>
    <w:rsid w:val="00EF31F3"/>
    <w:rsid w:val="00EF3384"/>
    <w:rsid w:val="00EF37AE"/>
    <w:rsid w:val="00EF45B0"/>
    <w:rsid w:val="00EF6788"/>
    <w:rsid w:val="00F010CB"/>
    <w:rsid w:val="00F01441"/>
    <w:rsid w:val="00F01754"/>
    <w:rsid w:val="00F02215"/>
    <w:rsid w:val="00F039F6"/>
    <w:rsid w:val="00F03E55"/>
    <w:rsid w:val="00F0401E"/>
    <w:rsid w:val="00F04603"/>
    <w:rsid w:val="00F04E88"/>
    <w:rsid w:val="00F054AB"/>
    <w:rsid w:val="00F06232"/>
    <w:rsid w:val="00F064E1"/>
    <w:rsid w:val="00F07955"/>
    <w:rsid w:val="00F1005E"/>
    <w:rsid w:val="00F10848"/>
    <w:rsid w:val="00F124B5"/>
    <w:rsid w:val="00F1317D"/>
    <w:rsid w:val="00F143D2"/>
    <w:rsid w:val="00F146F3"/>
    <w:rsid w:val="00F148EA"/>
    <w:rsid w:val="00F149D0"/>
    <w:rsid w:val="00F161A3"/>
    <w:rsid w:val="00F167E0"/>
    <w:rsid w:val="00F16A06"/>
    <w:rsid w:val="00F16B3C"/>
    <w:rsid w:val="00F17DC7"/>
    <w:rsid w:val="00F21F4D"/>
    <w:rsid w:val="00F222FA"/>
    <w:rsid w:val="00F223C3"/>
    <w:rsid w:val="00F22BDC"/>
    <w:rsid w:val="00F22CF6"/>
    <w:rsid w:val="00F2343E"/>
    <w:rsid w:val="00F23C51"/>
    <w:rsid w:val="00F247C0"/>
    <w:rsid w:val="00F249A3"/>
    <w:rsid w:val="00F2523D"/>
    <w:rsid w:val="00F25DED"/>
    <w:rsid w:val="00F25F8D"/>
    <w:rsid w:val="00F26B94"/>
    <w:rsid w:val="00F26BA2"/>
    <w:rsid w:val="00F27991"/>
    <w:rsid w:val="00F30390"/>
    <w:rsid w:val="00F315C9"/>
    <w:rsid w:val="00F318FB"/>
    <w:rsid w:val="00F32704"/>
    <w:rsid w:val="00F32AF7"/>
    <w:rsid w:val="00F33A03"/>
    <w:rsid w:val="00F33C58"/>
    <w:rsid w:val="00F341F4"/>
    <w:rsid w:val="00F3430D"/>
    <w:rsid w:val="00F34610"/>
    <w:rsid w:val="00F34E29"/>
    <w:rsid w:val="00F365D8"/>
    <w:rsid w:val="00F37018"/>
    <w:rsid w:val="00F40C02"/>
    <w:rsid w:val="00F42E2A"/>
    <w:rsid w:val="00F43124"/>
    <w:rsid w:val="00F4323E"/>
    <w:rsid w:val="00F4334A"/>
    <w:rsid w:val="00F443BF"/>
    <w:rsid w:val="00F46906"/>
    <w:rsid w:val="00F469A2"/>
    <w:rsid w:val="00F507CA"/>
    <w:rsid w:val="00F50823"/>
    <w:rsid w:val="00F51EBE"/>
    <w:rsid w:val="00F53F08"/>
    <w:rsid w:val="00F54AE6"/>
    <w:rsid w:val="00F54CED"/>
    <w:rsid w:val="00F55117"/>
    <w:rsid w:val="00F57225"/>
    <w:rsid w:val="00F57475"/>
    <w:rsid w:val="00F60265"/>
    <w:rsid w:val="00F60CC1"/>
    <w:rsid w:val="00F63733"/>
    <w:rsid w:val="00F66240"/>
    <w:rsid w:val="00F66A55"/>
    <w:rsid w:val="00F66D4F"/>
    <w:rsid w:val="00F700E5"/>
    <w:rsid w:val="00F704B4"/>
    <w:rsid w:val="00F714AC"/>
    <w:rsid w:val="00F7151F"/>
    <w:rsid w:val="00F71691"/>
    <w:rsid w:val="00F7260C"/>
    <w:rsid w:val="00F7394C"/>
    <w:rsid w:val="00F740AB"/>
    <w:rsid w:val="00F74D9F"/>
    <w:rsid w:val="00F7535F"/>
    <w:rsid w:val="00F77112"/>
    <w:rsid w:val="00F7769A"/>
    <w:rsid w:val="00F80358"/>
    <w:rsid w:val="00F80893"/>
    <w:rsid w:val="00F80934"/>
    <w:rsid w:val="00F80952"/>
    <w:rsid w:val="00F80BD7"/>
    <w:rsid w:val="00F80F7F"/>
    <w:rsid w:val="00F81290"/>
    <w:rsid w:val="00F83883"/>
    <w:rsid w:val="00F83B47"/>
    <w:rsid w:val="00F85B48"/>
    <w:rsid w:val="00F861C0"/>
    <w:rsid w:val="00F8631F"/>
    <w:rsid w:val="00F86573"/>
    <w:rsid w:val="00F869FF"/>
    <w:rsid w:val="00F8778E"/>
    <w:rsid w:val="00F87A6B"/>
    <w:rsid w:val="00F90E4E"/>
    <w:rsid w:val="00F914D0"/>
    <w:rsid w:val="00F91751"/>
    <w:rsid w:val="00F91ACC"/>
    <w:rsid w:val="00F921E2"/>
    <w:rsid w:val="00F928F5"/>
    <w:rsid w:val="00F93305"/>
    <w:rsid w:val="00F93523"/>
    <w:rsid w:val="00F940E9"/>
    <w:rsid w:val="00F9486A"/>
    <w:rsid w:val="00F95198"/>
    <w:rsid w:val="00F9567F"/>
    <w:rsid w:val="00F95D4C"/>
    <w:rsid w:val="00F95FB0"/>
    <w:rsid w:val="00F974BC"/>
    <w:rsid w:val="00F977A8"/>
    <w:rsid w:val="00F97C0B"/>
    <w:rsid w:val="00FA111D"/>
    <w:rsid w:val="00FA12DD"/>
    <w:rsid w:val="00FA1F37"/>
    <w:rsid w:val="00FA2461"/>
    <w:rsid w:val="00FA2D26"/>
    <w:rsid w:val="00FA3150"/>
    <w:rsid w:val="00FA60DD"/>
    <w:rsid w:val="00FA60FB"/>
    <w:rsid w:val="00FA72FE"/>
    <w:rsid w:val="00FA7625"/>
    <w:rsid w:val="00FA769C"/>
    <w:rsid w:val="00FB2E91"/>
    <w:rsid w:val="00FB33C3"/>
    <w:rsid w:val="00FB3877"/>
    <w:rsid w:val="00FB4BA7"/>
    <w:rsid w:val="00FB4EC3"/>
    <w:rsid w:val="00FB6CF0"/>
    <w:rsid w:val="00FC0A48"/>
    <w:rsid w:val="00FC421E"/>
    <w:rsid w:val="00FC43A4"/>
    <w:rsid w:val="00FC4C12"/>
    <w:rsid w:val="00FC502B"/>
    <w:rsid w:val="00FC7395"/>
    <w:rsid w:val="00FD0675"/>
    <w:rsid w:val="00FD0D89"/>
    <w:rsid w:val="00FD14A4"/>
    <w:rsid w:val="00FD2E13"/>
    <w:rsid w:val="00FD5ABC"/>
    <w:rsid w:val="00FE08B5"/>
    <w:rsid w:val="00FE0C20"/>
    <w:rsid w:val="00FE10AC"/>
    <w:rsid w:val="00FE196B"/>
    <w:rsid w:val="00FE24F1"/>
    <w:rsid w:val="00FE2EA6"/>
    <w:rsid w:val="00FE4870"/>
    <w:rsid w:val="00FE641F"/>
    <w:rsid w:val="00FE70C1"/>
    <w:rsid w:val="00FE7D3C"/>
    <w:rsid w:val="00FF0375"/>
    <w:rsid w:val="00FF251A"/>
    <w:rsid w:val="00FF48C5"/>
    <w:rsid w:val="00FF498D"/>
    <w:rsid w:val="00FF4E19"/>
    <w:rsid w:val="00FF51F7"/>
    <w:rsid w:val="00FF5223"/>
    <w:rsid w:val="00FF52C3"/>
    <w:rsid w:val="00FF5392"/>
    <w:rsid w:val="00FF62E1"/>
    <w:rsid w:val="00FF64C4"/>
    <w:rsid w:val="00FF7253"/>
    <w:rsid w:val="00FF7A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6435D"/>
  <w15:docId w15:val="{35BDF87A-2F1B-42E9-90DA-3A34F2F3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16D"/>
    <w:pPr>
      <w:jc w:val="both"/>
    </w:pPr>
    <w:rPr>
      <w:rFonts w:cstheme="minorBidi"/>
      <w:sz w:val="24"/>
      <w:szCs w:val="24"/>
    </w:rPr>
  </w:style>
  <w:style w:type="paragraph" w:styleId="Titre1">
    <w:name w:val="heading 1"/>
    <w:basedOn w:val="Normal"/>
    <w:next w:val="Normal"/>
    <w:link w:val="Titre1Car"/>
    <w:uiPriority w:val="9"/>
    <w:qFormat/>
    <w:rsid w:val="009A7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A76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A768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92E4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B3F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9A768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locked/>
    <w:rsid w:val="009A768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locked/>
    <w:rsid w:val="009A768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locked/>
    <w:rsid w:val="00892E42"/>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locked/>
    <w:rsid w:val="009B3FE0"/>
    <w:rPr>
      <w:rFonts w:asciiTheme="majorHAnsi" w:eastAsiaTheme="majorEastAsia" w:hAnsiTheme="majorHAnsi" w:cstheme="majorBidi"/>
      <w:color w:val="243F60" w:themeColor="accent1" w:themeShade="7F"/>
      <w:sz w:val="24"/>
      <w:szCs w:val="24"/>
    </w:rPr>
  </w:style>
  <w:style w:type="paragraph" w:styleId="Paragraphedeliste">
    <w:name w:val="List Paragraph"/>
    <w:aliases w:val="References,MCHIP_list paragraph,List Paragraph1,Recommendation,Bullet List,FooterText,Bioforce zListePuce,Bullets,Numbered List Paragraph,ReferencesCxSpLast,List Paragraph (numbered (a)),List Paragraph nowy,Liste 1,List_Paragraph,lp1"/>
    <w:basedOn w:val="Normal"/>
    <w:link w:val="ParagraphedelisteCar"/>
    <w:qFormat/>
    <w:rsid w:val="009A7680"/>
    <w:pPr>
      <w:ind w:left="720"/>
      <w:contextualSpacing/>
    </w:pPr>
  </w:style>
  <w:style w:type="character" w:customStyle="1" w:styleId="ParagraphedelisteCar">
    <w:name w:val="Paragraphe de liste Car"/>
    <w:aliases w:val="References Car,MCHIP_list paragraph Car,List Paragraph1 Car,Recommendation Car,Bullet List Car,FooterText Car,Bioforce zListePuce Car,Bullets Car,Numbered List Paragraph Car,ReferencesCxSpLast Car,List Paragraph nowy Car,lp1 Car"/>
    <w:link w:val="Paragraphedeliste"/>
    <w:rsid w:val="00B405CD"/>
    <w:rPr>
      <w:rFonts w:cstheme="minorBidi"/>
      <w:sz w:val="24"/>
      <w:szCs w:val="24"/>
    </w:rPr>
  </w:style>
  <w:style w:type="paragraph" w:styleId="Corpsdetexte">
    <w:name w:val="Body Text"/>
    <w:basedOn w:val="Normal"/>
    <w:link w:val="CorpsdetexteCar"/>
    <w:uiPriority w:val="99"/>
    <w:rsid w:val="00C16FE0"/>
    <w:pPr>
      <w:spacing w:after="0" w:line="240" w:lineRule="auto"/>
    </w:pPr>
    <w:rPr>
      <w:rFonts w:ascii="Arial" w:hAnsi="Arial" w:cs="Times New Roman"/>
      <w:szCs w:val="20"/>
      <w:lang w:eastAsia="fr-FR"/>
    </w:rPr>
  </w:style>
  <w:style w:type="character" w:customStyle="1" w:styleId="CorpsdetexteCar">
    <w:name w:val="Corps de texte Car"/>
    <w:basedOn w:val="Policepardfaut"/>
    <w:link w:val="Corpsdetexte"/>
    <w:uiPriority w:val="99"/>
    <w:locked/>
    <w:rsid w:val="00C16FE0"/>
    <w:rPr>
      <w:rFonts w:ascii="Arial" w:hAnsi="Arial" w:cs="Times New Roman"/>
      <w:sz w:val="20"/>
      <w:szCs w:val="20"/>
      <w:lang w:eastAsia="fr-FR"/>
    </w:rPr>
  </w:style>
  <w:style w:type="paragraph" w:styleId="TM1">
    <w:name w:val="toc 1"/>
    <w:basedOn w:val="Normal"/>
    <w:next w:val="Normal"/>
    <w:autoRedefine/>
    <w:uiPriority w:val="39"/>
    <w:qFormat/>
    <w:rsid w:val="00232178"/>
    <w:pPr>
      <w:tabs>
        <w:tab w:val="left" w:pos="700"/>
        <w:tab w:val="left" w:pos="1134"/>
        <w:tab w:val="right" w:leader="dot" w:pos="9060"/>
      </w:tabs>
      <w:spacing w:after="0" w:line="240" w:lineRule="auto"/>
    </w:pPr>
    <w:rPr>
      <w:rFonts w:cs="Times New Roman"/>
      <w:lang w:eastAsia="fr-FR"/>
    </w:rPr>
  </w:style>
  <w:style w:type="paragraph" w:styleId="TM2">
    <w:name w:val="toc 2"/>
    <w:basedOn w:val="Normal"/>
    <w:next w:val="Normal"/>
    <w:autoRedefine/>
    <w:uiPriority w:val="39"/>
    <w:qFormat/>
    <w:rsid w:val="00BE0C0C"/>
    <w:pPr>
      <w:tabs>
        <w:tab w:val="left" w:pos="709"/>
        <w:tab w:val="right" w:leader="dot" w:pos="9060"/>
      </w:tabs>
      <w:spacing w:after="0" w:line="240" w:lineRule="auto"/>
      <w:ind w:left="1134" w:hanging="1134"/>
    </w:pPr>
    <w:rPr>
      <w:rFonts w:cs="Times New Roman"/>
      <w:lang w:eastAsia="fr-FR"/>
    </w:rPr>
  </w:style>
  <w:style w:type="character" w:styleId="Lienhypertexte">
    <w:name w:val="Hyperlink"/>
    <w:basedOn w:val="Policepardfaut"/>
    <w:uiPriority w:val="99"/>
    <w:rsid w:val="006B3F22"/>
    <w:rPr>
      <w:rFonts w:cs="Times New Roman"/>
      <w:color w:val="0000FF"/>
      <w:u w:val="single"/>
    </w:rPr>
  </w:style>
  <w:style w:type="paragraph" w:styleId="TM3">
    <w:name w:val="toc 3"/>
    <w:basedOn w:val="Normal"/>
    <w:next w:val="Normal"/>
    <w:autoRedefine/>
    <w:uiPriority w:val="39"/>
    <w:qFormat/>
    <w:rsid w:val="009D2ACE"/>
    <w:pPr>
      <w:spacing w:after="0" w:line="240" w:lineRule="auto"/>
      <w:ind w:left="480"/>
    </w:pPr>
    <w:rPr>
      <w:rFonts w:cs="Times New Roman"/>
      <w:lang w:eastAsia="fr-FR"/>
    </w:rPr>
  </w:style>
  <w:style w:type="paragraph" w:styleId="Retraitcorpsdetexte3">
    <w:name w:val="Body Text Indent 3"/>
    <w:basedOn w:val="Normal"/>
    <w:link w:val="Retraitcorpsdetexte3Car"/>
    <w:uiPriority w:val="99"/>
    <w:unhideWhenUsed/>
    <w:rsid w:val="00411CB9"/>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411CB9"/>
    <w:rPr>
      <w:rFonts w:cstheme="minorBidi"/>
      <w:sz w:val="16"/>
      <w:szCs w:val="16"/>
    </w:rPr>
  </w:style>
  <w:style w:type="character" w:customStyle="1" w:styleId="hps">
    <w:name w:val="hps"/>
    <w:basedOn w:val="Policepardfaut"/>
    <w:rsid w:val="00DC488E"/>
    <w:rPr>
      <w:rFonts w:cs="Times New Roman"/>
    </w:rPr>
  </w:style>
  <w:style w:type="paragraph" w:styleId="Textedebulles">
    <w:name w:val="Balloon Text"/>
    <w:basedOn w:val="Normal"/>
    <w:link w:val="TextedebullesCar"/>
    <w:uiPriority w:val="99"/>
    <w:semiHidden/>
    <w:unhideWhenUsed/>
    <w:rsid w:val="00430D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30D45"/>
    <w:rPr>
      <w:rFonts w:ascii="Tahoma" w:hAnsi="Tahoma" w:cs="Tahoma"/>
      <w:sz w:val="16"/>
      <w:szCs w:val="16"/>
    </w:rPr>
  </w:style>
  <w:style w:type="paragraph" w:styleId="Notedefin">
    <w:name w:val="endnote text"/>
    <w:basedOn w:val="Normal"/>
    <w:link w:val="NotedefinCar"/>
    <w:uiPriority w:val="99"/>
    <w:semiHidden/>
    <w:unhideWhenUsed/>
    <w:rsid w:val="00F80358"/>
    <w:pPr>
      <w:spacing w:after="0" w:line="240" w:lineRule="auto"/>
    </w:pPr>
    <w:rPr>
      <w:sz w:val="20"/>
      <w:szCs w:val="20"/>
    </w:rPr>
  </w:style>
  <w:style w:type="character" w:customStyle="1" w:styleId="NotedefinCar">
    <w:name w:val="Note de fin Car"/>
    <w:basedOn w:val="Policepardfaut"/>
    <w:link w:val="Notedefin"/>
    <w:uiPriority w:val="99"/>
    <w:semiHidden/>
    <w:locked/>
    <w:rsid w:val="00F80358"/>
    <w:rPr>
      <w:rFonts w:cstheme="minorBidi"/>
      <w:sz w:val="20"/>
      <w:szCs w:val="20"/>
    </w:rPr>
  </w:style>
  <w:style w:type="character" w:styleId="Appeldenotedefin">
    <w:name w:val="endnote reference"/>
    <w:basedOn w:val="Policepardfaut"/>
    <w:uiPriority w:val="99"/>
    <w:semiHidden/>
    <w:unhideWhenUsed/>
    <w:rsid w:val="00F80358"/>
    <w:rPr>
      <w:rFonts w:cs="Times New Roman"/>
      <w:vertAlign w:val="superscript"/>
    </w:rPr>
  </w:style>
  <w:style w:type="paragraph" w:styleId="Notedebasdepage">
    <w:name w:val="footnote text"/>
    <w:aliases w:val="Footnote Text Char1 Char,Footnote Text Char Char Char1,Footnote Text Char1 Char Char Char1,Footnote Text Char1 Char1 Char,Footnote Text Char Char Char Char,Footnote Text Char1 Char Char Char Char,FOOTNOTES,fn,ADB,f,Footnote Text Char"/>
    <w:basedOn w:val="Normal"/>
    <w:link w:val="NotedebasdepageCar"/>
    <w:uiPriority w:val="99"/>
    <w:unhideWhenUsed/>
    <w:qFormat/>
    <w:rsid w:val="00F80358"/>
    <w:pPr>
      <w:spacing w:after="0" w:line="240" w:lineRule="auto"/>
    </w:pPr>
    <w:rPr>
      <w:sz w:val="20"/>
      <w:szCs w:val="20"/>
    </w:rPr>
  </w:style>
  <w:style w:type="character" w:customStyle="1" w:styleId="NotedebasdepageCar">
    <w:name w:val="Note de bas de page Car"/>
    <w:aliases w:val="Footnote Text Char1 Char Car,Footnote Text Char Char Char1 Car,Footnote Text Char1 Char Char Char1 Car,Footnote Text Char1 Char1 Char Car,Footnote Text Char Char Char Char Car,Footnote Text Char1 Char Char Char Char Car,fn Car"/>
    <w:basedOn w:val="Policepardfaut"/>
    <w:link w:val="Notedebasdepage"/>
    <w:uiPriority w:val="99"/>
    <w:locked/>
    <w:rsid w:val="00F80358"/>
    <w:rPr>
      <w:rFonts w:cstheme="minorBidi"/>
      <w:sz w:val="20"/>
      <w:szCs w:val="20"/>
    </w:rPr>
  </w:style>
  <w:style w:type="character" w:styleId="Appelnotedebasdep">
    <w:name w:val="footnote reference"/>
    <w:aliases w:val="note bp, Car Car Char Car Char Car Car Char Car Char Char, Car Car Car Car Car Car Car Car Char Car Car Char Car Car Car Char Car Char Char Char,ftref,Car Car Char Car Char Car Car Char Car Char Char,SUPERS,16 Point"/>
    <w:basedOn w:val="Policepardfaut"/>
    <w:link w:val="BVIfnrCarCar1Car"/>
    <w:uiPriority w:val="99"/>
    <w:unhideWhenUsed/>
    <w:rsid w:val="00F80358"/>
    <w:rPr>
      <w:rFonts w:cs="Times New Roman"/>
      <w:vertAlign w:val="superscript"/>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Appelnotedebasdep"/>
    <w:uiPriority w:val="99"/>
    <w:rsid w:val="00390AEA"/>
    <w:pPr>
      <w:spacing w:after="160" w:line="240" w:lineRule="exact"/>
      <w:ind w:left="2160"/>
    </w:pPr>
    <w:rPr>
      <w:rFonts w:cs="Times New Roman"/>
      <w:sz w:val="22"/>
      <w:szCs w:val="22"/>
      <w:vertAlign w:val="superscript"/>
    </w:rPr>
  </w:style>
  <w:style w:type="paragraph" w:styleId="En-tte">
    <w:name w:val="header"/>
    <w:basedOn w:val="Normal"/>
    <w:link w:val="En-tteCar"/>
    <w:uiPriority w:val="99"/>
    <w:unhideWhenUsed/>
    <w:rsid w:val="00A44CFA"/>
    <w:pPr>
      <w:tabs>
        <w:tab w:val="center" w:pos="4536"/>
        <w:tab w:val="right" w:pos="9072"/>
      </w:tabs>
      <w:spacing w:after="0" w:line="240" w:lineRule="auto"/>
    </w:pPr>
  </w:style>
  <w:style w:type="character" w:customStyle="1" w:styleId="En-tteCar">
    <w:name w:val="En-tête Car"/>
    <w:basedOn w:val="Policepardfaut"/>
    <w:link w:val="En-tte"/>
    <w:uiPriority w:val="99"/>
    <w:locked/>
    <w:rsid w:val="00A44CFA"/>
    <w:rPr>
      <w:rFonts w:cstheme="minorBidi"/>
      <w:sz w:val="24"/>
      <w:szCs w:val="24"/>
    </w:rPr>
  </w:style>
  <w:style w:type="paragraph" w:styleId="Pieddepage">
    <w:name w:val="footer"/>
    <w:basedOn w:val="Normal"/>
    <w:link w:val="PieddepageCar"/>
    <w:uiPriority w:val="99"/>
    <w:unhideWhenUsed/>
    <w:rsid w:val="00A44CF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44CFA"/>
    <w:rPr>
      <w:rFonts w:cstheme="minorBidi"/>
      <w:sz w:val="24"/>
      <w:szCs w:val="24"/>
    </w:rPr>
  </w:style>
  <w:style w:type="character" w:styleId="Lienhypertextesuivivisit">
    <w:name w:val="FollowedHyperlink"/>
    <w:basedOn w:val="Policepardfaut"/>
    <w:uiPriority w:val="99"/>
    <w:semiHidden/>
    <w:unhideWhenUsed/>
    <w:rsid w:val="00855CB2"/>
    <w:rPr>
      <w:rFonts w:cs="Times New Roman"/>
      <w:color w:val="800080"/>
      <w:u w:val="single"/>
    </w:rPr>
  </w:style>
  <w:style w:type="paragraph" w:customStyle="1" w:styleId="font5">
    <w:name w:val="font5"/>
    <w:basedOn w:val="Normal"/>
    <w:rsid w:val="00855CB2"/>
    <w:pPr>
      <w:spacing w:before="100" w:beforeAutospacing="1" w:after="100" w:afterAutospacing="1" w:line="240" w:lineRule="auto"/>
      <w:jc w:val="left"/>
    </w:pPr>
    <w:rPr>
      <w:rFonts w:ascii="Arial" w:hAnsi="Arial" w:cs="Arial"/>
      <w:b/>
      <w:bCs/>
      <w:color w:val="000000"/>
      <w:lang w:eastAsia="fr-FR"/>
    </w:rPr>
  </w:style>
  <w:style w:type="paragraph" w:customStyle="1" w:styleId="xl65">
    <w:name w:val="xl65"/>
    <w:basedOn w:val="Normal"/>
    <w:rsid w:val="00855CB2"/>
    <w:pPr>
      <w:spacing w:before="100" w:beforeAutospacing="1" w:after="100" w:afterAutospacing="1" w:line="240" w:lineRule="auto"/>
      <w:jc w:val="left"/>
    </w:pPr>
    <w:rPr>
      <w:rFonts w:ascii="Times New Roman" w:hAnsi="Times New Roman" w:cs="Times New Roman"/>
      <w:lang w:eastAsia="fr-FR"/>
    </w:rPr>
  </w:style>
  <w:style w:type="paragraph" w:customStyle="1" w:styleId="xl66">
    <w:name w:val="xl66"/>
    <w:basedOn w:val="Normal"/>
    <w:rsid w:val="00855CB2"/>
    <w:pPr>
      <w:shd w:val="clear" w:color="000000" w:fill="FFC000"/>
      <w:spacing w:before="100" w:beforeAutospacing="1" w:after="100" w:afterAutospacing="1" w:line="240" w:lineRule="auto"/>
      <w:jc w:val="left"/>
    </w:pPr>
    <w:rPr>
      <w:rFonts w:ascii="Times New Roman" w:hAnsi="Times New Roman" w:cs="Times New Roman"/>
      <w:lang w:eastAsia="fr-FR"/>
    </w:rPr>
  </w:style>
  <w:style w:type="paragraph" w:customStyle="1" w:styleId="xl67">
    <w:name w:val="xl67"/>
    <w:basedOn w:val="Normal"/>
    <w:rsid w:val="00855CB2"/>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b/>
      <w:bCs/>
      <w:lang w:eastAsia="fr-FR"/>
    </w:rPr>
  </w:style>
  <w:style w:type="paragraph" w:customStyle="1" w:styleId="xl68">
    <w:name w:val="xl68"/>
    <w:basedOn w:val="Normal"/>
    <w:rsid w:val="00855CB2"/>
    <w:pPr>
      <w:pBdr>
        <w:top w:val="single" w:sz="8" w:space="0" w:color="auto"/>
      </w:pBdr>
      <w:spacing w:before="100" w:beforeAutospacing="1" w:after="100" w:afterAutospacing="1" w:line="240" w:lineRule="auto"/>
      <w:jc w:val="center"/>
      <w:textAlignment w:val="center"/>
    </w:pPr>
    <w:rPr>
      <w:rFonts w:ascii="Times New Roman" w:hAnsi="Times New Roman" w:cs="Times New Roman"/>
      <w:b/>
      <w:bCs/>
      <w:lang w:eastAsia="fr-FR"/>
    </w:rPr>
  </w:style>
  <w:style w:type="paragraph" w:customStyle="1" w:styleId="xl69">
    <w:name w:val="xl69"/>
    <w:basedOn w:val="Normal"/>
    <w:rsid w:val="00855CB2"/>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b/>
      <w:bCs/>
      <w:lang w:eastAsia="fr-FR"/>
    </w:rPr>
  </w:style>
  <w:style w:type="paragraph" w:customStyle="1" w:styleId="xl70">
    <w:name w:val="xl70"/>
    <w:basedOn w:val="Normal"/>
    <w:rsid w:val="00855C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b/>
      <w:bCs/>
      <w:lang w:eastAsia="fr-FR"/>
    </w:rPr>
  </w:style>
  <w:style w:type="paragraph" w:customStyle="1" w:styleId="xl71">
    <w:name w:val="xl71"/>
    <w:basedOn w:val="Normal"/>
    <w:rsid w:val="00855C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b/>
      <w:bCs/>
      <w:lang w:eastAsia="fr-FR"/>
    </w:rPr>
  </w:style>
  <w:style w:type="paragraph" w:customStyle="1" w:styleId="xl72">
    <w:name w:val="xl72"/>
    <w:basedOn w:val="Normal"/>
    <w:rsid w:val="00855CB2"/>
    <w:pPr>
      <w:spacing w:before="100" w:beforeAutospacing="1" w:after="100" w:afterAutospacing="1" w:line="240" w:lineRule="auto"/>
      <w:jc w:val="left"/>
    </w:pPr>
    <w:rPr>
      <w:rFonts w:ascii="Times New Roman" w:hAnsi="Times New Roman" w:cs="Times New Roman"/>
      <w:sz w:val="22"/>
      <w:szCs w:val="22"/>
      <w:lang w:eastAsia="fr-FR"/>
    </w:rPr>
  </w:style>
  <w:style w:type="paragraph" w:customStyle="1" w:styleId="xl73">
    <w:name w:val="xl73"/>
    <w:basedOn w:val="Normal"/>
    <w:rsid w:val="00855CB2"/>
    <w:pPr>
      <w:spacing w:before="100" w:beforeAutospacing="1" w:after="100" w:afterAutospacing="1" w:line="240" w:lineRule="auto"/>
      <w:jc w:val="center"/>
      <w:textAlignment w:val="center"/>
    </w:pPr>
    <w:rPr>
      <w:rFonts w:ascii="Times New Roman" w:hAnsi="Times New Roman" w:cs="Times New Roman"/>
      <w:b/>
      <w:bCs/>
      <w:lang w:eastAsia="fr-FR"/>
    </w:rPr>
  </w:style>
  <w:style w:type="paragraph" w:customStyle="1" w:styleId="xl74">
    <w:name w:val="xl74"/>
    <w:basedOn w:val="Normal"/>
    <w:rsid w:val="00855CB2"/>
    <w:pPr>
      <w:pBdr>
        <w:top w:val="single" w:sz="4" w:space="0" w:color="auto"/>
        <w:bottom w:val="single" w:sz="8" w:space="0" w:color="auto"/>
      </w:pBdr>
      <w:spacing w:before="100" w:beforeAutospacing="1" w:after="100" w:afterAutospacing="1" w:line="240" w:lineRule="auto"/>
      <w:jc w:val="left"/>
    </w:pPr>
    <w:rPr>
      <w:rFonts w:ascii="Times New Roman" w:hAnsi="Times New Roman" w:cs="Times New Roman"/>
      <w:b/>
      <w:bCs/>
      <w:sz w:val="22"/>
      <w:szCs w:val="22"/>
      <w:lang w:eastAsia="fr-FR"/>
    </w:rPr>
  </w:style>
  <w:style w:type="paragraph" w:customStyle="1" w:styleId="xl75">
    <w:name w:val="xl75"/>
    <w:basedOn w:val="Normal"/>
    <w:rsid w:val="00855CB2"/>
    <w:pPr>
      <w:pBdr>
        <w:top w:val="single" w:sz="4" w:space="0" w:color="auto"/>
        <w:bottom w:val="single" w:sz="8" w:space="0" w:color="auto"/>
      </w:pBdr>
      <w:spacing w:before="100" w:beforeAutospacing="1" w:after="100" w:afterAutospacing="1" w:line="240" w:lineRule="auto"/>
      <w:jc w:val="left"/>
    </w:pPr>
    <w:rPr>
      <w:rFonts w:ascii="Times New Roman" w:hAnsi="Times New Roman" w:cs="Times New Roman"/>
      <w:b/>
      <w:bCs/>
      <w:sz w:val="22"/>
      <w:szCs w:val="22"/>
      <w:lang w:eastAsia="fr-FR"/>
    </w:rPr>
  </w:style>
  <w:style w:type="paragraph" w:customStyle="1" w:styleId="xl76">
    <w:name w:val="xl76"/>
    <w:basedOn w:val="Normal"/>
    <w:rsid w:val="00855CB2"/>
    <w:pPr>
      <w:pBdr>
        <w:bottom w:val="single" w:sz="8" w:space="0" w:color="auto"/>
      </w:pBdr>
      <w:spacing w:before="100" w:beforeAutospacing="1" w:after="100" w:afterAutospacing="1" w:line="240" w:lineRule="auto"/>
      <w:jc w:val="left"/>
    </w:pPr>
    <w:rPr>
      <w:rFonts w:ascii="Times New Roman" w:hAnsi="Times New Roman" w:cs="Times New Roman"/>
      <w:b/>
      <w:bCs/>
      <w:sz w:val="22"/>
      <w:szCs w:val="22"/>
      <w:lang w:eastAsia="fr-FR"/>
    </w:rPr>
  </w:style>
  <w:style w:type="paragraph" w:styleId="En-ttedetabledesmatires">
    <w:name w:val="TOC Heading"/>
    <w:basedOn w:val="Titre1"/>
    <w:next w:val="Normal"/>
    <w:uiPriority w:val="39"/>
    <w:semiHidden/>
    <w:unhideWhenUsed/>
    <w:qFormat/>
    <w:rsid w:val="001E0613"/>
    <w:pPr>
      <w:jc w:val="left"/>
      <w:outlineLvl w:val="9"/>
    </w:pPr>
  </w:style>
  <w:style w:type="paragraph" w:styleId="Sansinterligne">
    <w:name w:val="No Spacing"/>
    <w:link w:val="SansinterligneCar"/>
    <w:uiPriority w:val="1"/>
    <w:qFormat/>
    <w:rsid w:val="005B4B28"/>
    <w:pPr>
      <w:spacing w:after="0" w:line="240" w:lineRule="auto"/>
    </w:pPr>
    <w:rPr>
      <w:rFonts w:eastAsiaTheme="minorEastAsia" w:cstheme="minorBidi"/>
    </w:rPr>
  </w:style>
  <w:style w:type="character" w:customStyle="1" w:styleId="SansinterligneCar">
    <w:name w:val="Sans interligne Car"/>
    <w:basedOn w:val="Policepardfaut"/>
    <w:link w:val="Sansinterligne"/>
    <w:uiPriority w:val="1"/>
    <w:locked/>
    <w:rsid w:val="005B4B28"/>
    <w:rPr>
      <w:rFonts w:eastAsiaTheme="minorEastAsia" w:cstheme="minorBidi"/>
    </w:rPr>
  </w:style>
  <w:style w:type="paragraph" w:styleId="Lgende">
    <w:name w:val="caption"/>
    <w:aliases w:val="Légende1,Légende21,Légende111,Car111,Car Car Car Car Car Car Car Car Car111,Car Car Car Car Car111,Car Car Car Car111,Car Car Car Car Car Car Car Car211,Car Car Car Car Car Car Car Car Car Car Car Car Car Car Car11"/>
    <w:basedOn w:val="Normal"/>
    <w:next w:val="Normal"/>
    <w:link w:val="LgendeCar"/>
    <w:uiPriority w:val="35"/>
    <w:qFormat/>
    <w:rsid w:val="003413F2"/>
    <w:pPr>
      <w:tabs>
        <w:tab w:val="left" w:pos="0"/>
      </w:tabs>
      <w:spacing w:before="100" w:after="100" w:line="240" w:lineRule="auto"/>
      <w:ind w:right="50"/>
    </w:pPr>
    <w:rPr>
      <w:rFonts w:ascii="Arial" w:hAnsi="Arial" w:cs="Times New Roman"/>
      <w:b/>
      <w:bCs/>
      <w:lang w:eastAsia="fr-FR"/>
    </w:rPr>
  </w:style>
  <w:style w:type="character" w:customStyle="1" w:styleId="LgendeCar">
    <w:name w:val="Légende Car"/>
    <w:aliases w:val="Légende1 Car,Légende21 Car,Légende111 Car,Car111 Car,Car Car Car Car Car Car Car Car Car111 Car,Car Car Car Car Car111 Car,Car Car Car Car111 Car,Car Car Car Car Car Car Car Car211 Car"/>
    <w:link w:val="Lgende"/>
    <w:uiPriority w:val="35"/>
    <w:rsid w:val="00042CE9"/>
    <w:rPr>
      <w:rFonts w:ascii="Arial" w:hAnsi="Arial" w:cs="Times New Roman"/>
      <w:b/>
      <w:bCs/>
      <w:sz w:val="24"/>
      <w:szCs w:val="24"/>
      <w:lang w:eastAsia="fr-FR"/>
    </w:rPr>
  </w:style>
  <w:style w:type="paragraph" w:customStyle="1" w:styleId="Default">
    <w:name w:val="Default"/>
    <w:rsid w:val="003413F2"/>
    <w:pPr>
      <w:autoSpaceDE w:val="0"/>
      <w:autoSpaceDN w:val="0"/>
      <w:adjustRightInd w:val="0"/>
      <w:spacing w:after="0" w:line="240" w:lineRule="auto"/>
    </w:pPr>
    <w:rPr>
      <w:rFonts w:ascii="Times New Roman" w:hAnsi="Times New Roman" w:cs="Times New Roman"/>
      <w:color w:val="000000"/>
      <w:sz w:val="24"/>
      <w:szCs w:val="24"/>
    </w:rPr>
  </w:style>
  <w:style w:type="paragraph" w:styleId="TM4">
    <w:name w:val="toc 4"/>
    <w:basedOn w:val="Normal"/>
    <w:next w:val="Normal"/>
    <w:autoRedefine/>
    <w:uiPriority w:val="39"/>
    <w:unhideWhenUsed/>
    <w:rsid w:val="00C76FEF"/>
    <w:pPr>
      <w:spacing w:after="100"/>
      <w:ind w:left="660"/>
      <w:jc w:val="left"/>
    </w:pPr>
    <w:rPr>
      <w:rFonts w:eastAsiaTheme="minorEastAsia"/>
      <w:sz w:val="22"/>
      <w:szCs w:val="22"/>
      <w:lang w:eastAsia="fr-FR"/>
    </w:rPr>
  </w:style>
  <w:style w:type="paragraph" w:styleId="TM5">
    <w:name w:val="toc 5"/>
    <w:basedOn w:val="Normal"/>
    <w:next w:val="Normal"/>
    <w:autoRedefine/>
    <w:uiPriority w:val="39"/>
    <w:unhideWhenUsed/>
    <w:rsid w:val="00C76FEF"/>
    <w:pPr>
      <w:spacing w:after="100"/>
      <w:ind w:left="880"/>
      <w:jc w:val="left"/>
    </w:pPr>
    <w:rPr>
      <w:rFonts w:eastAsiaTheme="minorEastAsia"/>
      <w:sz w:val="22"/>
      <w:szCs w:val="22"/>
      <w:lang w:eastAsia="fr-FR"/>
    </w:rPr>
  </w:style>
  <w:style w:type="paragraph" w:styleId="TM6">
    <w:name w:val="toc 6"/>
    <w:basedOn w:val="Normal"/>
    <w:next w:val="Normal"/>
    <w:autoRedefine/>
    <w:uiPriority w:val="39"/>
    <w:unhideWhenUsed/>
    <w:rsid w:val="00C76FEF"/>
    <w:pPr>
      <w:spacing w:after="100"/>
      <w:ind w:left="1100"/>
      <w:jc w:val="left"/>
    </w:pPr>
    <w:rPr>
      <w:rFonts w:eastAsiaTheme="minorEastAsia"/>
      <w:sz w:val="22"/>
      <w:szCs w:val="22"/>
      <w:lang w:eastAsia="fr-FR"/>
    </w:rPr>
  </w:style>
  <w:style w:type="paragraph" w:styleId="TM7">
    <w:name w:val="toc 7"/>
    <w:basedOn w:val="Normal"/>
    <w:next w:val="Normal"/>
    <w:autoRedefine/>
    <w:uiPriority w:val="39"/>
    <w:unhideWhenUsed/>
    <w:rsid w:val="00C76FEF"/>
    <w:pPr>
      <w:spacing w:after="100"/>
      <w:ind w:left="1320"/>
      <w:jc w:val="left"/>
    </w:pPr>
    <w:rPr>
      <w:rFonts w:eastAsiaTheme="minorEastAsia"/>
      <w:sz w:val="22"/>
      <w:szCs w:val="22"/>
      <w:lang w:eastAsia="fr-FR"/>
    </w:rPr>
  </w:style>
  <w:style w:type="paragraph" w:styleId="TM8">
    <w:name w:val="toc 8"/>
    <w:basedOn w:val="Normal"/>
    <w:next w:val="Normal"/>
    <w:autoRedefine/>
    <w:uiPriority w:val="39"/>
    <w:unhideWhenUsed/>
    <w:rsid w:val="00C76FEF"/>
    <w:pPr>
      <w:spacing w:after="100"/>
      <w:ind w:left="1540"/>
      <w:jc w:val="left"/>
    </w:pPr>
    <w:rPr>
      <w:rFonts w:eastAsiaTheme="minorEastAsia"/>
      <w:sz w:val="22"/>
      <w:szCs w:val="22"/>
      <w:lang w:eastAsia="fr-FR"/>
    </w:rPr>
  </w:style>
  <w:style w:type="paragraph" w:styleId="TM9">
    <w:name w:val="toc 9"/>
    <w:basedOn w:val="Normal"/>
    <w:next w:val="Normal"/>
    <w:autoRedefine/>
    <w:uiPriority w:val="39"/>
    <w:unhideWhenUsed/>
    <w:rsid w:val="00C76FEF"/>
    <w:pPr>
      <w:spacing w:after="100"/>
      <w:ind w:left="1760"/>
      <w:jc w:val="left"/>
    </w:pPr>
    <w:rPr>
      <w:rFonts w:eastAsiaTheme="minorEastAsia"/>
      <w:sz w:val="22"/>
      <w:szCs w:val="22"/>
      <w:lang w:eastAsia="fr-FR"/>
    </w:rPr>
  </w:style>
  <w:style w:type="table" w:styleId="Grilledutableau">
    <w:name w:val="Table Grid"/>
    <w:basedOn w:val="TableauNormal"/>
    <w:uiPriority w:val="39"/>
    <w:rsid w:val="00843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xplorateurdedocuments">
    <w:name w:val="Document Map"/>
    <w:basedOn w:val="Normal"/>
    <w:link w:val="ExplorateurdedocumentsCar"/>
    <w:uiPriority w:val="99"/>
    <w:semiHidden/>
    <w:unhideWhenUsed/>
    <w:rsid w:val="00517BD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517BD5"/>
    <w:rPr>
      <w:rFonts w:ascii="Tahoma" w:hAnsi="Tahoma" w:cs="Tahoma"/>
      <w:sz w:val="16"/>
      <w:szCs w:val="16"/>
    </w:rPr>
  </w:style>
  <w:style w:type="paragraph" w:styleId="NormalWeb">
    <w:name w:val="Normal (Web)"/>
    <w:basedOn w:val="Normal"/>
    <w:uiPriority w:val="99"/>
    <w:unhideWhenUsed/>
    <w:rsid w:val="00897AA0"/>
    <w:pPr>
      <w:spacing w:before="100" w:beforeAutospacing="1" w:after="100" w:afterAutospacing="1" w:line="240" w:lineRule="auto"/>
      <w:jc w:val="left"/>
    </w:pPr>
    <w:rPr>
      <w:rFonts w:ascii="Times New Roman" w:hAnsi="Times New Roman" w:cs="Times New Roman"/>
      <w:lang w:eastAsia="fr-FR"/>
    </w:rPr>
  </w:style>
  <w:style w:type="character" w:styleId="Marquedecommentaire">
    <w:name w:val="annotation reference"/>
    <w:basedOn w:val="Policepardfaut"/>
    <w:uiPriority w:val="99"/>
    <w:unhideWhenUsed/>
    <w:rsid w:val="00E032CB"/>
    <w:rPr>
      <w:sz w:val="16"/>
      <w:szCs w:val="16"/>
    </w:rPr>
  </w:style>
  <w:style w:type="paragraph" w:styleId="Commentaire">
    <w:name w:val="annotation text"/>
    <w:basedOn w:val="Normal"/>
    <w:link w:val="CommentaireCar"/>
    <w:uiPriority w:val="99"/>
    <w:semiHidden/>
    <w:unhideWhenUsed/>
    <w:rsid w:val="00E032CB"/>
    <w:pPr>
      <w:spacing w:line="240" w:lineRule="auto"/>
    </w:pPr>
    <w:rPr>
      <w:sz w:val="20"/>
      <w:szCs w:val="20"/>
    </w:rPr>
  </w:style>
  <w:style w:type="character" w:customStyle="1" w:styleId="CommentaireCar">
    <w:name w:val="Commentaire Car"/>
    <w:basedOn w:val="Policepardfaut"/>
    <w:link w:val="Commentaire"/>
    <w:uiPriority w:val="99"/>
    <w:semiHidden/>
    <w:rsid w:val="00E032CB"/>
    <w:rPr>
      <w:rFonts w:cstheme="minorBidi"/>
      <w:sz w:val="20"/>
      <w:szCs w:val="20"/>
    </w:rPr>
  </w:style>
  <w:style w:type="paragraph" w:styleId="Objetducommentaire">
    <w:name w:val="annotation subject"/>
    <w:basedOn w:val="Commentaire"/>
    <w:next w:val="Commentaire"/>
    <w:link w:val="ObjetducommentaireCar"/>
    <w:uiPriority w:val="99"/>
    <w:semiHidden/>
    <w:unhideWhenUsed/>
    <w:rsid w:val="00E032CB"/>
    <w:rPr>
      <w:b/>
      <w:bCs/>
    </w:rPr>
  </w:style>
  <w:style w:type="character" w:customStyle="1" w:styleId="ObjetducommentaireCar">
    <w:name w:val="Objet du commentaire Car"/>
    <w:basedOn w:val="CommentaireCar"/>
    <w:link w:val="Objetducommentaire"/>
    <w:uiPriority w:val="99"/>
    <w:semiHidden/>
    <w:rsid w:val="00E032CB"/>
    <w:rPr>
      <w:rFonts w:cstheme="minorBidi"/>
      <w:b/>
      <w:bCs/>
      <w:sz w:val="20"/>
      <w:szCs w:val="20"/>
    </w:rPr>
  </w:style>
  <w:style w:type="paragraph" w:styleId="Rvision">
    <w:name w:val="Revision"/>
    <w:hidden/>
    <w:uiPriority w:val="99"/>
    <w:semiHidden/>
    <w:rsid w:val="00E032CB"/>
    <w:pPr>
      <w:spacing w:after="0" w:line="240" w:lineRule="auto"/>
    </w:pPr>
    <w:rPr>
      <w:rFonts w:cstheme="minorBidi"/>
      <w:sz w:val="24"/>
      <w:szCs w:val="24"/>
    </w:rPr>
  </w:style>
  <w:style w:type="character" w:customStyle="1" w:styleId="nowrap">
    <w:name w:val="nowrap"/>
    <w:basedOn w:val="Policepardfaut"/>
    <w:rsid w:val="00036D30"/>
  </w:style>
  <w:style w:type="table" w:styleId="Trameclaire-Accent5">
    <w:name w:val="Light Shading Accent 5"/>
    <w:basedOn w:val="TableauNormal"/>
    <w:uiPriority w:val="60"/>
    <w:rsid w:val="009A6F88"/>
    <w:pPr>
      <w:spacing w:after="0" w:line="240" w:lineRule="auto"/>
    </w:pPr>
    <w:rPr>
      <w:rFonts w:eastAsiaTheme="minorHAnsi"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3977">
      <w:bodyDiv w:val="1"/>
      <w:marLeft w:val="0"/>
      <w:marRight w:val="0"/>
      <w:marTop w:val="0"/>
      <w:marBottom w:val="0"/>
      <w:divBdr>
        <w:top w:val="none" w:sz="0" w:space="0" w:color="auto"/>
        <w:left w:val="none" w:sz="0" w:space="0" w:color="auto"/>
        <w:bottom w:val="none" w:sz="0" w:space="0" w:color="auto"/>
        <w:right w:val="none" w:sz="0" w:space="0" w:color="auto"/>
      </w:divBdr>
    </w:div>
    <w:div w:id="131991055">
      <w:bodyDiv w:val="1"/>
      <w:marLeft w:val="0"/>
      <w:marRight w:val="0"/>
      <w:marTop w:val="0"/>
      <w:marBottom w:val="0"/>
      <w:divBdr>
        <w:top w:val="none" w:sz="0" w:space="0" w:color="auto"/>
        <w:left w:val="none" w:sz="0" w:space="0" w:color="auto"/>
        <w:bottom w:val="none" w:sz="0" w:space="0" w:color="auto"/>
        <w:right w:val="none" w:sz="0" w:space="0" w:color="auto"/>
      </w:divBdr>
    </w:div>
    <w:div w:id="146286124">
      <w:bodyDiv w:val="1"/>
      <w:marLeft w:val="0"/>
      <w:marRight w:val="0"/>
      <w:marTop w:val="0"/>
      <w:marBottom w:val="0"/>
      <w:divBdr>
        <w:top w:val="none" w:sz="0" w:space="0" w:color="auto"/>
        <w:left w:val="none" w:sz="0" w:space="0" w:color="auto"/>
        <w:bottom w:val="none" w:sz="0" w:space="0" w:color="auto"/>
        <w:right w:val="none" w:sz="0" w:space="0" w:color="auto"/>
      </w:divBdr>
    </w:div>
    <w:div w:id="154611026">
      <w:bodyDiv w:val="1"/>
      <w:marLeft w:val="0"/>
      <w:marRight w:val="0"/>
      <w:marTop w:val="0"/>
      <w:marBottom w:val="0"/>
      <w:divBdr>
        <w:top w:val="none" w:sz="0" w:space="0" w:color="auto"/>
        <w:left w:val="none" w:sz="0" w:space="0" w:color="auto"/>
        <w:bottom w:val="none" w:sz="0" w:space="0" w:color="auto"/>
        <w:right w:val="none" w:sz="0" w:space="0" w:color="auto"/>
      </w:divBdr>
    </w:div>
    <w:div w:id="158347659">
      <w:bodyDiv w:val="1"/>
      <w:marLeft w:val="0"/>
      <w:marRight w:val="0"/>
      <w:marTop w:val="0"/>
      <w:marBottom w:val="0"/>
      <w:divBdr>
        <w:top w:val="none" w:sz="0" w:space="0" w:color="auto"/>
        <w:left w:val="none" w:sz="0" w:space="0" w:color="auto"/>
        <w:bottom w:val="none" w:sz="0" w:space="0" w:color="auto"/>
        <w:right w:val="none" w:sz="0" w:space="0" w:color="auto"/>
      </w:divBdr>
    </w:div>
    <w:div w:id="159126416">
      <w:bodyDiv w:val="1"/>
      <w:marLeft w:val="0"/>
      <w:marRight w:val="0"/>
      <w:marTop w:val="0"/>
      <w:marBottom w:val="0"/>
      <w:divBdr>
        <w:top w:val="none" w:sz="0" w:space="0" w:color="auto"/>
        <w:left w:val="none" w:sz="0" w:space="0" w:color="auto"/>
        <w:bottom w:val="none" w:sz="0" w:space="0" w:color="auto"/>
        <w:right w:val="none" w:sz="0" w:space="0" w:color="auto"/>
      </w:divBdr>
    </w:div>
    <w:div w:id="205335362">
      <w:bodyDiv w:val="1"/>
      <w:marLeft w:val="0"/>
      <w:marRight w:val="0"/>
      <w:marTop w:val="0"/>
      <w:marBottom w:val="0"/>
      <w:divBdr>
        <w:top w:val="none" w:sz="0" w:space="0" w:color="auto"/>
        <w:left w:val="none" w:sz="0" w:space="0" w:color="auto"/>
        <w:bottom w:val="none" w:sz="0" w:space="0" w:color="auto"/>
        <w:right w:val="none" w:sz="0" w:space="0" w:color="auto"/>
      </w:divBdr>
    </w:div>
    <w:div w:id="220138590">
      <w:bodyDiv w:val="1"/>
      <w:marLeft w:val="0"/>
      <w:marRight w:val="0"/>
      <w:marTop w:val="0"/>
      <w:marBottom w:val="0"/>
      <w:divBdr>
        <w:top w:val="none" w:sz="0" w:space="0" w:color="auto"/>
        <w:left w:val="none" w:sz="0" w:space="0" w:color="auto"/>
        <w:bottom w:val="none" w:sz="0" w:space="0" w:color="auto"/>
        <w:right w:val="none" w:sz="0" w:space="0" w:color="auto"/>
      </w:divBdr>
    </w:div>
    <w:div w:id="224804039">
      <w:bodyDiv w:val="1"/>
      <w:marLeft w:val="0"/>
      <w:marRight w:val="0"/>
      <w:marTop w:val="0"/>
      <w:marBottom w:val="0"/>
      <w:divBdr>
        <w:top w:val="none" w:sz="0" w:space="0" w:color="auto"/>
        <w:left w:val="none" w:sz="0" w:space="0" w:color="auto"/>
        <w:bottom w:val="none" w:sz="0" w:space="0" w:color="auto"/>
        <w:right w:val="none" w:sz="0" w:space="0" w:color="auto"/>
      </w:divBdr>
    </w:div>
    <w:div w:id="252128793">
      <w:bodyDiv w:val="1"/>
      <w:marLeft w:val="0"/>
      <w:marRight w:val="0"/>
      <w:marTop w:val="0"/>
      <w:marBottom w:val="0"/>
      <w:divBdr>
        <w:top w:val="none" w:sz="0" w:space="0" w:color="auto"/>
        <w:left w:val="none" w:sz="0" w:space="0" w:color="auto"/>
        <w:bottom w:val="none" w:sz="0" w:space="0" w:color="auto"/>
        <w:right w:val="none" w:sz="0" w:space="0" w:color="auto"/>
      </w:divBdr>
    </w:div>
    <w:div w:id="272441560">
      <w:bodyDiv w:val="1"/>
      <w:marLeft w:val="0"/>
      <w:marRight w:val="0"/>
      <w:marTop w:val="0"/>
      <w:marBottom w:val="0"/>
      <w:divBdr>
        <w:top w:val="none" w:sz="0" w:space="0" w:color="auto"/>
        <w:left w:val="none" w:sz="0" w:space="0" w:color="auto"/>
        <w:bottom w:val="none" w:sz="0" w:space="0" w:color="auto"/>
        <w:right w:val="none" w:sz="0" w:space="0" w:color="auto"/>
      </w:divBdr>
    </w:div>
    <w:div w:id="308293602">
      <w:bodyDiv w:val="1"/>
      <w:marLeft w:val="0"/>
      <w:marRight w:val="0"/>
      <w:marTop w:val="0"/>
      <w:marBottom w:val="0"/>
      <w:divBdr>
        <w:top w:val="none" w:sz="0" w:space="0" w:color="auto"/>
        <w:left w:val="none" w:sz="0" w:space="0" w:color="auto"/>
        <w:bottom w:val="none" w:sz="0" w:space="0" w:color="auto"/>
        <w:right w:val="none" w:sz="0" w:space="0" w:color="auto"/>
      </w:divBdr>
    </w:div>
    <w:div w:id="380638887">
      <w:bodyDiv w:val="1"/>
      <w:marLeft w:val="0"/>
      <w:marRight w:val="0"/>
      <w:marTop w:val="0"/>
      <w:marBottom w:val="0"/>
      <w:divBdr>
        <w:top w:val="none" w:sz="0" w:space="0" w:color="auto"/>
        <w:left w:val="none" w:sz="0" w:space="0" w:color="auto"/>
        <w:bottom w:val="none" w:sz="0" w:space="0" w:color="auto"/>
        <w:right w:val="none" w:sz="0" w:space="0" w:color="auto"/>
      </w:divBdr>
    </w:div>
    <w:div w:id="393046451">
      <w:marLeft w:val="0"/>
      <w:marRight w:val="0"/>
      <w:marTop w:val="0"/>
      <w:marBottom w:val="0"/>
      <w:divBdr>
        <w:top w:val="none" w:sz="0" w:space="0" w:color="auto"/>
        <w:left w:val="none" w:sz="0" w:space="0" w:color="auto"/>
        <w:bottom w:val="none" w:sz="0" w:space="0" w:color="auto"/>
        <w:right w:val="none" w:sz="0" w:space="0" w:color="auto"/>
      </w:divBdr>
    </w:div>
    <w:div w:id="393046452">
      <w:marLeft w:val="0"/>
      <w:marRight w:val="0"/>
      <w:marTop w:val="0"/>
      <w:marBottom w:val="0"/>
      <w:divBdr>
        <w:top w:val="none" w:sz="0" w:space="0" w:color="auto"/>
        <w:left w:val="none" w:sz="0" w:space="0" w:color="auto"/>
        <w:bottom w:val="none" w:sz="0" w:space="0" w:color="auto"/>
        <w:right w:val="none" w:sz="0" w:space="0" w:color="auto"/>
      </w:divBdr>
    </w:div>
    <w:div w:id="393046453">
      <w:marLeft w:val="0"/>
      <w:marRight w:val="0"/>
      <w:marTop w:val="0"/>
      <w:marBottom w:val="0"/>
      <w:divBdr>
        <w:top w:val="none" w:sz="0" w:space="0" w:color="auto"/>
        <w:left w:val="none" w:sz="0" w:space="0" w:color="auto"/>
        <w:bottom w:val="none" w:sz="0" w:space="0" w:color="auto"/>
        <w:right w:val="none" w:sz="0" w:space="0" w:color="auto"/>
      </w:divBdr>
    </w:div>
    <w:div w:id="393046454">
      <w:marLeft w:val="0"/>
      <w:marRight w:val="0"/>
      <w:marTop w:val="0"/>
      <w:marBottom w:val="0"/>
      <w:divBdr>
        <w:top w:val="none" w:sz="0" w:space="0" w:color="auto"/>
        <w:left w:val="none" w:sz="0" w:space="0" w:color="auto"/>
        <w:bottom w:val="none" w:sz="0" w:space="0" w:color="auto"/>
        <w:right w:val="none" w:sz="0" w:space="0" w:color="auto"/>
      </w:divBdr>
    </w:div>
    <w:div w:id="393046455">
      <w:marLeft w:val="0"/>
      <w:marRight w:val="0"/>
      <w:marTop w:val="0"/>
      <w:marBottom w:val="0"/>
      <w:divBdr>
        <w:top w:val="none" w:sz="0" w:space="0" w:color="auto"/>
        <w:left w:val="none" w:sz="0" w:space="0" w:color="auto"/>
        <w:bottom w:val="none" w:sz="0" w:space="0" w:color="auto"/>
        <w:right w:val="none" w:sz="0" w:space="0" w:color="auto"/>
      </w:divBdr>
    </w:div>
    <w:div w:id="393046456">
      <w:marLeft w:val="0"/>
      <w:marRight w:val="0"/>
      <w:marTop w:val="0"/>
      <w:marBottom w:val="0"/>
      <w:divBdr>
        <w:top w:val="none" w:sz="0" w:space="0" w:color="auto"/>
        <w:left w:val="none" w:sz="0" w:space="0" w:color="auto"/>
        <w:bottom w:val="none" w:sz="0" w:space="0" w:color="auto"/>
        <w:right w:val="none" w:sz="0" w:space="0" w:color="auto"/>
      </w:divBdr>
    </w:div>
    <w:div w:id="393046457">
      <w:marLeft w:val="0"/>
      <w:marRight w:val="0"/>
      <w:marTop w:val="0"/>
      <w:marBottom w:val="0"/>
      <w:divBdr>
        <w:top w:val="none" w:sz="0" w:space="0" w:color="auto"/>
        <w:left w:val="none" w:sz="0" w:space="0" w:color="auto"/>
        <w:bottom w:val="none" w:sz="0" w:space="0" w:color="auto"/>
        <w:right w:val="none" w:sz="0" w:space="0" w:color="auto"/>
      </w:divBdr>
    </w:div>
    <w:div w:id="393046458">
      <w:marLeft w:val="0"/>
      <w:marRight w:val="0"/>
      <w:marTop w:val="0"/>
      <w:marBottom w:val="0"/>
      <w:divBdr>
        <w:top w:val="none" w:sz="0" w:space="0" w:color="auto"/>
        <w:left w:val="none" w:sz="0" w:space="0" w:color="auto"/>
        <w:bottom w:val="none" w:sz="0" w:space="0" w:color="auto"/>
        <w:right w:val="none" w:sz="0" w:space="0" w:color="auto"/>
      </w:divBdr>
    </w:div>
    <w:div w:id="393046459">
      <w:marLeft w:val="0"/>
      <w:marRight w:val="0"/>
      <w:marTop w:val="0"/>
      <w:marBottom w:val="0"/>
      <w:divBdr>
        <w:top w:val="none" w:sz="0" w:space="0" w:color="auto"/>
        <w:left w:val="none" w:sz="0" w:space="0" w:color="auto"/>
        <w:bottom w:val="none" w:sz="0" w:space="0" w:color="auto"/>
        <w:right w:val="none" w:sz="0" w:space="0" w:color="auto"/>
      </w:divBdr>
    </w:div>
    <w:div w:id="393046460">
      <w:marLeft w:val="0"/>
      <w:marRight w:val="0"/>
      <w:marTop w:val="0"/>
      <w:marBottom w:val="0"/>
      <w:divBdr>
        <w:top w:val="none" w:sz="0" w:space="0" w:color="auto"/>
        <w:left w:val="none" w:sz="0" w:space="0" w:color="auto"/>
        <w:bottom w:val="none" w:sz="0" w:space="0" w:color="auto"/>
        <w:right w:val="none" w:sz="0" w:space="0" w:color="auto"/>
      </w:divBdr>
    </w:div>
    <w:div w:id="393046461">
      <w:marLeft w:val="0"/>
      <w:marRight w:val="0"/>
      <w:marTop w:val="0"/>
      <w:marBottom w:val="0"/>
      <w:divBdr>
        <w:top w:val="none" w:sz="0" w:space="0" w:color="auto"/>
        <w:left w:val="none" w:sz="0" w:space="0" w:color="auto"/>
        <w:bottom w:val="none" w:sz="0" w:space="0" w:color="auto"/>
        <w:right w:val="none" w:sz="0" w:space="0" w:color="auto"/>
      </w:divBdr>
    </w:div>
    <w:div w:id="393046462">
      <w:marLeft w:val="0"/>
      <w:marRight w:val="0"/>
      <w:marTop w:val="0"/>
      <w:marBottom w:val="0"/>
      <w:divBdr>
        <w:top w:val="none" w:sz="0" w:space="0" w:color="auto"/>
        <w:left w:val="none" w:sz="0" w:space="0" w:color="auto"/>
        <w:bottom w:val="none" w:sz="0" w:space="0" w:color="auto"/>
        <w:right w:val="none" w:sz="0" w:space="0" w:color="auto"/>
      </w:divBdr>
    </w:div>
    <w:div w:id="393046463">
      <w:marLeft w:val="0"/>
      <w:marRight w:val="0"/>
      <w:marTop w:val="0"/>
      <w:marBottom w:val="0"/>
      <w:divBdr>
        <w:top w:val="none" w:sz="0" w:space="0" w:color="auto"/>
        <w:left w:val="none" w:sz="0" w:space="0" w:color="auto"/>
        <w:bottom w:val="none" w:sz="0" w:space="0" w:color="auto"/>
        <w:right w:val="none" w:sz="0" w:space="0" w:color="auto"/>
      </w:divBdr>
    </w:div>
    <w:div w:id="393046464">
      <w:marLeft w:val="0"/>
      <w:marRight w:val="0"/>
      <w:marTop w:val="0"/>
      <w:marBottom w:val="0"/>
      <w:divBdr>
        <w:top w:val="none" w:sz="0" w:space="0" w:color="auto"/>
        <w:left w:val="none" w:sz="0" w:space="0" w:color="auto"/>
        <w:bottom w:val="none" w:sz="0" w:space="0" w:color="auto"/>
        <w:right w:val="none" w:sz="0" w:space="0" w:color="auto"/>
      </w:divBdr>
    </w:div>
    <w:div w:id="393046465">
      <w:marLeft w:val="0"/>
      <w:marRight w:val="0"/>
      <w:marTop w:val="0"/>
      <w:marBottom w:val="0"/>
      <w:divBdr>
        <w:top w:val="none" w:sz="0" w:space="0" w:color="auto"/>
        <w:left w:val="none" w:sz="0" w:space="0" w:color="auto"/>
        <w:bottom w:val="none" w:sz="0" w:space="0" w:color="auto"/>
        <w:right w:val="none" w:sz="0" w:space="0" w:color="auto"/>
      </w:divBdr>
    </w:div>
    <w:div w:id="393046466">
      <w:marLeft w:val="0"/>
      <w:marRight w:val="0"/>
      <w:marTop w:val="0"/>
      <w:marBottom w:val="0"/>
      <w:divBdr>
        <w:top w:val="none" w:sz="0" w:space="0" w:color="auto"/>
        <w:left w:val="none" w:sz="0" w:space="0" w:color="auto"/>
        <w:bottom w:val="none" w:sz="0" w:space="0" w:color="auto"/>
        <w:right w:val="none" w:sz="0" w:space="0" w:color="auto"/>
      </w:divBdr>
    </w:div>
    <w:div w:id="393046467">
      <w:marLeft w:val="0"/>
      <w:marRight w:val="0"/>
      <w:marTop w:val="0"/>
      <w:marBottom w:val="0"/>
      <w:divBdr>
        <w:top w:val="none" w:sz="0" w:space="0" w:color="auto"/>
        <w:left w:val="none" w:sz="0" w:space="0" w:color="auto"/>
        <w:bottom w:val="none" w:sz="0" w:space="0" w:color="auto"/>
        <w:right w:val="none" w:sz="0" w:space="0" w:color="auto"/>
      </w:divBdr>
    </w:div>
    <w:div w:id="393046468">
      <w:marLeft w:val="0"/>
      <w:marRight w:val="0"/>
      <w:marTop w:val="0"/>
      <w:marBottom w:val="0"/>
      <w:divBdr>
        <w:top w:val="none" w:sz="0" w:space="0" w:color="auto"/>
        <w:left w:val="none" w:sz="0" w:space="0" w:color="auto"/>
        <w:bottom w:val="none" w:sz="0" w:space="0" w:color="auto"/>
        <w:right w:val="none" w:sz="0" w:space="0" w:color="auto"/>
      </w:divBdr>
    </w:div>
    <w:div w:id="393046469">
      <w:marLeft w:val="0"/>
      <w:marRight w:val="0"/>
      <w:marTop w:val="0"/>
      <w:marBottom w:val="0"/>
      <w:divBdr>
        <w:top w:val="none" w:sz="0" w:space="0" w:color="auto"/>
        <w:left w:val="none" w:sz="0" w:space="0" w:color="auto"/>
        <w:bottom w:val="none" w:sz="0" w:space="0" w:color="auto"/>
        <w:right w:val="none" w:sz="0" w:space="0" w:color="auto"/>
      </w:divBdr>
    </w:div>
    <w:div w:id="393046470">
      <w:marLeft w:val="0"/>
      <w:marRight w:val="0"/>
      <w:marTop w:val="0"/>
      <w:marBottom w:val="0"/>
      <w:divBdr>
        <w:top w:val="none" w:sz="0" w:space="0" w:color="auto"/>
        <w:left w:val="none" w:sz="0" w:space="0" w:color="auto"/>
        <w:bottom w:val="none" w:sz="0" w:space="0" w:color="auto"/>
        <w:right w:val="none" w:sz="0" w:space="0" w:color="auto"/>
      </w:divBdr>
    </w:div>
    <w:div w:id="393046471">
      <w:marLeft w:val="0"/>
      <w:marRight w:val="0"/>
      <w:marTop w:val="0"/>
      <w:marBottom w:val="0"/>
      <w:divBdr>
        <w:top w:val="none" w:sz="0" w:space="0" w:color="auto"/>
        <w:left w:val="none" w:sz="0" w:space="0" w:color="auto"/>
        <w:bottom w:val="none" w:sz="0" w:space="0" w:color="auto"/>
        <w:right w:val="none" w:sz="0" w:space="0" w:color="auto"/>
      </w:divBdr>
    </w:div>
    <w:div w:id="393046472">
      <w:marLeft w:val="0"/>
      <w:marRight w:val="0"/>
      <w:marTop w:val="0"/>
      <w:marBottom w:val="0"/>
      <w:divBdr>
        <w:top w:val="none" w:sz="0" w:space="0" w:color="auto"/>
        <w:left w:val="none" w:sz="0" w:space="0" w:color="auto"/>
        <w:bottom w:val="none" w:sz="0" w:space="0" w:color="auto"/>
        <w:right w:val="none" w:sz="0" w:space="0" w:color="auto"/>
      </w:divBdr>
    </w:div>
    <w:div w:id="393046473">
      <w:marLeft w:val="0"/>
      <w:marRight w:val="0"/>
      <w:marTop w:val="0"/>
      <w:marBottom w:val="0"/>
      <w:divBdr>
        <w:top w:val="none" w:sz="0" w:space="0" w:color="auto"/>
        <w:left w:val="none" w:sz="0" w:space="0" w:color="auto"/>
        <w:bottom w:val="none" w:sz="0" w:space="0" w:color="auto"/>
        <w:right w:val="none" w:sz="0" w:space="0" w:color="auto"/>
      </w:divBdr>
    </w:div>
    <w:div w:id="393046474">
      <w:marLeft w:val="0"/>
      <w:marRight w:val="0"/>
      <w:marTop w:val="0"/>
      <w:marBottom w:val="0"/>
      <w:divBdr>
        <w:top w:val="none" w:sz="0" w:space="0" w:color="auto"/>
        <w:left w:val="none" w:sz="0" w:space="0" w:color="auto"/>
        <w:bottom w:val="none" w:sz="0" w:space="0" w:color="auto"/>
        <w:right w:val="none" w:sz="0" w:space="0" w:color="auto"/>
      </w:divBdr>
    </w:div>
    <w:div w:id="393046475">
      <w:marLeft w:val="0"/>
      <w:marRight w:val="0"/>
      <w:marTop w:val="0"/>
      <w:marBottom w:val="0"/>
      <w:divBdr>
        <w:top w:val="none" w:sz="0" w:space="0" w:color="auto"/>
        <w:left w:val="none" w:sz="0" w:space="0" w:color="auto"/>
        <w:bottom w:val="none" w:sz="0" w:space="0" w:color="auto"/>
        <w:right w:val="none" w:sz="0" w:space="0" w:color="auto"/>
      </w:divBdr>
    </w:div>
    <w:div w:id="393046476">
      <w:marLeft w:val="0"/>
      <w:marRight w:val="0"/>
      <w:marTop w:val="0"/>
      <w:marBottom w:val="0"/>
      <w:divBdr>
        <w:top w:val="none" w:sz="0" w:space="0" w:color="auto"/>
        <w:left w:val="none" w:sz="0" w:space="0" w:color="auto"/>
        <w:bottom w:val="none" w:sz="0" w:space="0" w:color="auto"/>
        <w:right w:val="none" w:sz="0" w:space="0" w:color="auto"/>
      </w:divBdr>
    </w:div>
    <w:div w:id="393046477">
      <w:marLeft w:val="0"/>
      <w:marRight w:val="0"/>
      <w:marTop w:val="0"/>
      <w:marBottom w:val="0"/>
      <w:divBdr>
        <w:top w:val="none" w:sz="0" w:space="0" w:color="auto"/>
        <w:left w:val="none" w:sz="0" w:space="0" w:color="auto"/>
        <w:bottom w:val="none" w:sz="0" w:space="0" w:color="auto"/>
        <w:right w:val="none" w:sz="0" w:space="0" w:color="auto"/>
      </w:divBdr>
    </w:div>
    <w:div w:id="393046478">
      <w:marLeft w:val="0"/>
      <w:marRight w:val="0"/>
      <w:marTop w:val="0"/>
      <w:marBottom w:val="0"/>
      <w:divBdr>
        <w:top w:val="none" w:sz="0" w:space="0" w:color="auto"/>
        <w:left w:val="none" w:sz="0" w:space="0" w:color="auto"/>
        <w:bottom w:val="none" w:sz="0" w:space="0" w:color="auto"/>
        <w:right w:val="none" w:sz="0" w:space="0" w:color="auto"/>
      </w:divBdr>
    </w:div>
    <w:div w:id="393046479">
      <w:marLeft w:val="0"/>
      <w:marRight w:val="0"/>
      <w:marTop w:val="0"/>
      <w:marBottom w:val="0"/>
      <w:divBdr>
        <w:top w:val="none" w:sz="0" w:space="0" w:color="auto"/>
        <w:left w:val="none" w:sz="0" w:space="0" w:color="auto"/>
        <w:bottom w:val="none" w:sz="0" w:space="0" w:color="auto"/>
        <w:right w:val="none" w:sz="0" w:space="0" w:color="auto"/>
      </w:divBdr>
    </w:div>
    <w:div w:id="393046480">
      <w:marLeft w:val="0"/>
      <w:marRight w:val="0"/>
      <w:marTop w:val="0"/>
      <w:marBottom w:val="0"/>
      <w:divBdr>
        <w:top w:val="none" w:sz="0" w:space="0" w:color="auto"/>
        <w:left w:val="none" w:sz="0" w:space="0" w:color="auto"/>
        <w:bottom w:val="none" w:sz="0" w:space="0" w:color="auto"/>
        <w:right w:val="none" w:sz="0" w:space="0" w:color="auto"/>
      </w:divBdr>
    </w:div>
    <w:div w:id="393046481">
      <w:marLeft w:val="0"/>
      <w:marRight w:val="0"/>
      <w:marTop w:val="0"/>
      <w:marBottom w:val="0"/>
      <w:divBdr>
        <w:top w:val="none" w:sz="0" w:space="0" w:color="auto"/>
        <w:left w:val="none" w:sz="0" w:space="0" w:color="auto"/>
        <w:bottom w:val="none" w:sz="0" w:space="0" w:color="auto"/>
        <w:right w:val="none" w:sz="0" w:space="0" w:color="auto"/>
      </w:divBdr>
    </w:div>
    <w:div w:id="393046482">
      <w:marLeft w:val="0"/>
      <w:marRight w:val="0"/>
      <w:marTop w:val="0"/>
      <w:marBottom w:val="0"/>
      <w:divBdr>
        <w:top w:val="none" w:sz="0" w:space="0" w:color="auto"/>
        <w:left w:val="none" w:sz="0" w:space="0" w:color="auto"/>
        <w:bottom w:val="none" w:sz="0" w:space="0" w:color="auto"/>
        <w:right w:val="none" w:sz="0" w:space="0" w:color="auto"/>
      </w:divBdr>
    </w:div>
    <w:div w:id="393046483">
      <w:marLeft w:val="0"/>
      <w:marRight w:val="0"/>
      <w:marTop w:val="0"/>
      <w:marBottom w:val="0"/>
      <w:divBdr>
        <w:top w:val="none" w:sz="0" w:space="0" w:color="auto"/>
        <w:left w:val="none" w:sz="0" w:space="0" w:color="auto"/>
        <w:bottom w:val="none" w:sz="0" w:space="0" w:color="auto"/>
        <w:right w:val="none" w:sz="0" w:space="0" w:color="auto"/>
      </w:divBdr>
    </w:div>
    <w:div w:id="393046484">
      <w:marLeft w:val="0"/>
      <w:marRight w:val="0"/>
      <w:marTop w:val="0"/>
      <w:marBottom w:val="0"/>
      <w:divBdr>
        <w:top w:val="none" w:sz="0" w:space="0" w:color="auto"/>
        <w:left w:val="none" w:sz="0" w:space="0" w:color="auto"/>
        <w:bottom w:val="none" w:sz="0" w:space="0" w:color="auto"/>
        <w:right w:val="none" w:sz="0" w:space="0" w:color="auto"/>
      </w:divBdr>
    </w:div>
    <w:div w:id="393046485">
      <w:marLeft w:val="0"/>
      <w:marRight w:val="0"/>
      <w:marTop w:val="0"/>
      <w:marBottom w:val="0"/>
      <w:divBdr>
        <w:top w:val="none" w:sz="0" w:space="0" w:color="auto"/>
        <w:left w:val="none" w:sz="0" w:space="0" w:color="auto"/>
        <w:bottom w:val="none" w:sz="0" w:space="0" w:color="auto"/>
        <w:right w:val="none" w:sz="0" w:space="0" w:color="auto"/>
      </w:divBdr>
    </w:div>
    <w:div w:id="393046486">
      <w:marLeft w:val="0"/>
      <w:marRight w:val="0"/>
      <w:marTop w:val="0"/>
      <w:marBottom w:val="0"/>
      <w:divBdr>
        <w:top w:val="none" w:sz="0" w:space="0" w:color="auto"/>
        <w:left w:val="none" w:sz="0" w:space="0" w:color="auto"/>
        <w:bottom w:val="none" w:sz="0" w:space="0" w:color="auto"/>
        <w:right w:val="none" w:sz="0" w:space="0" w:color="auto"/>
      </w:divBdr>
    </w:div>
    <w:div w:id="393046487">
      <w:marLeft w:val="0"/>
      <w:marRight w:val="0"/>
      <w:marTop w:val="0"/>
      <w:marBottom w:val="0"/>
      <w:divBdr>
        <w:top w:val="none" w:sz="0" w:space="0" w:color="auto"/>
        <w:left w:val="none" w:sz="0" w:space="0" w:color="auto"/>
        <w:bottom w:val="none" w:sz="0" w:space="0" w:color="auto"/>
        <w:right w:val="none" w:sz="0" w:space="0" w:color="auto"/>
      </w:divBdr>
    </w:div>
    <w:div w:id="393046488">
      <w:marLeft w:val="0"/>
      <w:marRight w:val="0"/>
      <w:marTop w:val="0"/>
      <w:marBottom w:val="0"/>
      <w:divBdr>
        <w:top w:val="none" w:sz="0" w:space="0" w:color="auto"/>
        <w:left w:val="none" w:sz="0" w:space="0" w:color="auto"/>
        <w:bottom w:val="none" w:sz="0" w:space="0" w:color="auto"/>
        <w:right w:val="none" w:sz="0" w:space="0" w:color="auto"/>
      </w:divBdr>
    </w:div>
    <w:div w:id="393046489">
      <w:marLeft w:val="0"/>
      <w:marRight w:val="0"/>
      <w:marTop w:val="0"/>
      <w:marBottom w:val="0"/>
      <w:divBdr>
        <w:top w:val="none" w:sz="0" w:space="0" w:color="auto"/>
        <w:left w:val="none" w:sz="0" w:space="0" w:color="auto"/>
        <w:bottom w:val="none" w:sz="0" w:space="0" w:color="auto"/>
        <w:right w:val="none" w:sz="0" w:space="0" w:color="auto"/>
      </w:divBdr>
    </w:div>
    <w:div w:id="393046490">
      <w:marLeft w:val="0"/>
      <w:marRight w:val="0"/>
      <w:marTop w:val="0"/>
      <w:marBottom w:val="0"/>
      <w:divBdr>
        <w:top w:val="none" w:sz="0" w:space="0" w:color="auto"/>
        <w:left w:val="none" w:sz="0" w:space="0" w:color="auto"/>
        <w:bottom w:val="none" w:sz="0" w:space="0" w:color="auto"/>
        <w:right w:val="none" w:sz="0" w:space="0" w:color="auto"/>
      </w:divBdr>
    </w:div>
    <w:div w:id="393046491">
      <w:marLeft w:val="0"/>
      <w:marRight w:val="0"/>
      <w:marTop w:val="0"/>
      <w:marBottom w:val="0"/>
      <w:divBdr>
        <w:top w:val="none" w:sz="0" w:space="0" w:color="auto"/>
        <w:left w:val="none" w:sz="0" w:space="0" w:color="auto"/>
        <w:bottom w:val="none" w:sz="0" w:space="0" w:color="auto"/>
        <w:right w:val="none" w:sz="0" w:space="0" w:color="auto"/>
      </w:divBdr>
    </w:div>
    <w:div w:id="393046492">
      <w:marLeft w:val="0"/>
      <w:marRight w:val="0"/>
      <w:marTop w:val="0"/>
      <w:marBottom w:val="0"/>
      <w:divBdr>
        <w:top w:val="none" w:sz="0" w:space="0" w:color="auto"/>
        <w:left w:val="none" w:sz="0" w:space="0" w:color="auto"/>
        <w:bottom w:val="none" w:sz="0" w:space="0" w:color="auto"/>
        <w:right w:val="none" w:sz="0" w:space="0" w:color="auto"/>
      </w:divBdr>
    </w:div>
    <w:div w:id="393046493">
      <w:marLeft w:val="0"/>
      <w:marRight w:val="0"/>
      <w:marTop w:val="0"/>
      <w:marBottom w:val="0"/>
      <w:divBdr>
        <w:top w:val="none" w:sz="0" w:space="0" w:color="auto"/>
        <w:left w:val="none" w:sz="0" w:space="0" w:color="auto"/>
        <w:bottom w:val="none" w:sz="0" w:space="0" w:color="auto"/>
        <w:right w:val="none" w:sz="0" w:space="0" w:color="auto"/>
      </w:divBdr>
    </w:div>
    <w:div w:id="393046494">
      <w:marLeft w:val="0"/>
      <w:marRight w:val="0"/>
      <w:marTop w:val="0"/>
      <w:marBottom w:val="0"/>
      <w:divBdr>
        <w:top w:val="none" w:sz="0" w:space="0" w:color="auto"/>
        <w:left w:val="none" w:sz="0" w:space="0" w:color="auto"/>
        <w:bottom w:val="none" w:sz="0" w:space="0" w:color="auto"/>
        <w:right w:val="none" w:sz="0" w:space="0" w:color="auto"/>
      </w:divBdr>
    </w:div>
    <w:div w:id="393046495">
      <w:marLeft w:val="0"/>
      <w:marRight w:val="0"/>
      <w:marTop w:val="0"/>
      <w:marBottom w:val="0"/>
      <w:divBdr>
        <w:top w:val="none" w:sz="0" w:space="0" w:color="auto"/>
        <w:left w:val="none" w:sz="0" w:space="0" w:color="auto"/>
        <w:bottom w:val="none" w:sz="0" w:space="0" w:color="auto"/>
        <w:right w:val="none" w:sz="0" w:space="0" w:color="auto"/>
      </w:divBdr>
    </w:div>
    <w:div w:id="393046496">
      <w:marLeft w:val="0"/>
      <w:marRight w:val="0"/>
      <w:marTop w:val="0"/>
      <w:marBottom w:val="0"/>
      <w:divBdr>
        <w:top w:val="none" w:sz="0" w:space="0" w:color="auto"/>
        <w:left w:val="none" w:sz="0" w:space="0" w:color="auto"/>
        <w:bottom w:val="none" w:sz="0" w:space="0" w:color="auto"/>
        <w:right w:val="none" w:sz="0" w:space="0" w:color="auto"/>
      </w:divBdr>
    </w:div>
    <w:div w:id="393046497">
      <w:marLeft w:val="0"/>
      <w:marRight w:val="0"/>
      <w:marTop w:val="0"/>
      <w:marBottom w:val="0"/>
      <w:divBdr>
        <w:top w:val="none" w:sz="0" w:space="0" w:color="auto"/>
        <w:left w:val="none" w:sz="0" w:space="0" w:color="auto"/>
        <w:bottom w:val="none" w:sz="0" w:space="0" w:color="auto"/>
        <w:right w:val="none" w:sz="0" w:space="0" w:color="auto"/>
      </w:divBdr>
    </w:div>
    <w:div w:id="393046498">
      <w:marLeft w:val="0"/>
      <w:marRight w:val="0"/>
      <w:marTop w:val="0"/>
      <w:marBottom w:val="0"/>
      <w:divBdr>
        <w:top w:val="none" w:sz="0" w:space="0" w:color="auto"/>
        <w:left w:val="none" w:sz="0" w:space="0" w:color="auto"/>
        <w:bottom w:val="none" w:sz="0" w:space="0" w:color="auto"/>
        <w:right w:val="none" w:sz="0" w:space="0" w:color="auto"/>
      </w:divBdr>
    </w:div>
    <w:div w:id="393046499">
      <w:marLeft w:val="0"/>
      <w:marRight w:val="0"/>
      <w:marTop w:val="0"/>
      <w:marBottom w:val="0"/>
      <w:divBdr>
        <w:top w:val="none" w:sz="0" w:space="0" w:color="auto"/>
        <w:left w:val="none" w:sz="0" w:space="0" w:color="auto"/>
        <w:bottom w:val="none" w:sz="0" w:space="0" w:color="auto"/>
        <w:right w:val="none" w:sz="0" w:space="0" w:color="auto"/>
      </w:divBdr>
    </w:div>
    <w:div w:id="393046500">
      <w:marLeft w:val="0"/>
      <w:marRight w:val="0"/>
      <w:marTop w:val="0"/>
      <w:marBottom w:val="0"/>
      <w:divBdr>
        <w:top w:val="none" w:sz="0" w:space="0" w:color="auto"/>
        <w:left w:val="none" w:sz="0" w:space="0" w:color="auto"/>
        <w:bottom w:val="none" w:sz="0" w:space="0" w:color="auto"/>
        <w:right w:val="none" w:sz="0" w:space="0" w:color="auto"/>
      </w:divBdr>
    </w:div>
    <w:div w:id="393046501">
      <w:marLeft w:val="0"/>
      <w:marRight w:val="0"/>
      <w:marTop w:val="0"/>
      <w:marBottom w:val="0"/>
      <w:divBdr>
        <w:top w:val="none" w:sz="0" w:space="0" w:color="auto"/>
        <w:left w:val="none" w:sz="0" w:space="0" w:color="auto"/>
        <w:bottom w:val="none" w:sz="0" w:space="0" w:color="auto"/>
        <w:right w:val="none" w:sz="0" w:space="0" w:color="auto"/>
      </w:divBdr>
    </w:div>
    <w:div w:id="393046502">
      <w:marLeft w:val="0"/>
      <w:marRight w:val="0"/>
      <w:marTop w:val="0"/>
      <w:marBottom w:val="0"/>
      <w:divBdr>
        <w:top w:val="none" w:sz="0" w:space="0" w:color="auto"/>
        <w:left w:val="none" w:sz="0" w:space="0" w:color="auto"/>
        <w:bottom w:val="none" w:sz="0" w:space="0" w:color="auto"/>
        <w:right w:val="none" w:sz="0" w:space="0" w:color="auto"/>
      </w:divBdr>
    </w:div>
    <w:div w:id="393046503">
      <w:marLeft w:val="0"/>
      <w:marRight w:val="0"/>
      <w:marTop w:val="0"/>
      <w:marBottom w:val="0"/>
      <w:divBdr>
        <w:top w:val="none" w:sz="0" w:space="0" w:color="auto"/>
        <w:left w:val="none" w:sz="0" w:space="0" w:color="auto"/>
        <w:bottom w:val="none" w:sz="0" w:space="0" w:color="auto"/>
        <w:right w:val="none" w:sz="0" w:space="0" w:color="auto"/>
      </w:divBdr>
    </w:div>
    <w:div w:id="393046504">
      <w:marLeft w:val="0"/>
      <w:marRight w:val="0"/>
      <w:marTop w:val="0"/>
      <w:marBottom w:val="0"/>
      <w:divBdr>
        <w:top w:val="none" w:sz="0" w:space="0" w:color="auto"/>
        <w:left w:val="none" w:sz="0" w:space="0" w:color="auto"/>
        <w:bottom w:val="none" w:sz="0" w:space="0" w:color="auto"/>
        <w:right w:val="none" w:sz="0" w:space="0" w:color="auto"/>
      </w:divBdr>
    </w:div>
    <w:div w:id="393046505">
      <w:marLeft w:val="0"/>
      <w:marRight w:val="0"/>
      <w:marTop w:val="0"/>
      <w:marBottom w:val="0"/>
      <w:divBdr>
        <w:top w:val="none" w:sz="0" w:space="0" w:color="auto"/>
        <w:left w:val="none" w:sz="0" w:space="0" w:color="auto"/>
        <w:bottom w:val="none" w:sz="0" w:space="0" w:color="auto"/>
        <w:right w:val="none" w:sz="0" w:space="0" w:color="auto"/>
      </w:divBdr>
    </w:div>
    <w:div w:id="393046506">
      <w:marLeft w:val="0"/>
      <w:marRight w:val="0"/>
      <w:marTop w:val="0"/>
      <w:marBottom w:val="0"/>
      <w:divBdr>
        <w:top w:val="none" w:sz="0" w:space="0" w:color="auto"/>
        <w:left w:val="none" w:sz="0" w:space="0" w:color="auto"/>
        <w:bottom w:val="none" w:sz="0" w:space="0" w:color="auto"/>
        <w:right w:val="none" w:sz="0" w:space="0" w:color="auto"/>
      </w:divBdr>
    </w:div>
    <w:div w:id="393046507">
      <w:marLeft w:val="0"/>
      <w:marRight w:val="0"/>
      <w:marTop w:val="0"/>
      <w:marBottom w:val="0"/>
      <w:divBdr>
        <w:top w:val="none" w:sz="0" w:space="0" w:color="auto"/>
        <w:left w:val="none" w:sz="0" w:space="0" w:color="auto"/>
        <w:bottom w:val="none" w:sz="0" w:space="0" w:color="auto"/>
        <w:right w:val="none" w:sz="0" w:space="0" w:color="auto"/>
      </w:divBdr>
    </w:div>
    <w:div w:id="393046508">
      <w:marLeft w:val="0"/>
      <w:marRight w:val="0"/>
      <w:marTop w:val="0"/>
      <w:marBottom w:val="0"/>
      <w:divBdr>
        <w:top w:val="none" w:sz="0" w:space="0" w:color="auto"/>
        <w:left w:val="none" w:sz="0" w:space="0" w:color="auto"/>
        <w:bottom w:val="none" w:sz="0" w:space="0" w:color="auto"/>
        <w:right w:val="none" w:sz="0" w:space="0" w:color="auto"/>
      </w:divBdr>
    </w:div>
    <w:div w:id="393046509">
      <w:marLeft w:val="0"/>
      <w:marRight w:val="0"/>
      <w:marTop w:val="0"/>
      <w:marBottom w:val="0"/>
      <w:divBdr>
        <w:top w:val="none" w:sz="0" w:space="0" w:color="auto"/>
        <w:left w:val="none" w:sz="0" w:space="0" w:color="auto"/>
        <w:bottom w:val="none" w:sz="0" w:space="0" w:color="auto"/>
        <w:right w:val="none" w:sz="0" w:space="0" w:color="auto"/>
      </w:divBdr>
    </w:div>
    <w:div w:id="393046510">
      <w:marLeft w:val="0"/>
      <w:marRight w:val="0"/>
      <w:marTop w:val="0"/>
      <w:marBottom w:val="0"/>
      <w:divBdr>
        <w:top w:val="none" w:sz="0" w:space="0" w:color="auto"/>
        <w:left w:val="none" w:sz="0" w:space="0" w:color="auto"/>
        <w:bottom w:val="none" w:sz="0" w:space="0" w:color="auto"/>
        <w:right w:val="none" w:sz="0" w:space="0" w:color="auto"/>
      </w:divBdr>
    </w:div>
    <w:div w:id="393046511">
      <w:marLeft w:val="0"/>
      <w:marRight w:val="0"/>
      <w:marTop w:val="0"/>
      <w:marBottom w:val="0"/>
      <w:divBdr>
        <w:top w:val="none" w:sz="0" w:space="0" w:color="auto"/>
        <w:left w:val="none" w:sz="0" w:space="0" w:color="auto"/>
        <w:bottom w:val="none" w:sz="0" w:space="0" w:color="auto"/>
        <w:right w:val="none" w:sz="0" w:space="0" w:color="auto"/>
      </w:divBdr>
    </w:div>
    <w:div w:id="393046512">
      <w:marLeft w:val="0"/>
      <w:marRight w:val="0"/>
      <w:marTop w:val="0"/>
      <w:marBottom w:val="0"/>
      <w:divBdr>
        <w:top w:val="none" w:sz="0" w:space="0" w:color="auto"/>
        <w:left w:val="none" w:sz="0" w:space="0" w:color="auto"/>
        <w:bottom w:val="none" w:sz="0" w:space="0" w:color="auto"/>
        <w:right w:val="none" w:sz="0" w:space="0" w:color="auto"/>
      </w:divBdr>
    </w:div>
    <w:div w:id="393046513">
      <w:marLeft w:val="0"/>
      <w:marRight w:val="0"/>
      <w:marTop w:val="0"/>
      <w:marBottom w:val="0"/>
      <w:divBdr>
        <w:top w:val="none" w:sz="0" w:space="0" w:color="auto"/>
        <w:left w:val="none" w:sz="0" w:space="0" w:color="auto"/>
        <w:bottom w:val="none" w:sz="0" w:space="0" w:color="auto"/>
        <w:right w:val="none" w:sz="0" w:space="0" w:color="auto"/>
      </w:divBdr>
    </w:div>
    <w:div w:id="393046514">
      <w:marLeft w:val="0"/>
      <w:marRight w:val="0"/>
      <w:marTop w:val="0"/>
      <w:marBottom w:val="0"/>
      <w:divBdr>
        <w:top w:val="none" w:sz="0" w:space="0" w:color="auto"/>
        <w:left w:val="none" w:sz="0" w:space="0" w:color="auto"/>
        <w:bottom w:val="none" w:sz="0" w:space="0" w:color="auto"/>
        <w:right w:val="none" w:sz="0" w:space="0" w:color="auto"/>
      </w:divBdr>
    </w:div>
    <w:div w:id="393046515">
      <w:marLeft w:val="0"/>
      <w:marRight w:val="0"/>
      <w:marTop w:val="0"/>
      <w:marBottom w:val="0"/>
      <w:divBdr>
        <w:top w:val="none" w:sz="0" w:space="0" w:color="auto"/>
        <w:left w:val="none" w:sz="0" w:space="0" w:color="auto"/>
        <w:bottom w:val="none" w:sz="0" w:space="0" w:color="auto"/>
        <w:right w:val="none" w:sz="0" w:space="0" w:color="auto"/>
      </w:divBdr>
    </w:div>
    <w:div w:id="393046516">
      <w:marLeft w:val="0"/>
      <w:marRight w:val="0"/>
      <w:marTop w:val="0"/>
      <w:marBottom w:val="0"/>
      <w:divBdr>
        <w:top w:val="none" w:sz="0" w:space="0" w:color="auto"/>
        <w:left w:val="none" w:sz="0" w:space="0" w:color="auto"/>
        <w:bottom w:val="none" w:sz="0" w:space="0" w:color="auto"/>
        <w:right w:val="none" w:sz="0" w:space="0" w:color="auto"/>
      </w:divBdr>
    </w:div>
    <w:div w:id="393046517">
      <w:marLeft w:val="0"/>
      <w:marRight w:val="0"/>
      <w:marTop w:val="0"/>
      <w:marBottom w:val="0"/>
      <w:divBdr>
        <w:top w:val="none" w:sz="0" w:space="0" w:color="auto"/>
        <w:left w:val="none" w:sz="0" w:space="0" w:color="auto"/>
        <w:bottom w:val="none" w:sz="0" w:space="0" w:color="auto"/>
        <w:right w:val="none" w:sz="0" w:space="0" w:color="auto"/>
      </w:divBdr>
    </w:div>
    <w:div w:id="393046518">
      <w:marLeft w:val="0"/>
      <w:marRight w:val="0"/>
      <w:marTop w:val="0"/>
      <w:marBottom w:val="0"/>
      <w:divBdr>
        <w:top w:val="none" w:sz="0" w:space="0" w:color="auto"/>
        <w:left w:val="none" w:sz="0" w:space="0" w:color="auto"/>
        <w:bottom w:val="none" w:sz="0" w:space="0" w:color="auto"/>
        <w:right w:val="none" w:sz="0" w:space="0" w:color="auto"/>
      </w:divBdr>
    </w:div>
    <w:div w:id="393046519">
      <w:marLeft w:val="0"/>
      <w:marRight w:val="0"/>
      <w:marTop w:val="0"/>
      <w:marBottom w:val="0"/>
      <w:divBdr>
        <w:top w:val="none" w:sz="0" w:space="0" w:color="auto"/>
        <w:left w:val="none" w:sz="0" w:space="0" w:color="auto"/>
        <w:bottom w:val="none" w:sz="0" w:space="0" w:color="auto"/>
        <w:right w:val="none" w:sz="0" w:space="0" w:color="auto"/>
      </w:divBdr>
    </w:div>
    <w:div w:id="393046520">
      <w:marLeft w:val="0"/>
      <w:marRight w:val="0"/>
      <w:marTop w:val="0"/>
      <w:marBottom w:val="0"/>
      <w:divBdr>
        <w:top w:val="none" w:sz="0" w:space="0" w:color="auto"/>
        <w:left w:val="none" w:sz="0" w:space="0" w:color="auto"/>
        <w:bottom w:val="none" w:sz="0" w:space="0" w:color="auto"/>
        <w:right w:val="none" w:sz="0" w:space="0" w:color="auto"/>
      </w:divBdr>
    </w:div>
    <w:div w:id="393046521">
      <w:marLeft w:val="0"/>
      <w:marRight w:val="0"/>
      <w:marTop w:val="0"/>
      <w:marBottom w:val="0"/>
      <w:divBdr>
        <w:top w:val="none" w:sz="0" w:space="0" w:color="auto"/>
        <w:left w:val="none" w:sz="0" w:space="0" w:color="auto"/>
        <w:bottom w:val="none" w:sz="0" w:space="0" w:color="auto"/>
        <w:right w:val="none" w:sz="0" w:space="0" w:color="auto"/>
      </w:divBdr>
    </w:div>
    <w:div w:id="393046522">
      <w:marLeft w:val="0"/>
      <w:marRight w:val="0"/>
      <w:marTop w:val="0"/>
      <w:marBottom w:val="0"/>
      <w:divBdr>
        <w:top w:val="none" w:sz="0" w:space="0" w:color="auto"/>
        <w:left w:val="none" w:sz="0" w:space="0" w:color="auto"/>
        <w:bottom w:val="none" w:sz="0" w:space="0" w:color="auto"/>
        <w:right w:val="none" w:sz="0" w:space="0" w:color="auto"/>
      </w:divBdr>
    </w:div>
    <w:div w:id="393046523">
      <w:marLeft w:val="0"/>
      <w:marRight w:val="0"/>
      <w:marTop w:val="0"/>
      <w:marBottom w:val="0"/>
      <w:divBdr>
        <w:top w:val="none" w:sz="0" w:space="0" w:color="auto"/>
        <w:left w:val="none" w:sz="0" w:space="0" w:color="auto"/>
        <w:bottom w:val="none" w:sz="0" w:space="0" w:color="auto"/>
        <w:right w:val="none" w:sz="0" w:space="0" w:color="auto"/>
      </w:divBdr>
    </w:div>
    <w:div w:id="393046524">
      <w:marLeft w:val="0"/>
      <w:marRight w:val="0"/>
      <w:marTop w:val="0"/>
      <w:marBottom w:val="0"/>
      <w:divBdr>
        <w:top w:val="none" w:sz="0" w:space="0" w:color="auto"/>
        <w:left w:val="none" w:sz="0" w:space="0" w:color="auto"/>
        <w:bottom w:val="none" w:sz="0" w:space="0" w:color="auto"/>
        <w:right w:val="none" w:sz="0" w:space="0" w:color="auto"/>
      </w:divBdr>
    </w:div>
    <w:div w:id="393046525">
      <w:marLeft w:val="0"/>
      <w:marRight w:val="0"/>
      <w:marTop w:val="0"/>
      <w:marBottom w:val="0"/>
      <w:divBdr>
        <w:top w:val="none" w:sz="0" w:space="0" w:color="auto"/>
        <w:left w:val="none" w:sz="0" w:space="0" w:color="auto"/>
        <w:bottom w:val="none" w:sz="0" w:space="0" w:color="auto"/>
        <w:right w:val="none" w:sz="0" w:space="0" w:color="auto"/>
      </w:divBdr>
    </w:div>
    <w:div w:id="393046526">
      <w:marLeft w:val="0"/>
      <w:marRight w:val="0"/>
      <w:marTop w:val="0"/>
      <w:marBottom w:val="0"/>
      <w:divBdr>
        <w:top w:val="none" w:sz="0" w:space="0" w:color="auto"/>
        <w:left w:val="none" w:sz="0" w:space="0" w:color="auto"/>
        <w:bottom w:val="none" w:sz="0" w:space="0" w:color="auto"/>
        <w:right w:val="none" w:sz="0" w:space="0" w:color="auto"/>
      </w:divBdr>
    </w:div>
    <w:div w:id="393046527">
      <w:marLeft w:val="0"/>
      <w:marRight w:val="0"/>
      <w:marTop w:val="0"/>
      <w:marBottom w:val="0"/>
      <w:divBdr>
        <w:top w:val="none" w:sz="0" w:space="0" w:color="auto"/>
        <w:left w:val="none" w:sz="0" w:space="0" w:color="auto"/>
        <w:bottom w:val="none" w:sz="0" w:space="0" w:color="auto"/>
        <w:right w:val="none" w:sz="0" w:space="0" w:color="auto"/>
      </w:divBdr>
    </w:div>
    <w:div w:id="393046528">
      <w:marLeft w:val="0"/>
      <w:marRight w:val="0"/>
      <w:marTop w:val="0"/>
      <w:marBottom w:val="0"/>
      <w:divBdr>
        <w:top w:val="none" w:sz="0" w:space="0" w:color="auto"/>
        <w:left w:val="none" w:sz="0" w:space="0" w:color="auto"/>
        <w:bottom w:val="none" w:sz="0" w:space="0" w:color="auto"/>
        <w:right w:val="none" w:sz="0" w:space="0" w:color="auto"/>
      </w:divBdr>
    </w:div>
    <w:div w:id="393046529">
      <w:marLeft w:val="0"/>
      <w:marRight w:val="0"/>
      <w:marTop w:val="0"/>
      <w:marBottom w:val="0"/>
      <w:divBdr>
        <w:top w:val="none" w:sz="0" w:space="0" w:color="auto"/>
        <w:left w:val="none" w:sz="0" w:space="0" w:color="auto"/>
        <w:bottom w:val="none" w:sz="0" w:space="0" w:color="auto"/>
        <w:right w:val="none" w:sz="0" w:space="0" w:color="auto"/>
      </w:divBdr>
    </w:div>
    <w:div w:id="393046530">
      <w:marLeft w:val="0"/>
      <w:marRight w:val="0"/>
      <w:marTop w:val="0"/>
      <w:marBottom w:val="0"/>
      <w:divBdr>
        <w:top w:val="none" w:sz="0" w:space="0" w:color="auto"/>
        <w:left w:val="none" w:sz="0" w:space="0" w:color="auto"/>
        <w:bottom w:val="none" w:sz="0" w:space="0" w:color="auto"/>
        <w:right w:val="none" w:sz="0" w:space="0" w:color="auto"/>
      </w:divBdr>
    </w:div>
    <w:div w:id="393046531">
      <w:marLeft w:val="0"/>
      <w:marRight w:val="0"/>
      <w:marTop w:val="0"/>
      <w:marBottom w:val="0"/>
      <w:divBdr>
        <w:top w:val="none" w:sz="0" w:space="0" w:color="auto"/>
        <w:left w:val="none" w:sz="0" w:space="0" w:color="auto"/>
        <w:bottom w:val="none" w:sz="0" w:space="0" w:color="auto"/>
        <w:right w:val="none" w:sz="0" w:space="0" w:color="auto"/>
      </w:divBdr>
    </w:div>
    <w:div w:id="393046532">
      <w:marLeft w:val="0"/>
      <w:marRight w:val="0"/>
      <w:marTop w:val="0"/>
      <w:marBottom w:val="0"/>
      <w:divBdr>
        <w:top w:val="none" w:sz="0" w:space="0" w:color="auto"/>
        <w:left w:val="none" w:sz="0" w:space="0" w:color="auto"/>
        <w:bottom w:val="none" w:sz="0" w:space="0" w:color="auto"/>
        <w:right w:val="none" w:sz="0" w:space="0" w:color="auto"/>
      </w:divBdr>
    </w:div>
    <w:div w:id="393046533">
      <w:marLeft w:val="0"/>
      <w:marRight w:val="0"/>
      <w:marTop w:val="0"/>
      <w:marBottom w:val="0"/>
      <w:divBdr>
        <w:top w:val="none" w:sz="0" w:space="0" w:color="auto"/>
        <w:left w:val="none" w:sz="0" w:space="0" w:color="auto"/>
        <w:bottom w:val="none" w:sz="0" w:space="0" w:color="auto"/>
        <w:right w:val="none" w:sz="0" w:space="0" w:color="auto"/>
      </w:divBdr>
    </w:div>
    <w:div w:id="393046534">
      <w:marLeft w:val="0"/>
      <w:marRight w:val="0"/>
      <w:marTop w:val="0"/>
      <w:marBottom w:val="0"/>
      <w:divBdr>
        <w:top w:val="none" w:sz="0" w:space="0" w:color="auto"/>
        <w:left w:val="none" w:sz="0" w:space="0" w:color="auto"/>
        <w:bottom w:val="none" w:sz="0" w:space="0" w:color="auto"/>
        <w:right w:val="none" w:sz="0" w:space="0" w:color="auto"/>
      </w:divBdr>
    </w:div>
    <w:div w:id="393046535">
      <w:marLeft w:val="0"/>
      <w:marRight w:val="0"/>
      <w:marTop w:val="0"/>
      <w:marBottom w:val="0"/>
      <w:divBdr>
        <w:top w:val="none" w:sz="0" w:space="0" w:color="auto"/>
        <w:left w:val="none" w:sz="0" w:space="0" w:color="auto"/>
        <w:bottom w:val="none" w:sz="0" w:space="0" w:color="auto"/>
        <w:right w:val="none" w:sz="0" w:space="0" w:color="auto"/>
      </w:divBdr>
    </w:div>
    <w:div w:id="393046536">
      <w:marLeft w:val="0"/>
      <w:marRight w:val="0"/>
      <w:marTop w:val="0"/>
      <w:marBottom w:val="0"/>
      <w:divBdr>
        <w:top w:val="none" w:sz="0" w:space="0" w:color="auto"/>
        <w:left w:val="none" w:sz="0" w:space="0" w:color="auto"/>
        <w:bottom w:val="none" w:sz="0" w:space="0" w:color="auto"/>
        <w:right w:val="none" w:sz="0" w:space="0" w:color="auto"/>
      </w:divBdr>
    </w:div>
    <w:div w:id="393046537">
      <w:marLeft w:val="0"/>
      <w:marRight w:val="0"/>
      <w:marTop w:val="0"/>
      <w:marBottom w:val="0"/>
      <w:divBdr>
        <w:top w:val="none" w:sz="0" w:space="0" w:color="auto"/>
        <w:left w:val="none" w:sz="0" w:space="0" w:color="auto"/>
        <w:bottom w:val="none" w:sz="0" w:space="0" w:color="auto"/>
        <w:right w:val="none" w:sz="0" w:space="0" w:color="auto"/>
      </w:divBdr>
    </w:div>
    <w:div w:id="393046538">
      <w:marLeft w:val="0"/>
      <w:marRight w:val="0"/>
      <w:marTop w:val="0"/>
      <w:marBottom w:val="0"/>
      <w:divBdr>
        <w:top w:val="none" w:sz="0" w:space="0" w:color="auto"/>
        <w:left w:val="none" w:sz="0" w:space="0" w:color="auto"/>
        <w:bottom w:val="none" w:sz="0" w:space="0" w:color="auto"/>
        <w:right w:val="none" w:sz="0" w:space="0" w:color="auto"/>
      </w:divBdr>
    </w:div>
    <w:div w:id="393046539">
      <w:marLeft w:val="0"/>
      <w:marRight w:val="0"/>
      <w:marTop w:val="0"/>
      <w:marBottom w:val="0"/>
      <w:divBdr>
        <w:top w:val="none" w:sz="0" w:space="0" w:color="auto"/>
        <w:left w:val="none" w:sz="0" w:space="0" w:color="auto"/>
        <w:bottom w:val="none" w:sz="0" w:space="0" w:color="auto"/>
        <w:right w:val="none" w:sz="0" w:space="0" w:color="auto"/>
      </w:divBdr>
    </w:div>
    <w:div w:id="393046540">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393046542">
      <w:marLeft w:val="0"/>
      <w:marRight w:val="0"/>
      <w:marTop w:val="0"/>
      <w:marBottom w:val="0"/>
      <w:divBdr>
        <w:top w:val="none" w:sz="0" w:space="0" w:color="auto"/>
        <w:left w:val="none" w:sz="0" w:space="0" w:color="auto"/>
        <w:bottom w:val="none" w:sz="0" w:space="0" w:color="auto"/>
        <w:right w:val="none" w:sz="0" w:space="0" w:color="auto"/>
      </w:divBdr>
    </w:div>
    <w:div w:id="393046543">
      <w:marLeft w:val="0"/>
      <w:marRight w:val="0"/>
      <w:marTop w:val="0"/>
      <w:marBottom w:val="0"/>
      <w:divBdr>
        <w:top w:val="none" w:sz="0" w:space="0" w:color="auto"/>
        <w:left w:val="none" w:sz="0" w:space="0" w:color="auto"/>
        <w:bottom w:val="none" w:sz="0" w:space="0" w:color="auto"/>
        <w:right w:val="none" w:sz="0" w:space="0" w:color="auto"/>
      </w:divBdr>
    </w:div>
    <w:div w:id="393046544">
      <w:marLeft w:val="0"/>
      <w:marRight w:val="0"/>
      <w:marTop w:val="0"/>
      <w:marBottom w:val="0"/>
      <w:divBdr>
        <w:top w:val="none" w:sz="0" w:space="0" w:color="auto"/>
        <w:left w:val="none" w:sz="0" w:space="0" w:color="auto"/>
        <w:bottom w:val="none" w:sz="0" w:space="0" w:color="auto"/>
        <w:right w:val="none" w:sz="0" w:space="0" w:color="auto"/>
      </w:divBdr>
    </w:div>
    <w:div w:id="414934169">
      <w:bodyDiv w:val="1"/>
      <w:marLeft w:val="0"/>
      <w:marRight w:val="0"/>
      <w:marTop w:val="0"/>
      <w:marBottom w:val="0"/>
      <w:divBdr>
        <w:top w:val="none" w:sz="0" w:space="0" w:color="auto"/>
        <w:left w:val="none" w:sz="0" w:space="0" w:color="auto"/>
        <w:bottom w:val="none" w:sz="0" w:space="0" w:color="auto"/>
        <w:right w:val="none" w:sz="0" w:space="0" w:color="auto"/>
      </w:divBdr>
    </w:div>
    <w:div w:id="433062215">
      <w:bodyDiv w:val="1"/>
      <w:marLeft w:val="0"/>
      <w:marRight w:val="0"/>
      <w:marTop w:val="0"/>
      <w:marBottom w:val="0"/>
      <w:divBdr>
        <w:top w:val="none" w:sz="0" w:space="0" w:color="auto"/>
        <w:left w:val="none" w:sz="0" w:space="0" w:color="auto"/>
        <w:bottom w:val="none" w:sz="0" w:space="0" w:color="auto"/>
        <w:right w:val="none" w:sz="0" w:space="0" w:color="auto"/>
      </w:divBdr>
    </w:div>
    <w:div w:id="437454716">
      <w:bodyDiv w:val="1"/>
      <w:marLeft w:val="0"/>
      <w:marRight w:val="0"/>
      <w:marTop w:val="0"/>
      <w:marBottom w:val="0"/>
      <w:divBdr>
        <w:top w:val="none" w:sz="0" w:space="0" w:color="auto"/>
        <w:left w:val="none" w:sz="0" w:space="0" w:color="auto"/>
        <w:bottom w:val="none" w:sz="0" w:space="0" w:color="auto"/>
        <w:right w:val="none" w:sz="0" w:space="0" w:color="auto"/>
      </w:divBdr>
    </w:div>
    <w:div w:id="440808713">
      <w:bodyDiv w:val="1"/>
      <w:marLeft w:val="0"/>
      <w:marRight w:val="0"/>
      <w:marTop w:val="0"/>
      <w:marBottom w:val="0"/>
      <w:divBdr>
        <w:top w:val="none" w:sz="0" w:space="0" w:color="auto"/>
        <w:left w:val="none" w:sz="0" w:space="0" w:color="auto"/>
        <w:bottom w:val="none" w:sz="0" w:space="0" w:color="auto"/>
        <w:right w:val="none" w:sz="0" w:space="0" w:color="auto"/>
      </w:divBdr>
    </w:div>
    <w:div w:id="495152076">
      <w:bodyDiv w:val="1"/>
      <w:marLeft w:val="0"/>
      <w:marRight w:val="0"/>
      <w:marTop w:val="0"/>
      <w:marBottom w:val="0"/>
      <w:divBdr>
        <w:top w:val="none" w:sz="0" w:space="0" w:color="auto"/>
        <w:left w:val="none" w:sz="0" w:space="0" w:color="auto"/>
        <w:bottom w:val="none" w:sz="0" w:space="0" w:color="auto"/>
        <w:right w:val="none" w:sz="0" w:space="0" w:color="auto"/>
      </w:divBdr>
    </w:div>
    <w:div w:id="549222400">
      <w:bodyDiv w:val="1"/>
      <w:marLeft w:val="0"/>
      <w:marRight w:val="0"/>
      <w:marTop w:val="0"/>
      <w:marBottom w:val="0"/>
      <w:divBdr>
        <w:top w:val="none" w:sz="0" w:space="0" w:color="auto"/>
        <w:left w:val="none" w:sz="0" w:space="0" w:color="auto"/>
        <w:bottom w:val="none" w:sz="0" w:space="0" w:color="auto"/>
        <w:right w:val="none" w:sz="0" w:space="0" w:color="auto"/>
      </w:divBdr>
    </w:div>
    <w:div w:id="609236796">
      <w:bodyDiv w:val="1"/>
      <w:marLeft w:val="0"/>
      <w:marRight w:val="0"/>
      <w:marTop w:val="0"/>
      <w:marBottom w:val="0"/>
      <w:divBdr>
        <w:top w:val="none" w:sz="0" w:space="0" w:color="auto"/>
        <w:left w:val="none" w:sz="0" w:space="0" w:color="auto"/>
        <w:bottom w:val="none" w:sz="0" w:space="0" w:color="auto"/>
        <w:right w:val="none" w:sz="0" w:space="0" w:color="auto"/>
      </w:divBdr>
    </w:div>
    <w:div w:id="668749843">
      <w:bodyDiv w:val="1"/>
      <w:marLeft w:val="0"/>
      <w:marRight w:val="0"/>
      <w:marTop w:val="0"/>
      <w:marBottom w:val="0"/>
      <w:divBdr>
        <w:top w:val="none" w:sz="0" w:space="0" w:color="auto"/>
        <w:left w:val="none" w:sz="0" w:space="0" w:color="auto"/>
        <w:bottom w:val="none" w:sz="0" w:space="0" w:color="auto"/>
        <w:right w:val="none" w:sz="0" w:space="0" w:color="auto"/>
      </w:divBdr>
    </w:div>
    <w:div w:id="710033226">
      <w:bodyDiv w:val="1"/>
      <w:marLeft w:val="0"/>
      <w:marRight w:val="0"/>
      <w:marTop w:val="0"/>
      <w:marBottom w:val="0"/>
      <w:divBdr>
        <w:top w:val="none" w:sz="0" w:space="0" w:color="auto"/>
        <w:left w:val="none" w:sz="0" w:space="0" w:color="auto"/>
        <w:bottom w:val="none" w:sz="0" w:space="0" w:color="auto"/>
        <w:right w:val="none" w:sz="0" w:space="0" w:color="auto"/>
      </w:divBdr>
    </w:div>
    <w:div w:id="717435707">
      <w:bodyDiv w:val="1"/>
      <w:marLeft w:val="0"/>
      <w:marRight w:val="0"/>
      <w:marTop w:val="0"/>
      <w:marBottom w:val="0"/>
      <w:divBdr>
        <w:top w:val="none" w:sz="0" w:space="0" w:color="auto"/>
        <w:left w:val="none" w:sz="0" w:space="0" w:color="auto"/>
        <w:bottom w:val="none" w:sz="0" w:space="0" w:color="auto"/>
        <w:right w:val="none" w:sz="0" w:space="0" w:color="auto"/>
      </w:divBdr>
    </w:div>
    <w:div w:id="718093838">
      <w:bodyDiv w:val="1"/>
      <w:marLeft w:val="0"/>
      <w:marRight w:val="0"/>
      <w:marTop w:val="0"/>
      <w:marBottom w:val="0"/>
      <w:divBdr>
        <w:top w:val="none" w:sz="0" w:space="0" w:color="auto"/>
        <w:left w:val="none" w:sz="0" w:space="0" w:color="auto"/>
        <w:bottom w:val="none" w:sz="0" w:space="0" w:color="auto"/>
        <w:right w:val="none" w:sz="0" w:space="0" w:color="auto"/>
      </w:divBdr>
    </w:div>
    <w:div w:id="744106202">
      <w:bodyDiv w:val="1"/>
      <w:marLeft w:val="0"/>
      <w:marRight w:val="0"/>
      <w:marTop w:val="0"/>
      <w:marBottom w:val="0"/>
      <w:divBdr>
        <w:top w:val="none" w:sz="0" w:space="0" w:color="auto"/>
        <w:left w:val="none" w:sz="0" w:space="0" w:color="auto"/>
        <w:bottom w:val="none" w:sz="0" w:space="0" w:color="auto"/>
        <w:right w:val="none" w:sz="0" w:space="0" w:color="auto"/>
      </w:divBdr>
    </w:div>
    <w:div w:id="832526848">
      <w:bodyDiv w:val="1"/>
      <w:marLeft w:val="0"/>
      <w:marRight w:val="0"/>
      <w:marTop w:val="0"/>
      <w:marBottom w:val="0"/>
      <w:divBdr>
        <w:top w:val="none" w:sz="0" w:space="0" w:color="auto"/>
        <w:left w:val="none" w:sz="0" w:space="0" w:color="auto"/>
        <w:bottom w:val="none" w:sz="0" w:space="0" w:color="auto"/>
        <w:right w:val="none" w:sz="0" w:space="0" w:color="auto"/>
      </w:divBdr>
    </w:div>
    <w:div w:id="870260194">
      <w:bodyDiv w:val="1"/>
      <w:marLeft w:val="0"/>
      <w:marRight w:val="0"/>
      <w:marTop w:val="0"/>
      <w:marBottom w:val="0"/>
      <w:divBdr>
        <w:top w:val="none" w:sz="0" w:space="0" w:color="auto"/>
        <w:left w:val="none" w:sz="0" w:space="0" w:color="auto"/>
        <w:bottom w:val="none" w:sz="0" w:space="0" w:color="auto"/>
        <w:right w:val="none" w:sz="0" w:space="0" w:color="auto"/>
      </w:divBdr>
    </w:div>
    <w:div w:id="928779242">
      <w:bodyDiv w:val="1"/>
      <w:marLeft w:val="0"/>
      <w:marRight w:val="0"/>
      <w:marTop w:val="0"/>
      <w:marBottom w:val="0"/>
      <w:divBdr>
        <w:top w:val="none" w:sz="0" w:space="0" w:color="auto"/>
        <w:left w:val="none" w:sz="0" w:space="0" w:color="auto"/>
        <w:bottom w:val="none" w:sz="0" w:space="0" w:color="auto"/>
        <w:right w:val="none" w:sz="0" w:space="0" w:color="auto"/>
      </w:divBdr>
    </w:div>
    <w:div w:id="949971607">
      <w:bodyDiv w:val="1"/>
      <w:marLeft w:val="0"/>
      <w:marRight w:val="0"/>
      <w:marTop w:val="0"/>
      <w:marBottom w:val="0"/>
      <w:divBdr>
        <w:top w:val="none" w:sz="0" w:space="0" w:color="auto"/>
        <w:left w:val="none" w:sz="0" w:space="0" w:color="auto"/>
        <w:bottom w:val="none" w:sz="0" w:space="0" w:color="auto"/>
        <w:right w:val="none" w:sz="0" w:space="0" w:color="auto"/>
      </w:divBdr>
    </w:div>
    <w:div w:id="951979093">
      <w:bodyDiv w:val="1"/>
      <w:marLeft w:val="0"/>
      <w:marRight w:val="0"/>
      <w:marTop w:val="0"/>
      <w:marBottom w:val="0"/>
      <w:divBdr>
        <w:top w:val="none" w:sz="0" w:space="0" w:color="auto"/>
        <w:left w:val="none" w:sz="0" w:space="0" w:color="auto"/>
        <w:bottom w:val="none" w:sz="0" w:space="0" w:color="auto"/>
        <w:right w:val="none" w:sz="0" w:space="0" w:color="auto"/>
      </w:divBdr>
    </w:div>
    <w:div w:id="957374118">
      <w:bodyDiv w:val="1"/>
      <w:marLeft w:val="0"/>
      <w:marRight w:val="0"/>
      <w:marTop w:val="0"/>
      <w:marBottom w:val="0"/>
      <w:divBdr>
        <w:top w:val="none" w:sz="0" w:space="0" w:color="auto"/>
        <w:left w:val="none" w:sz="0" w:space="0" w:color="auto"/>
        <w:bottom w:val="none" w:sz="0" w:space="0" w:color="auto"/>
        <w:right w:val="none" w:sz="0" w:space="0" w:color="auto"/>
      </w:divBdr>
    </w:div>
    <w:div w:id="962493488">
      <w:bodyDiv w:val="1"/>
      <w:marLeft w:val="0"/>
      <w:marRight w:val="0"/>
      <w:marTop w:val="0"/>
      <w:marBottom w:val="0"/>
      <w:divBdr>
        <w:top w:val="none" w:sz="0" w:space="0" w:color="auto"/>
        <w:left w:val="none" w:sz="0" w:space="0" w:color="auto"/>
        <w:bottom w:val="none" w:sz="0" w:space="0" w:color="auto"/>
        <w:right w:val="none" w:sz="0" w:space="0" w:color="auto"/>
      </w:divBdr>
    </w:div>
    <w:div w:id="978924669">
      <w:bodyDiv w:val="1"/>
      <w:marLeft w:val="0"/>
      <w:marRight w:val="0"/>
      <w:marTop w:val="0"/>
      <w:marBottom w:val="0"/>
      <w:divBdr>
        <w:top w:val="none" w:sz="0" w:space="0" w:color="auto"/>
        <w:left w:val="none" w:sz="0" w:space="0" w:color="auto"/>
        <w:bottom w:val="none" w:sz="0" w:space="0" w:color="auto"/>
        <w:right w:val="none" w:sz="0" w:space="0" w:color="auto"/>
      </w:divBdr>
    </w:div>
    <w:div w:id="1040205152">
      <w:bodyDiv w:val="1"/>
      <w:marLeft w:val="0"/>
      <w:marRight w:val="0"/>
      <w:marTop w:val="0"/>
      <w:marBottom w:val="0"/>
      <w:divBdr>
        <w:top w:val="none" w:sz="0" w:space="0" w:color="auto"/>
        <w:left w:val="none" w:sz="0" w:space="0" w:color="auto"/>
        <w:bottom w:val="none" w:sz="0" w:space="0" w:color="auto"/>
        <w:right w:val="none" w:sz="0" w:space="0" w:color="auto"/>
      </w:divBdr>
    </w:div>
    <w:div w:id="1085154389">
      <w:bodyDiv w:val="1"/>
      <w:marLeft w:val="0"/>
      <w:marRight w:val="0"/>
      <w:marTop w:val="0"/>
      <w:marBottom w:val="0"/>
      <w:divBdr>
        <w:top w:val="none" w:sz="0" w:space="0" w:color="auto"/>
        <w:left w:val="none" w:sz="0" w:space="0" w:color="auto"/>
        <w:bottom w:val="none" w:sz="0" w:space="0" w:color="auto"/>
        <w:right w:val="none" w:sz="0" w:space="0" w:color="auto"/>
      </w:divBdr>
    </w:div>
    <w:div w:id="1107192785">
      <w:bodyDiv w:val="1"/>
      <w:marLeft w:val="0"/>
      <w:marRight w:val="0"/>
      <w:marTop w:val="0"/>
      <w:marBottom w:val="0"/>
      <w:divBdr>
        <w:top w:val="none" w:sz="0" w:space="0" w:color="auto"/>
        <w:left w:val="none" w:sz="0" w:space="0" w:color="auto"/>
        <w:bottom w:val="none" w:sz="0" w:space="0" w:color="auto"/>
        <w:right w:val="none" w:sz="0" w:space="0" w:color="auto"/>
      </w:divBdr>
    </w:div>
    <w:div w:id="1122264238">
      <w:bodyDiv w:val="1"/>
      <w:marLeft w:val="0"/>
      <w:marRight w:val="0"/>
      <w:marTop w:val="0"/>
      <w:marBottom w:val="0"/>
      <w:divBdr>
        <w:top w:val="none" w:sz="0" w:space="0" w:color="auto"/>
        <w:left w:val="none" w:sz="0" w:space="0" w:color="auto"/>
        <w:bottom w:val="none" w:sz="0" w:space="0" w:color="auto"/>
        <w:right w:val="none" w:sz="0" w:space="0" w:color="auto"/>
      </w:divBdr>
    </w:div>
    <w:div w:id="1129474399">
      <w:bodyDiv w:val="1"/>
      <w:marLeft w:val="0"/>
      <w:marRight w:val="0"/>
      <w:marTop w:val="0"/>
      <w:marBottom w:val="0"/>
      <w:divBdr>
        <w:top w:val="none" w:sz="0" w:space="0" w:color="auto"/>
        <w:left w:val="none" w:sz="0" w:space="0" w:color="auto"/>
        <w:bottom w:val="none" w:sz="0" w:space="0" w:color="auto"/>
        <w:right w:val="none" w:sz="0" w:space="0" w:color="auto"/>
      </w:divBdr>
      <w:divsChild>
        <w:div w:id="1833570664">
          <w:marLeft w:val="0"/>
          <w:marRight w:val="0"/>
          <w:marTop w:val="0"/>
          <w:marBottom w:val="120"/>
          <w:divBdr>
            <w:top w:val="none" w:sz="0" w:space="0" w:color="auto"/>
            <w:left w:val="none" w:sz="0" w:space="0" w:color="auto"/>
            <w:bottom w:val="none" w:sz="0" w:space="0" w:color="auto"/>
            <w:right w:val="none" w:sz="0" w:space="0" w:color="auto"/>
          </w:divBdr>
        </w:div>
      </w:divsChild>
    </w:div>
    <w:div w:id="1168060455">
      <w:bodyDiv w:val="1"/>
      <w:marLeft w:val="0"/>
      <w:marRight w:val="0"/>
      <w:marTop w:val="0"/>
      <w:marBottom w:val="0"/>
      <w:divBdr>
        <w:top w:val="none" w:sz="0" w:space="0" w:color="auto"/>
        <w:left w:val="none" w:sz="0" w:space="0" w:color="auto"/>
        <w:bottom w:val="none" w:sz="0" w:space="0" w:color="auto"/>
        <w:right w:val="none" w:sz="0" w:space="0" w:color="auto"/>
      </w:divBdr>
    </w:div>
    <w:div w:id="1205142879">
      <w:bodyDiv w:val="1"/>
      <w:marLeft w:val="0"/>
      <w:marRight w:val="0"/>
      <w:marTop w:val="0"/>
      <w:marBottom w:val="0"/>
      <w:divBdr>
        <w:top w:val="none" w:sz="0" w:space="0" w:color="auto"/>
        <w:left w:val="none" w:sz="0" w:space="0" w:color="auto"/>
        <w:bottom w:val="none" w:sz="0" w:space="0" w:color="auto"/>
        <w:right w:val="none" w:sz="0" w:space="0" w:color="auto"/>
      </w:divBdr>
    </w:div>
    <w:div w:id="1210844359">
      <w:bodyDiv w:val="1"/>
      <w:marLeft w:val="0"/>
      <w:marRight w:val="0"/>
      <w:marTop w:val="0"/>
      <w:marBottom w:val="0"/>
      <w:divBdr>
        <w:top w:val="none" w:sz="0" w:space="0" w:color="auto"/>
        <w:left w:val="none" w:sz="0" w:space="0" w:color="auto"/>
        <w:bottom w:val="none" w:sz="0" w:space="0" w:color="auto"/>
        <w:right w:val="none" w:sz="0" w:space="0" w:color="auto"/>
      </w:divBdr>
    </w:div>
    <w:div w:id="1233731462">
      <w:bodyDiv w:val="1"/>
      <w:marLeft w:val="0"/>
      <w:marRight w:val="0"/>
      <w:marTop w:val="0"/>
      <w:marBottom w:val="0"/>
      <w:divBdr>
        <w:top w:val="none" w:sz="0" w:space="0" w:color="auto"/>
        <w:left w:val="none" w:sz="0" w:space="0" w:color="auto"/>
        <w:bottom w:val="none" w:sz="0" w:space="0" w:color="auto"/>
        <w:right w:val="none" w:sz="0" w:space="0" w:color="auto"/>
      </w:divBdr>
    </w:div>
    <w:div w:id="1266115939">
      <w:bodyDiv w:val="1"/>
      <w:marLeft w:val="0"/>
      <w:marRight w:val="0"/>
      <w:marTop w:val="0"/>
      <w:marBottom w:val="0"/>
      <w:divBdr>
        <w:top w:val="none" w:sz="0" w:space="0" w:color="auto"/>
        <w:left w:val="none" w:sz="0" w:space="0" w:color="auto"/>
        <w:bottom w:val="none" w:sz="0" w:space="0" w:color="auto"/>
        <w:right w:val="none" w:sz="0" w:space="0" w:color="auto"/>
      </w:divBdr>
    </w:div>
    <w:div w:id="1359693878">
      <w:bodyDiv w:val="1"/>
      <w:marLeft w:val="0"/>
      <w:marRight w:val="0"/>
      <w:marTop w:val="0"/>
      <w:marBottom w:val="0"/>
      <w:divBdr>
        <w:top w:val="none" w:sz="0" w:space="0" w:color="auto"/>
        <w:left w:val="none" w:sz="0" w:space="0" w:color="auto"/>
        <w:bottom w:val="none" w:sz="0" w:space="0" w:color="auto"/>
        <w:right w:val="none" w:sz="0" w:space="0" w:color="auto"/>
      </w:divBdr>
    </w:div>
    <w:div w:id="1381708343">
      <w:bodyDiv w:val="1"/>
      <w:marLeft w:val="0"/>
      <w:marRight w:val="0"/>
      <w:marTop w:val="0"/>
      <w:marBottom w:val="0"/>
      <w:divBdr>
        <w:top w:val="none" w:sz="0" w:space="0" w:color="auto"/>
        <w:left w:val="none" w:sz="0" w:space="0" w:color="auto"/>
        <w:bottom w:val="none" w:sz="0" w:space="0" w:color="auto"/>
        <w:right w:val="none" w:sz="0" w:space="0" w:color="auto"/>
      </w:divBdr>
    </w:div>
    <w:div w:id="1419710755">
      <w:bodyDiv w:val="1"/>
      <w:marLeft w:val="0"/>
      <w:marRight w:val="0"/>
      <w:marTop w:val="0"/>
      <w:marBottom w:val="0"/>
      <w:divBdr>
        <w:top w:val="none" w:sz="0" w:space="0" w:color="auto"/>
        <w:left w:val="none" w:sz="0" w:space="0" w:color="auto"/>
        <w:bottom w:val="none" w:sz="0" w:space="0" w:color="auto"/>
        <w:right w:val="none" w:sz="0" w:space="0" w:color="auto"/>
      </w:divBdr>
    </w:div>
    <w:div w:id="1439447783">
      <w:bodyDiv w:val="1"/>
      <w:marLeft w:val="0"/>
      <w:marRight w:val="0"/>
      <w:marTop w:val="0"/>
      <w:marBottom w:val="0"/>
      <w:divBdr>
        <w:top w:val="none" w:sz="0" w:space="0" w:color="auto"/>
        <w:left w:val="none" w:sz="0" w:space="0" w:color="auto"/>
        <w:bottom w:val="none" w:sz="0" w:space="0" w:color="auto"/>
        <w:right w:val="none" w:sz="0" w:space="0" w:color="auto"/>
      </w:divBdr>
    </w:div>
    <w:div w:id="1451823903">
      <w:bodyDiv w:val="1"/>
      <w:marLeft w:val="0"/>
      <w:marRight w:val="0"/>
      <w:marTop w:val="0"/>
      <w:marBottom w:val="0"/>
      <w:divBdr>
        <w:top w:val="none" w:sz="0" w:space="0" w:color="auto"/>
        <w:left w:val="none" w:sz="0" w:space="0" w:color="auto"/>
        <w:bottom w:val="none" w:sz="0" w:space="0" w:color="auto"/>
        <w:right w:val="none" w:sz="0" w:space="0" w:color="auto"/>
      </w:divBdr>
    </w:div>
    <w:div w:id="1454058558">
      <w:bodyDiv w:val="1"/>
      <w:marLeft w:val="0"/>
      <w:marRight w:val="0"/>
      <w:marTop w:val="0"/>
      <w:marBottom w:val="0"/>
      <w:divBdr>
        <w:top w:val="none" w:sz="0" w:space="0" w:color="auto"/>
        <w:left w:val="none" w:sz="0" w:space="0" w:color="auto"/>
        <w:bottom w:val="none" w:sz="0" w:space="0" w:color="auto"/>
        <w:right w:val="none" w:sz="0" w:space="0" w:color="auto"/>
      </w:divBdr>
    </w:div>
    <w:div w:id="1516503413">
      <w:bodyDiv w:val="1"/>
      <w:marLeft w:val="0"/>
      <w:marRight w:val="0"/>
      <w:marTop w:val="0"/>
      <w:marBottom w:val="0"/>
      <w:divBdr>
        <w:top w:val="none" w:sz="0" w:space="0" w:color="auto"/>
        <w:left w:val="none" w:sz="0" w:space="0" w:color="auto"/>
        <w:bottom w:val="none" w:sz="0" w:space="0" w:color="auto"/>
        <w:right w:val="none" w:sz="0" w:space="0" w:color="auto"/>
      </w:divBdr>
    </w:div>
    <w:div w:id="1523129464">
      <w:bodyDiv w:val="1"/>
      <w:marLeft w:val="0"/>
      <w:marRight w:val="0"/>
      <w:marTop w:val="0"/>
      <w:marBottom w:val="0"/>
      <w:divBdr>
        <w:top w:val="none" w:sz="0" w:space="0" w:color="auto"/>
        <w:left w:val="none" w:sz="0" w:space="0" w:color="auto"/>
        <w:bottom w:val="none" w:sz="0" w:space="0" w:color="auto"/>
        <w:right w:val="none" w:sz="0" w:space="0" w:color="auto"/>
      </w:divBdr>
    </w:div>
    <w:div w:id="1530602283">
      <w:bodyDiv w:val="1"/>
      <w:marLeft w:val="0"/>
      <w:marRight w:val="0"/>
      <w:marTop w:val="0"/>
      <w:marBottom w:val="0"/>
      <w:divBdr>
        <w:top w:val="none" w:sz="0" w:space="0" w:color="auto"/>
        <w:left w:val="none" w:sz="0" w:space="0" w:color="auto"/>
        <w:bottom w:val="none" w:sz="0" w:space="0" w:color="auto"/>
        <w:right w:val="none" w:sz="0" w:space="0" w:color="auto"/>
      </w:divBdr>
    </w:div>
    <w:div w:id="1621522575">
      <w:bodyDiv w:val="1"/>
      <w:marLeft w:val="0"/>
      <w:marRight w:val="0"/>
      <w:marTop w:val="0"/>
      <w:marBottom w:val="0"/>
      <w:divBdr>
        <w:top w:val="none" w:sz="0" w:space="0" w:color="auto"/>
        <w:left w:val="none" w:sz="0" w:space="0" w:color="auto"/>
        <w:bottom w:val="none" w:sz="0" w:space="0" w:color="auto"/>
        <w:right w:val="none" w:sz="0" w:space="0" w:color="auto"/>
      </w:divBdr>
    </w:div>
    <w:div w:id="1649434601">
      <w:bodyDiv w:val="1"/>
      <w:marLeft w:val="0"/>
      <w:marRight w:val="0"/>
      <w:marTop w:val="0"/>
      <w:marBottom w:val="0"/>
      <w:divBdr>
        <w:top w:val="none" w:sz="0" w:space="0" w:color="auto"/>
        <w:left w:val="none" w:sz="0" w:space="0" w:color="auto"/>
        <w:bottom w:val="none" w:sz="0" w:space="0" w:color="auto"/>
        <w:right w:val="none" w:sz="0" w:space="0" w:color="auto"/>
      </w:divBdr>
    </w:div>
    <w:div w:id="1657371021">
      <w:bodyDiv w:val="1"/>
      <w:marLeft w:val="0"/>
      <w:marRight w:val="0"/>
      <w:marTop w:val="0"/>
      <w:marBottom w:val="0"/>
      <w:divBdr>
        <w:top w:val="none" w:sz="0" w:space="0" w:color="auto"/>
        <w:left w:val="none" w:sz="0" w:space="0" w:color="auto"/>
        <w:bottom w:val="none" w:sz="0" w:space="0" w:color="auto"/>
        <w:right w:val="none" w:sz="0" w:space="0" w:color="auto"/>
      </w:divBdr>
    </w:div>
    <w:div w:id="1690794074">
      <w:bodyDiv w:val="1"/>
      <w:marLeft w:val="0"/>
      <w:marRight w:val="0"/>
      <w:marTop w:val="0"/>
      <w:marBottom w:val="0"/>
      <w:divBdr>
        <w:top w:val="none" w:sz="0" w:space="0" w:color="auto"/>
        <w:left w:val="none" w:sz="0" w:space="0" w:color="auto"/>
        <w:bottom w:val="none" w:sz="0" w:space="0" w:color="auto"/>
        <w:right w:val="none" w:sz="0" w:space="0" w:color="auto"/>
      </w:divBdr>
    </w:div>
    <w:div w:id="1781145785">
      <w:bodyDiv w:val="1"/>
      <w:marLeft w:val="0"/>
      <w:marRight w:val="0"/>
      <w:marTop w:val="0"/>
      <w:marBottom w:val="0"/>
      <w:divBdr>
        <w:top w:val="none" w:sz="0" w:space="0" w:color="auto"/>
        <w:left w:val="none" w:sz="0" w:space="0" w:color="auto"/>
        <w:bottom w:val="none" w:sz="0" w:space="0" w:color="auto"/>
        <w:right w:val="none" w:sz="0" w:space="0" w:color="auto"/>
      </w:divBdr>
    </w:div>
    <w:div w:id="1799297475">
      <w:bodyDiv w:val="1"/>
      <w:marLeft w:val="0"/>
      <w:marRight w:val="0"/>
      <w:marTop w:val="0"/>
      <w:marBottom w:val="0"/>
      <w:divBdr>
        <w:top w:val="none" w:sz="0" w:space="0" w:color="auto"/>
        <w:left w:val="none" w:sz="0" w:space="0" w:color="auto"/>
        <w:bottom w:val="none" w:sz="0" w:space="0" w:color="auto"/>
        <w:right w:val="none" w:sz="0" w:space="0" w:color="auto"/>
      </w:divBdr>
    </w:div>
    <w:div w:id="1931157039">
      <w:bodyDiv w:val="1"/>
      <w:marLeft w:val="0"/>
      <w:marRight w:val="0"/>
      <w:marTop w:val="0"/>
      <w:marBottom w:val="0"/>
      <w:divBdr>
        <w:top w:val="none" w:sz="0" w:space="0" w:color="auto"/>
        <w:left w:val="none" w:sz="0" w:space="0" w:color="auto"/>
        <w:bottom w:val="none" w:sz="0" w:space="0" w:color="auto"/>
        <w:right w:val="none" w:sz="0" w:space="0" w:color="auto"/>
      </w:divBdr>
    </w:div>
    <w:div w:id="1959336373">
      <w:bodyDiv w:val="1"/>
      <w:marLeft w:val="0"/>
      <w:marRight w:val="0"/>
      <w:marTop w:val="0"/>
      <w:marBottom w:val="0"/>
      <w:divBdr>
        <w:top w:val="none" w:sz="0" w:space="0" w:color="auto"/>
        <w:left w:val="none" w:sz="0" w:space="0" w:color="auto"/>
        <w:bottom w:val="none" w:sz="0" w:space="0" w:color="auto"/>
        <w:right w:val="none" w:sz="0" w:space="0" w:color="auto"/>
      </w:divBdr>
    </w:div>
    <w:div w:id="1976132384">
      <w:bodyDiv w:val="1"/>
      <w:marLeft w:val="0"/>
      <w:marRight w:val="0"/>
      <w:marTop w:val="0"/>
      <w:marBottom w:val="0"/>
      <w:divBdr>
        <w:top w:val="none" w:sz="0" w:space="0" w:color="auto"/>
        <w:left w:val="none" w:sz="0" w:space="0" w:color="auto"/>
        <w:bottom w:val="none" w:sz="0" w:space="0" w:color="auto"/>
        <w:right w:val="none" w:sz="0" w:space="0" w:color="auto"/>
      </w:divBdr>
    </w:div>
    <w:div w:id="2007782157">
      <w:bodyDiv w:val="1"/>
      <w:marLeft w:val="0"/>
      <w:marRight w:val="0"/>
      <w:marTop w:val="0"/>
      <w:marBottom w:val="0"/>
      <w:divBdr>
        <w:top w:val="none" w:sz="0" w:space="0" w:color="auto"/>
        <w:left w:val="none" w:sz="0" w:space="0" w:color="auto"/>
        <w:bottom w:val="none" w:sz="0" w:space="0" w:color="auto"/>
        <w:right w:val="none" w:sz="0" w:space="0" w:color="auto"/>
      </w:divBdr>
    </w:div>
    <w:div w:id="2007784592">
      <w:bodyDiv w:val="1"/>
      <w:marLeft w:val="0"/>
      <w:marRight w:val="0"/>
      <w:marTop w:val="0"/>
      <w:marBottom w:val="0"/>
      <w:divBdr>
        <w:top w:val="none" w:sz="0" w:space="0" w:color="auto"/>
        <w:left w:val="none" w:sz="0" w:space="0" w:color="auto"/>
        <w:bottom w:val="none" w:sz="0" w:space="0" w:color="auto"/>
        <w:right w:val="none" w:sz="0" w:space="0" w:color="auto"/>
      </w:divBdr>
    </w:div>
    <w:div w:id="2083604517">
      <w:bodyDiv w:val="1"/>
      <w:marLeft w:val="0"/>
      <w:marRight w:val="0"/>
      <w:marTop w:val="0"/>
      <w:marBottom w:val="0"/>
      <w:divBdr>
        <w:top w:val="none" w:sz="0" w:space="0" w:color="auto"/>
        <w:left w:val="none" w:sz="0" w:space="0" w:color="auto"/>
        <w:bottom w:val="none" w:sz="0" w:space="0" w:color="auto"/>
        <w:right w:val="none" w:sz="0" w:space="0" w:color="auto"/>
      </w:divBdr>
    </w:div>
    <w:div w:id="2115587747">
      <w:bodyDiv w:val="1"/>
      <w:marLeft w:val="0"/>
      <w:marRight w:val="0"/>
      <w:marTop w:val="0"/>
      <w:marBottom w:val="0"/>
      <w:divBdr>
        <w:top w:val="none" w:sz="0" w:space="0" w:color="auto"/>
        <w:left w:val="none" w:sz="0" w:space="0" w:color="auto"/>
        <w:bottom w:val="none" w:sz="0" w:space="0" w:color="auto"/>
        <w:right w:val="none" w:sz="0" w:space="0" w:color="auto"/>
      </w:divBdr>
    </w:div>
    <w:div w:id="21394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r.wikipedia.org/w/index.php?title=Massif_de_Benna&amp;action=edit&amp;redlink=1"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fr.wikipedia.org/wiki/Mont_Loura"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s://fr.wikipedia.org/wiki/Fouta_Djallon" TargetMode="Externa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https://fr.wikipedia.org/w/index.php?title=Mont_Gangan&amp;action=edit&amp;redlink=1" TargetMode="External"/><Relationship Id="rId23" Type="http://schemas.openxmlformats.org/officeDocument/2006/relationships/chart" Target="charts/chart6.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fr.wikipedia.org/w/index.php?title=Kakoulima&amp;action=edit&amp;redlink=1"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Personnel\Consultation\OMS\RHS\Financement_sant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ersonnel\Consultation\OMS\RHS\Financement_sant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ensit&#233;%20personnel%20de%20sant&#233;%20010119.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PC\AppData\Roaming\Microsoft\Excel\Tous_tableaux_281218%20(version%201).xlsb"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PC\Desktop\Tbleaux_complementaires1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82807613120216E-2"/>
          <c:y val="3.9955069603010929E-2"/>
          <c:w val="0.91121583604444656"/>
          <c:h val="0.6160261972810237"/>
        </c:manualLayout>
      </c:layout>
      <c:lineChart>
        <c:grouping val="standard"/>
        <c:varyColors val="0"/>
        <c:ser>
          <c:idx val="1"/>
          <c:order val="0"/>
          <c:tx>
            <c:strRef>
              <c:f>Feuil2!$B$22</c:f>
              <c:strCache>
                <c:ptCount val="1"/>
                <c:pt idx="0">
                  <c:v>Administration publique</c:v>
                </c:pt>
              </c:strCache>
            </c:strRef>
          </c:tx>
          <c:marker>
            <c:symbol val="none"/>
          </c:marker>
          <c:cat>
            <c:numRef>
              <c:f>Feuil2!$C$21:$I$21</c:f>
              <c:numCache>
                <c:formatCode>General</c:formatCode>
                <c:ptCount val="7"/>
                <c:pt idx="0">
                  <c:v>2010</c:v>
                </c:pt>
                <c:pt idx="1">
                  <c:v>2011</c:v>
                </c:pt>
                <c:pt idx="2">
                  <c:v>2012</c:v>
                </c:pt>
                <c:pt idx="3">
                  <c:v>2013</c:v>
                </c:pt>
                <c:pt idx="4">
                  <c:v>2014</c:v>
                </c:pt>
                <c:pt idx="5">
                  <c:v>2015</c:v>
                </c:pt>
                <c:pt idx="6">
                  <c:v>2016</c:v>
                </c:pt>
              </c:numCache>
            </c:numRef>
          </c:cat>
          <c:val>
            <c:numRef>
              <c:f>Feuil2!$C$22:$I$22</c:f>
              <c:numCache>
                <c:formatCode>0.0</c:formatCode>
                <c:ptCount val="7"/>
                <c:pt idx="0">
                  <c:v>9</c:v>
                </c:pt>
                <c:pt idx="1">
                  <c:v>14</c:v>
                </c:pt>
                <c:pt idx="2">
                  <c:v>15</c:v>
                </c:pt>
                <c:pt idx="3">
                  <c:v>15</c:v>
                </c:pt>
                <c:pt idx="4">
                  <c:v>13.2</c:v>
                </c:pt>
                <c:pt idx="5">
                  <c:v>9.1</c:v>
                </c:pt>
                <c:pt idx="6">
                  <c:v>15.1</c:v>
                </c:pt>
              </c:numCache>
            </c:numRef>
          </c:val>
          <c:smooth val="0"/>
          <c:extLst>
            <c:ext xmlns:c16="http://schemas.microsoft.com/office/drawing/2014/chart" uri="{C3380CC4-5D6E-409C-BE32-E72D297353CC}">
              <c16:uniqueId val="{00000000-00A6-4F6E-909E-42B353259DA2}"/>
            </c:ext>
          </c:extLst>
        </c:ser>
        <c:ser>
          <c:idx val="2"/>
          <c:order val="1"/>
          <c:tx>
            <c:strRef>
              <c:f>Feuil2!$B$23</c:f>
              <c:strCache>
                <c:ptCount val="1"/>
                <c:pt idx="0">
                  <c:v>Ménages</c:v>
                </c:pt>
              </c:strCache>
            </c:strRef>
          </c:tx>
          <c:spPr>
            <a:ln>
              <a:solidFill>
                <a:schemeClr val="accent1"/>
              </a:solidFill>
            </a:ln>
          </c:spPr>
          <c:marker>
            <c:symbol val="none"/>
          </c:marker>
          <c:cat>
            <c:numRef>
              <c:f>Feuil2!$C$21:$I$21</c:f>
              <c:numCache>
                <c:formatCode>General</c:formatCode>
                <c:ptCount val="7"/>
                <c:pt idx="0">
                  <c:v>2010</c:v>
                </c:pt>
                <c:pt idx="1">
                  <c:v>2011</c:v>
                </c:pt>
                <c:pt idx="2">
                  <c:v>2012</c:v>
                </c:pt>
                <c:pt idx="3">
                  <c:v>2013</c:v>
                </c:pt>
                <c:pt idx="4">
                  <c:v>2014</c:v>
                </c:pt>
                <c:pt idx="5">
                  <c:v>2015</c:v>
                </c:pt>
                <c:pt idx="6">
                  <c:v>2016</c:v>
                </c:pt>
              </c:numCache>
            </c:numRef>
          </c:cat>
          <c:val>
            <c:numRef>
              <c:f>Feuil2!$C$23:$I$23</c:f>
              <c:numCache>
                <c:formatCode>0.0</c:formatCode>
                <c:ptCount val="7"/>
                <c:pt idx="0">
                  <c:v>62</c:v>
                </c:pt>
                <c:pt idx="1">
                  <c:v>59</c:v>
                </c:pt>
                <c:pt idx="2">
                  <c:v>62</c:v>
                </c:pt>
                <c:pt idx="3">
                  <c:v>63</c:v>
                </c:pt>
                <c:pt idx="4">
                  <c:v>58.4</c:v>
                </c:pt>
                <c:pt idx="5">
                  <c:v>45.2</c:v>
                </c:pt>
                <c:pt idx="6">
                  <c:v>46.4</c:v>
                </c:pt>
              </c:numCache>
            </c:numRef>
          </c:val>
          <c:smooth val="0"/>
          <c:extLst>
            <c:ext xmlns:c16="http://schemas.microsoft.com/office/drawing/2014/chart" uri="{C3380CC4-5D6E-409C-BE32-E72D297353CC}">
              <c16:uniqueId val="{00000001-00A6-4F6E-909E-42B353259DA2}"/>
            </c:ext>
          </c:extLst>
        </c:ser>
        <c:ser>
          <c:idx val="3"/>
          <c:order val="2"/>
          <c:tx>
            <c:strRef>
              <c:f>Feuil2!$B$24</c:f>
              <c:strCache>
                <c:ptCount val="1"/>
                <c:pt idx="0">
                  <c:v>Entreprises</c:v>
                </c:pt>
              </c:strCache>
            </c:strRef>
          </c:tx>
          <c:spPr>
            <a:ln>
              <a:solidFill>
                <a:srgbClr val="00CC00"/>
              </a:solidFill>
            </a:ln>
          </c:spPr>
          <c:marker>
            <c:symbol val="none"/>
          </c:marker>
          <c:cat>
            <c:numRef>
              <c:f>Feuil2!$C$21:$I$21</c:f>
              <c:numCache>
                <c:formatCode>General</c:formatCode>
                <c:ptCount val="7"/>
                <c:pt idx="0">
                  <c:v>2010</c:v>
                </c:pt>
                <c:pt idx="1">
                  <c:v>2011</c:v>
                </c:pt>
                <c:pt idx="2">
                  <c:v>2012</c:v>
                </c:pt>
                <c:pt idx="3">
                  <c:v>2013</c:v>
                </c:pt>
                <c:pt idx="4">
                  <c:v>2014</c:v>
                </c:pt>
                <c:pt idx="5">
                  <c:v>2015</c:v>
                </c:pt>
                <c:pt idx="6">
                  <c:v>2016</c:v>
                </c:pt>
              </c:numCache>
            </c:numRef>
          </c:cat>
          <c:val>
            <c:numRef>
              <c:f>Feuil2!$C$24:$I$24</c:f>
              <c:numCache>
                <c:formatCode>0.0</c:formatCode>
                <c:ptCount val="7"/>
                <c:pt idx="0">
                  <c:v>2</c:v>
                </c:pt>
                <c:pt idx="1">
                  <c:v>1</c:v>
                </c:pt>
                <c:pt idx="2">
                  <c:v>1</c:v>
                </c:pt>
                <c:pt idx="3">
                  <c:v>1</c:v>
                </c:pt>
                <c:pt idx="4">
                  <c:v>1</c:v>
                </c:pt>
                <c:pt idx="5">
                  <c:v>0.6</c:v>
                </c:pt>
                <c:pt idx="6">
                  <c:v>0.6</c:v>
                </c:pt>
              </c:numCache>
            </c:numRef>
          </c:val>
          <c:smooth val="0"/>
          <c:extLst>
            <c:ext xmlns:c16="http://schemas.microsoft.com/office/drawing/2014/chart" uri="{C3380CC4-5D6E-409C-BE32-E72D297353CC}">
              <c16:uniqueId val="{00000002-00A6-4F6E-909E-42B353259DA2}"/>
            </c:ext>
          </c:extLst>
        </c:ser>
        <c:ser>
          <c:idx val="4"/>
          <c:order val="3"/>
          <c:tx>
            <c:strRef>
              <c:f>Feuil2!$B$25</c:f>
              <c:strCache>
                <c:ptCount val="1"/>
                <c:pt idx="0">
                  <c:v>ISBL</c:v>
                </c:pt>
              </c:strCache>
            </c:strRef>
          </c:tx>
          <c:spPr>
            <a:ln>
              <a:solidFill>
                <a:srgbClr val="FF3300"/>
              </a:solidFill>
            </a:ln>
          </c:spPr>
          <c:marker>
            <c:symbol val="none"/>
          </c:marker>
          <c:cat>
            <c:numRef>
              <c:f>Feuil2!$C$21:$I$21</c:f>
              <c:numCache>
                <c:formatCode>General</c:formatCode>
                <c:ptCount val="7"/>
                <c:pt idx="0">
                  <c:v>2010</c:v>
                </c:pt>
                <c:pt idx="1">
                  <c:v>2011</c:v>
                </c:pt>
                <c:pt idx="2">
                  <c:v>2012</c:v>
                </c:pt>
                <c:pt idx="3">
                  <c:v>2013</c:v>
                </c:pt>
                <c:pt idx="4">
                  <c:v>2014</c:v>
                </c:pt>
                <c:pt idx="5">
                  <c:v>2015</c:v>
                </c:pt>
                <c:pt idx="6">
                  <c:v>2016</c:v>
                </c:pt>
              </c:numCache>
            </c:numRef>
          </c:cat>
          <c:val>
            <c:numRef>
              <c:f>Feuil2!$C$25:$I$25</c:f>
              <c:numCache>
                <c:formatCode>0.0</c:formatCode>
                <c:ptCount val="7"/>
                <c:pt idx="0">
                  <c:v>0.2</c:v>
                </c:pt>
                <c:pt idx="1">
                  <c:v>3</c:v>
                </c:pt>
                <c:pt idx="2">
                  <c:v>2</c:v>
                </c:pt>
                <c:pt idx="3">
                  <c:v>1</c:v>
                </c:pt>
                <c:pt idx="4">
                  <c:v>1.6</c:v>
                </c:pt>
                <c:pt idx="5">
                  <c:v>4.7</c:v>
                </c:pt>
                <c:pt idx="6">
                  <c:v>2.2000000000000002</c:v>
                </c:pt>
              </c:numCache>
            </c:numRef>
          </c:val>
          <c:smooth val="0"/>
          <c:extLst>
            <c:ext xmlns:c16="http://schemas.microsoft.com/office/drawing/2014/chart" uri="{C3380CC4-5D6E-409C-BE32-E72D297353CC}">
              <c16:uniqueId val="{00000003-00A6-4F6E-909E-42B353259DA2}"/>
            </c:ext>
          </c:extLst>
        </c:ser>
        <c:ser>
          <c:idx val="5"/>
          <c:order val="4"/>
          <c:tx>
            <c:strRef>
              <c:f>Feuil2!$B$26</c:f>
              <c:strCache>
                <c:ptCount val="1"/>
                <c:pt idx="0">
                  <c:v>Reste du Monde</c:v>
                </c:pt>
              </c:strCache>
            </c:strRef>
          </c:tx>
          <c:marker>
            <c:symbol val="none"/>
          </c:marker>
          <c:cat>
            <c:numRef>
              <c:f>Feuil2!$C$21:$I$21</c:f>
              <c:numCache>
                <c:formatCode>General</c:formatCode>
                <c:ptCount val="7"/>
                <c:pt idx="0">
                  <c:v>2010</c:v>
                </c:pt>
                <c:pt idx="1">
                  <c:v>2011</c:v>
                </c:pt>
                <c:pt idx="2">
                  <c:v>2012</c:v>
                </c:pt>
                <c:pt idx="3">
                  <c:v>2013</c:v>
                </c:pt>
                <c:pt idx="4">
                  <c:v>2014</c:v>
                </c:pt>
                <c:pt idx="5">
                  <c:v>2015</c:v>
                </c:pt>
                <c:pt idx="6">
                  <c:v>2016</c:v>
                </c:pt>
              </c:numCache>
            </c:numRef>
          </c:cat>
          <c:val>
            <c:numRef>
              <c:f>Feuil2!$C$26:$I$26</c:f>
              <c:numCache>
                <c:formatCode>0.0</c:formatCode>
                <c:ptCount val="7"/>
                <c:pt idx="0">
                  <c:v>27</c:v>
                </c:pt>
                <c:pt idx="1">
                  <c:v>23</c:v>
                </c:pt>
                <c:pt idx="2">
                  <c:v>20</c:v>
                </c:pt>
                <c:pt idx="3">
                  <c:v>20</c:v>
                </c:pt>
                <c:pt idx="4">
                  <c:v>28.9</c:v>
                </c:pt>
                <c:pt idx="5">
                  <c:v>40.4</c:v>
                </c:pt>
                <c:pt idx="6">
                  <c:v>35.700000000000003</c:v>
                </c:pt>
              </c:numCache>
            </c:numRef>
          </c:val>
          <c:smooth val="0"/>
          <c:extLst>
            <c:ext xmlns:c16="http://schemas.microsoft.com/office/drawing/2014/chart" uri="{C3380CC4-5D6E-409C-BE32-E72D297353CC}">
              <c16:uniqueId val="{00000004-00A6-4F6E-909E-42B353259DA2}"/>
            </c:ext>
          </c:extLst>
        </c:ser>
        <c:dLbls>
          <c:showLegendKey val="0"/>
          <c:showVal val="0"/>
          <c:showCatName val="0"/>
          <c:showSerName val="0"/>
          <c:showPercent val="0"/>
          <c:showBubbleSize val="0"/>
        </c:dLbls>
        <c:smooth val="0"/>
        <c:axId val="159206400"/>
        <c:axId val="159208192"/>
      </c:lineChart>
      <c:catAx>
        <c:axId val="159206400"/>
        <c:scaling>
          <c:orientation val="minMax"/>
        </c:scaling>
        <c:delete val="0"/>
        <c:axPos val="b"/>
        <c:numFmt formatCode="General" sourceLinked="1"/>
        <c:majorTickMark val="out"/>
        <c:minorTickMark val="none"/>
        <c:tickLblPos val="nextTo"/>
        <c:crossAx val="159208192"/>
        <c:crosses val="autoZero"/>
        <c:auto val="1"/>
        <c:lblAlgn val="ctr"/>
        <c:lblOffset val="100"/>
        <c:noMultiLvlLbl val="0"/>
      </c:catAx>
      <c:valAx>
        <c:axId val="159208192"/>
        <c:scaling>
          <c:orientation val="minMax"/>
        </c:scaling>
        <c:delete val="0"/>
        <c:axPos val="l"/>
        <c:numFmt formatCode="0.0" sourceLinked="1"/>
        <c:majorTickMark val="out"/>
        <c:minorTickMark val="none"/>
        <c:tickLblPos val="nextTo"/>
        <c:crossAx val="159206400"/>
        <c:crosses val="autoZero"/>
        <c:crossBetween val="between"/>
      </c:valAx>
    </c:plotArea>
    <c:legend>
      <c:legendPos val="b"/>
      <c:layout>
        <c:manualLayout>
          <c:xMode val="edge"/>
          <c:yMode val="edge"/>
          <c:x val="4.6634070990502772E-3"/>
          <c:y val="0.80879628012361027"/>
          <c:w val="0.98402288242647973"/>
          <c:h val="0.17985338559675779"/>
        </c:manualLayout>
      </c:layout>
      <c:overlay val="0"/>
      <c:txPr>
        <a:bodyPr/>
        <a:lstStyle/>
        <a:p>
          <a:pPr>
            <a:defRPr sz="800"/>
          </a:pPr>
          <a:endParaRPr lang="de-DE"/>
        </a:p>
      </c:txPr>
    </c:legend>
    <c:plotVisOnly val="1"/>
    <c:dispBlanksAs val="gap"/>
    <c:showDLblsOverMax val="0"/>
  </c:chart>
  <c:spPr>
    <a:ln>
      <a:noFill/>
    </a:ln>
  </c:spPr>
  <c:txPr>
    <a:bodyPr/>
    <a:lstStyle/>
    <a:p>
      <a:pPr>
        <a:defRPr sz="1000"/>
      </a:pPr>
      <a:endParaRPr lang="de-D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5927291003518171E-2"/>
          <c:y val="5.0592479767780224E-2"/>
          <c:w val="0.91066845367733285"/>
          <c:h val="0.61887928119414526"/>
        </c:manualLayout>
      </c:layout>
      <c:bar3DChart>
        <c:barDir val="col"/>
        <c:grouping val="clustered"/>
        <c:varyColors val="0"/>
        <c:ser>
          <c:idx val="0"/>
          <c:order val="0"/>
          <c:tx>
            <c:strRef>
              <c:f>Feuil1!$D$6</c:f>
              <c:strCache>
                <c:ptCount val="1"/>
                <c:pt idx="0">
                  <c:v>PT </c:v>
                </c:pt>
              </c:strCache>
            </c:strRef>
          </c:tx>
          <c:invertIfNegative val="0"/>
          <c:cat>
            <c:strRef>
              <c:f>Feuil1!$C$7:$C$14</c:f>
              <c:strCache>
                <c:ptCount val="8"/>
                <c:pt idx="0">
                  <c:v>2010-2011 </c:v>
                </c:pt>
                <c:pt idx="1">
                  <c:v>2011-2012 </c:v>
                </c:pt>
                <c:pt idx="2">
                  <c:v>2012-2013 </c:v>
                </c:pt>
                <c:pt idx="3">
                  <c:v>2013-2014 </c:v>
                </c:pt>
                <c:pt idx="4">
                  <c:v>2014-2015 </c:v>
                </c:pt>
                <c:pt idx="5">
                  <c:v>2015-2016 </c:v>
                </c:pt>
                <c:pt idx="6">
                  <c:v>2016-2017 </c:v>
                </c:pt>
                <c:pt idx="7">
                  <c:v>Moyenne annuelle </c:v>
                </c:pt>
              </c:strCache>
            </c:strRef>
          </c:cat>
          <c:val>
            <c:numRef>
              <c:f>Feuil1!$D$7:$D$14</c:f>
              <c:numCache>
                <c:formatCode>General</c:formatCode>
                <c:ptCount val="8"/>
                <c:pt idx="0">
                  <c:v>15</c:v>
                </c:pt>
                <c:pt idx="1">
                  <c:v>15</c:v>
                </c:pt>
                <c:pt idx="2">
                  <c:v>15</c:v>
                </c:pt>
                <c:pt idx="3">
                  <c:v>15</c:v>
                </c:pt>
                <c:pt idx="4">
                  <c:v>15</c:v>
                </c:pt>
                <c:pt idx="5">
                  <c:v>15</c:v>
                </c:pt>
                <c:pt idx="6">
                  <c:v>19</c:v>
                </c:pt>
                <c:pt idx="7" formatCode="0">
                  <c:v>15.571428571428571</c:v>
                </c:pt>
              </c:numCache>
            </c:numRef>
          </c:val>
          <c:extLst>
            <c:ext xmlns:c16="http://schemas.microsoft.com/office/drawing/2014/chart" uri="{C3380CC4-5D6E-409C-BE32-E72D297353CC}">
              <c16:uniqueId val="{00000000-7257-4F72-B431-381A043EEFF5}"/>
            </c:ext>
          </c:extLst>
        </c:ser>
        <c:ser>
          <c:idx val="1"/>
          <c:order val="1"/>
          <c:tx>
            <c:strRef>
              <c:f>Feuil1!$E$6</c:f>
              <c:strCache>
                <c:ptCount val="1"/>
                <c:pt idx="0">
                  <c:v>MC </c:v>
                </c:pt>
              </c:strCache>
            </c:strRef>
          </c:tx>
          <c:invertIfNegative val="0"/>
          <c:cat>
            <c:strRef>
              <c:f>Feuil1!$C$7:$C$14</c:f>
              <c:strCache>
                <c:ptCount val="8"/>
                <c:pt idx="0">
                  <c:v>2010-2011 </c:v>
                </c:pt>
                <c:pt idx="1">
                  <c:v>2011-2012 </c:v>
                </c:pt>
                <c:pt idx="2">
                  <c:v>2012-2013 </c:v>
                </c:pt>
                <c:pt idx="3">
                  <c:v>2013-2014 </c:v>
                </c:pt>
                <c:pt idx="4">
                  <c:v>2014-2015 </c:v>
                </c:pt>
                <c:pt idx="5">
                  <c:v>2015-2016 </c:v>
                </c:pt>
                <c:pt idx="6">
                  <c:v>2016-2017 </c:v>
                </c:pt>
                <c:pt idx="7">
                  <c:v>Moyenne annuelle </c:v>
                </c:pt>
              </c:strCache>
            </c:strRef>
          </c:cat>
          <c:val>
            <c:numRef>
              <c:f>Feuil1!$E$7:$E$14</c:f>
              <c:numCache>
                <c:formatCode>General</c:formatCode>
                <c:ptCount val="8"/>
                <c:pt idx="0">
                  <c:v>20</c:v>
                </c:pt>
                <c:pt idx="1">
                  <c:v>22</c:v>
                </c:pt>
                <c:pt idx="2">
                  <c:v>21</c:v>
                </c:pt>
                <c:pt idx="3">
                  <c:v>37</c:v>
                </c:pt>
                <c:pt idx="4">
                  <c:v>40</c:v>
                </c:pt>
                <c:pt idx="5">
                  <c:v>44</c:v>
                </c:pt>
                <c:pt idx="6">
                  <c:v>49</c:v>
                </c:pt>
                <c:pt idx="7" formatCode="0">
                  <c:v>33.285714285714285</c:v>
                </c:pt>
              </c:numCache>
            </c:numRef>
          </c:val>
          <c:extLst>
            <c:ext xmlns:c16="http://schemas.microsoft.com/office/drawing/2014/chart" uri="{C3380CC4-5D6E-409C-BE32-E72D297353CC}">
              <c16:uniqueId val="{00000001-7257-4F72-B431-381A043EEFF5}"/>
            </c:ext>
          </c:extLst>
        </c:ser>
        <c:ser>
          <c:idx val="2"/>
          <c:order val="2"/>
          <c:tx>
            <c:strRef>
              <c:f>Feuil1!$F$6</c:f>
              <c:strCache>
                <c:ptCount val="1"/>
                <c:pt idx="0">
                  <c:v>MA </c:v>
                </c:pt>
              </c:strCache>
            </c:strRef>
          </c:tx>
          <c:invertIfNegative val="0"/>
          <c:cat>
            <c:strRef>
              <c:f>Feuil1!$C$7:$C$14</c:f>
              <c:strCache>
                <c:ptCount val="8"/>
                <c:pt idx="0">
                  <c:v>2010-2011 </c:v>
                </c:pt>
                <c:pt idx="1">
                  <c:v>2011-2012 </c:v>
                </c:pt>
                <c:pt idx="2">
                  <c:v>2012-2013 </c:v>
                </c:pt>
                <c:pt idx="3">
                  <c:v>2013-2014 </c:v>
                </c:pt>
                <c:pt idx="4">
                  <c:v>2014-2015 </c:v>
                </c:pt>
                <c:pt idx="5">
                  <c:v>2015-2016 </c:v>
                </c:pt>
                <c:pt idx="6">
                  <c:v>2016-2017 </c:v>
                </c:pt>
                <c:pt idx="7">
                  <c:v>Moyenne annuelle </c:v>
                </c:pt>
              </c:strCache>
            </c:strRef>
          </c:cat>
          <c:val>
            <c:numRef>
              <c:f>Feuil1!$F$7:$F$14</c:f>
              <c:numCache>
                <c:formatCode>General</c:formatCode>
                <c:ptCount val="8"/>
                <c:pt idx="0">
                  <c:v>37</c:v>
                </c:pt>
                <c:pt idx="1">
                  <c:v>41</c:v>
                </c:pt>
                <c:pt idx="2">
                  <c:v>38</c:v>
                </c:pt>
                <c:pt idx="3">
                  <c:v>51</c:v>
                </c:pt>
                <c:pt idx="4">
                  <c:v>51</c:v>
                </c:pt>
                <c:pt idx="5">
                  <c:v>61</c:v>
                </c:pt>
                <c:pt idx="6">
                  <c:v>55</c:v>
                </c:pt>
                <c:pt idx="7" formatCode="0">
                  <c:v>47.714285714285715</c:v>
                </c:pt>
              </c:numCache>
            </c:numRef>
          </c:val>
          <c:extLst>
            <c:ext xmlns:c16="http://schemas.microsoft.com/office/drawing/2014/chart" uri="{C3380CC4-5D6E-409C-BE32-E72D297353CC}">
              <c16:uniqueId val="{00000002-7257-4F72-B431-381A043EEFF5}"/>
            </c:ext>
          </c:extLst>
        </c:ser>
        <c:ser>
          <c:idx val="3"/>
          <c:order val="3"/>
          <c:tx>
            <c:strRef>
              <c:f>Feuil1!$G$6</c:f>
              <c:strCache>
                <c:ptCount val="1"/>
                <c:pt idx="0">
                  <c:v>Assis </c:v>
                </c:pt>
              </c:strCache>
            </c:strRef>
          </c:tx>
          <c:invertIfNegative val="0"/>
          <c:cat>
            <c:strRef>
              <c:f>Feuil1!$C$7:$C$14</c:f>
              <c:strCache>
                <c:ptCount val="8"/>
                <c:pt idx="0">
                  <c:v>2010-2011 </c:v>
                </c:pt>
                <c:pt idx="1">
                  <c:v>2011-2012 </c:v>
                </c:pt>
                <c:pt idx="2">
                  <c:v>2012-2013 </c:v>
                </c:pt>
                <c:pt idx="3">
                  <c:v>2013-2014 </c:v>
                </c:pt>
                <c:pt idx="4">
                  <c:v>2014-2015 </c:v>
                </c:pt>
                <c:pt idx="5">
                  <c:v>2015-2016 </c:v>
                </c:pt>
                <c:pt idx="6">
                  <c:v>2016-2017 </c:v>
                </c:pt>
                <c:pt idx="7">
                  <c:v>Moyenne annuelle </c:v>
                </c:pt>
              </c:strCache>
            </c:strRef>
          </c:cat>
          <c:val>
            <c:numRef>
              <c:f>Feuil1!$G$7:$G$14</c:f>
              <c:numCache>
                <c:formatCode>General</c:formatCode>
                <c:ptCount val="8"/>
                <c:pt idx="0">
                  <c:v>79</c:v>
                </c:pt>
                <c:pt idx="1">
                  <c:v>77</c:v>
                </c:pt>
                <c:pt idx="2">
                  <c:v>82</c:v>
                </c:pt>
                <c:pt idx="3">
                  <c:v>131</c:v>
                </c:pt>
                <c:pt idx="4">
                  <c:v>93</c:v>
                </c:pt>
                <c:pt idx="5">
                  <c:v>91</c:v>
                </c:pt>
                <c:pt idx="6">
                  <c:v>126</c:v>
                </c:pt>
                <c:pt idx="7" formatCode="0">
                  <c:v>97</c:v>
                </c:pt>
              </c:numCache>
            </c:numRef>
          </c:val>
          <c:extLst>
            <c:ext xmlns:c16="http://schemas.microsoft.com/office/drawing/2014/chart" uri="{C3380CC4-5D6E-409C-BE32-E72D297353CC}">
              <c16:uniqueId val="{00000003-7257-4F72-B431-381A043EEFF5}"/>
            </c:ext>
          </c:extLst>
        </c:ser>
        <c:ser>
          <c:idx val="4"/>
          <c:order val="4"/>
          <c:tx>
            <c:strRef>
              <c:f>Feuil1!$H$6</c:f>
              <c:strCache>
                <c:ptCount val="1"/>
                <c:pt idx="0">
                  <c:v>Total </c:v>
                </c:pt>
              </c:strCache>
            </c:strRef>
          </c:tx>
          <c:invertIfNegative val="0"/>
          <c:cat>
            <c:strRef>
              <c:f>Feuil1!$C$7:$C$14</c:f>
              <c:strCache>
                <c:ptCount val="8"/>
                <c:pt idx="0">
                  <c:v>2010-2011 </c:v>
                </c:pt>
                <c:pt idx="1">
                  <c:v>2011-2012 </c:v>
                </c:pt>
                <c:pt idx="2">
                  <c:v>2012-2013 </c:v>
                </c:pt>
                <c:pt idx="3">
                  <c:v>2013-2014 </c:v>
                </c:pt>
                <c:pt idx="4">
                  <c:v>2014-2015 </c:v>
                </c:pt>
                <c:pt idx="5">
                  <c:v>2015-2016 </c:v>
                </c:pt>
                <c:pt idx="6">
                  <c:v>2016-2017 </c:v>
                </c:pt>
                <c:pt idx="7">
                  <c:v>Moyenne annuelle </c:v>
                </c:pt>
              </c:strCache>
            </c:strRef>
          </c:cat>
          <c:val>
            <c:numRef>
              <c:f>Feuil1!$H$7:$H$14</c:f>
              <c:numCache>
                <c:formatCode>General</c:formatCode>
                <c:ptCount val="8"/>
                <c:pt idx="0">
                  <c:v>151</c:v>
                </c:pt>
                <c:pt idx="1">
                  <c:v>155</c:v>
                </c:pt>
                <c:pt idx="2">
                  <c:v>156</c:v>
                </c:pt>
                <c:pt idx="3">
                  <c:v>234</c:v>
                </c:pt>
                <c:pt idx="4">
                  <c:v>199</c:v>
                </c:pt>
                <c:pt idx="5">
                  <c:v>211</c:v>
                </c:pt>
                <c:pt idx="6">
                  <c:v>247</c:v>
                </c:pt>
                <c:pt idx="7" formatCode="0">
                  <c:v>193.28571428571428</c:v>
                </c:pt>
              </c:numCache>
            </c:numRef>
          </c:val>
          <c:extLst>
            <c:ext xmlns:c16="http://schemas.microsoft.com/office/drawing/2014/chart" uri="{C3380CC4-5D6E-409C-BE32-E72D297353CC}">
              <c16:uniqueId val="{00000004-7257-4F72-B431-381A043EEFF5}"/>
            </c:ext>
          </c:extLst>
        </c:ser>
        <c:ser>
          <c:idx val="5"/>
          <c:order val="5"/>
          <c:tx>
            <c:strRef>
              <c:f>Feuil1!$C$12</c:f>
              <c:strCache>
                <c:ptCount val="1"/>
                <c:pt idx="0">
                  <c:v>2015-2016 </c:v>
                </c:pt>
              </c:strCache>
            </c:strRef>
          </c:tx>
          <c:invertIfNegative val="0"/>
          <c:cat>
            <c:strRef>
              <c:f>Feuil1!$C$7:$C$14</c:f>
              <c:strCache>
                <c:ptCount val="8"/>
                <c:pt idx="0">
                  <c:v>2010-2011 </c:v>
                </c:pt>
                <c:pt idx="1">
                  <c:v>2011-2012 </c:v>
                </c:pt>
                <c:pt idx="2">
                  <c:v>2012-2013 </c:v>
                </c:pt>
                <c:pt idx="3">
                  <c:v>2013-2014 </c:v>
                </c:pt>
                <c:pt idx="4">
                  <c:v>2014-2015 </c:v>
                </c:pt>
                <c:pt idx="5">
                  <c:v>2015-2016 </c:v>
                </c:pt>
                <c:pt idx="6">
                  <c:v>2016-2017 </c:v>
                </c:pt>
                <c:pt idx="7">
                  <c:v>Moyenne annuelle </c:v>
                </c:pt>
              </c:strCache>
            </c:strRef>
          </c:cat>
          <c:val>
            <c:numRef>
              <c:f>Feuil1!$D$12:$H$12</c:f>
              <c:numCache>
                <c:formatCode>General</c:formatCode>
                <c:ptCount val="5"/>
                <c:pt idx="0">
                  <c:v>15</c:v>
                </c:pt>
                <c:pt idx="1">
                  <c:v>44</c:v>
                </c:pt>
                <c:pt idx="2">
                  <c:v>61</c:v>
                </c:pt>
                <c:pt idx="3">
                  <c:v>91</c:v>
                </c:pt>
                <c:pt idx="4">
                  <c:v>211</c:v>
                </c:pt>
              </c:numCache>
            </c:numRef>
          </c:val>
          <c:extLst>
            <c:ext xmlns:c16="http://schemas.microsoft.com/office/drawing/2014/chart" uri="{C3380CC4-5D6E-409C-BE32-E72D297353CC}">
              <c16:uniqueId val="{00000005-7257-4F72-B431-381A043EEFF5}"/>
            </c:ext>
          </c:extLst>
        </c:ser>
        <c:ser>
          <c:idx val="6"/>
          <c:order val="6"/>
          <c:tx>
            <c:strRef>
              <c:f>Feuil1!$C$13</c:f>
              <c:strCache>
                <c:ptCount val="1"/>
                <c:pt idx="0">
                  <c:v>2016-2017 </c:v>
                </c:pt>
              </c:strCache>
            </c:strRef>
          </c:tx>
          <c:invertIfNegative val="0"/>
          <c:cat>
            <c:strRef>
              <c:f>Feuil1!$C$7:$C$14</c:f>
              <c:strCache>
                <c:ptCount val="8"/>
                <c:pt idx="0">
                  <c:v>2010-2011 </c:v>
                </c:pt>
                <c:pt idx="1">
                  <c:v>2011-2012 </c:v>
                </c:pt>
                <c:pt idx="2">
                  <c:v>2012-2013 </c:v>
                </c:pt>
                <c:pt idx="3">
                  <c:v>2013-2014 </c:v>
                </c:pt>
                <c:pt idx="4">
                  <c:v>2014-2015 </c:v>
                </c:pt>
                <c:pt idx="5">
                  <c:v>2015-2016 </c:v>
                </c:pt>
                <c:pt idx="6">
                  <c:v>2016-2017 </c:v>
                </c:pt>
                <c:pt idx="7">
                  <c:v>Moyenne annuelle </c:v>
                </c:pt>
              </c:strCache>
            </c:strRef>
          </c:cat>
          <c:val>
            <c:numRef>
              <c:f>Feuil1!$D$13:$H$13</c:f>
              <c:numCache>
                <c:formatCode>General</c:formatCode>
                <c:ptCount val="5"/>
                <c:pt idx="0">
                  <c:v>19</c:v>
                </c:pt>
                <c:pt idx="1">
                  <c:v>49</c:v>
                </c:pt>
                <c:pt idx="2">
                  <c:v>55</c:v>
                </c:pt>
                <c:pt idx="3">
                  <c:v>126</c:v>
                </c:pt>
                <c:pt idx="4">
                  <c:v>247</c:v>
                </c:pt>
              </c:numCache>
            </c:numRef>
          </c:val>
          <c:extLst>
            <c:ext xmlns:c16="http://schemas.microsoft.com/office/drawing/2014/chart" uri="{C3380CC4-5D6E-409C-BE32-E72D297353CC}">
              <c16:uniqueId val="{00000006-7257-4F72-B431-381A043EEFF5}"/>
            </c:ext>
          </c:extLst>
        </c:ser>
        <c:dLbls>
          <c:showLegendKey val="0"/>
          <c:showVal val="0"/>
          <c:showCatName val="0"/>
          <c:showSerName val="0"/>
          <c:showPercent val="0"/>
          <c:showBubbleSize val="0"/>
        </c:dLbls>
        <c:gapWidth val="150"/>
        <c:shape val="cylinder"/>
        <c:axId val="99461760"/>
        <c:axId val="99467648"/>
        <c:axId val="0"/>
      </c:bar3DChart>
      <c:catAx>
        <c:axId val="99461760"/>
        <c:scaling>
          <c:orientation val="minMax"/>
        </c:scaling>
        <c:delete val="0"/>
        <c:axPos val="b"/>
        <c:numFmt formatCode="General" sourceLinked="0"/>
        <c:majorTickMark val="out"/>
        <c:minorTickMark val="none"/>
        <c:tickLblPos val="nextTo"/>
        <c:crossAx val="99467648"/>
        <c:crosses val="autoZero"/>
        <c:auto val="1"/>
        <c:lblAlgn val="ctr"/>
        <c:lblOffset val="100"/>
        <c:noMultiLvlLbl val="0"/>
      </c:catAx>
      <c:valAx>
        <c:axId val="99467648"/>
        <c:scaling>
          <c:orientation val="minMax"/>
        </c:scaling>
        <c:delete val="0"/>
        <c:axPos val="l"/>
        <c:numFmt formatCode="General" sourceLinked="1"/>
        <c:majorTickMark val="out"/>
        <c:minorTickMark val="none"/>
        <c:tickLblPos val="nextTo"/>
        <c:crossAx val="99461760"/>
        <c:crosses val="autoZero"/>
        <c:crossBetween val="between"/>
      </c:valAx>
    </c:plotArea>
    <c:legend>
      <c:legendPos val="b"/>
      <c:layout>
        <c:manualLayout>
          <c:xMode val="edge"/>
          <c:yMode val="edge"/>
          <c:x val="4.6206837249867967E-2"/>
          <c:y val="0.90298927135618623"/>
          <c:w val="0.90550607851085696"/>
          <c:h val="7.2841544353783566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348955632043"/>
          <c:y val="3.9793977365732508E-2"/>
          <c:w val="0.86669495654360573"/>
          <c:h val="0.64132459949132381"/>
        </c:manualLayout>
      </c:layout>
      <c:lineChart>
        <c:grouping val="standard"/>
        <c:varyColors val="0"/>
        <c:ser>
          <c:idx val="1"/>
          <c:order val="0"/>
          <c:tx>
            <c:strRef>
              <c:f>Feuil2!$B$5</c:f>
              <c:strCache>
                <c:ptCount val="1"/>
                <c:pt idx="0">
                  <c:v>Administration publique</c:v>
                </c:pt>
              </c:strCache>
            </c:strRef>
          </c:tx>
          <c:marker>
            <c:symbol val="none"/>
          </c:marker>
          <c:cat>
            <c:numRef>
              <c:f>Feuil2!$C$4:$I$4</c:f>
              <c:numCache>
                <c:formatCode>General</c:formatCode>
                <c:ptCount val="7"/>
                <c:pt idx="0">
                  <c:v>2010</c:v>
                </c:pt>
                <c:pt idx="1">
                  <c:v>2011</c:v>
                </c:pt>
                <c:pt idx="2">
                  <c:v>2012</c:v>
                </c:pt>
                <c:pt idx="3">
                  <c:v>2013</c:v>
                </c:pt>
                <c:pt idx="4">
                  <c:v>2014</c:v>
                </c:pt>
                <c:pt idx="5">
                  <c:v>2015</c:v>
                </c:pt>
                <c:pt idx="6">
                  <c:v>2016</c:v>
                </c:pt>
              </c:numCache>
            </c:numRef>
          </c:cat>
          <c:val>
            <c:numRef>
              <c:f>Feuil2!$C$5:$I$5</c:f>
              <c:numCache>
                <c:formatCode>#,##0</c:formatCode>
                <c:ptCount val="7"/>
                <c:pt idx="0">
                  <c:v>148710</c:v>
                </c:pt>
                <c:pt idx="1">
                  <c:v>239467.97968962899</c:v>
                </c:pt>
                <c:pt idx="2">
                  <c:v>272125.136746743</c:v>
                </c:pt>
                <c:pt idx="3">
                  <c:v>295860.86469802301</c:v>
                </c:pt>
                <c:pt idx="4">
                  <c:v>376534.87367</c:v>
                </c:pt>
                <c:pt idx="5">
                  <c:v>282611.82825999998</c:v>
                </c:pt>
                <c:pt idx="6">
                  <c:v>511666.42411000002</c:v>
                </c:pt>
              </c:numCache>
            </c:numRef>
          </c:val>
          <c:smooth val="0"/>
          <c:extLst>
            <c:ext xmlns:c16="http://schemas.microsoft.com/office/drawing/2014/chart" uri="{C3380CC4-5D6E-409C-BE32-E72D297353CC}">
              <c16:uniqueId val="{00000000-4E13-4EFC-BA17-B681F1E77EA0}"/>
            </c:ext>
          </c:extLst>
        </c:ser>
        <c:ser>
          <c:idx val="2"/>
          <c:order val="1"/>
          <c:tx>
            <c:strRef>
              <c:f>Feuil2!$B$6</c:f>
              <c:strCache>
                <c:ptCount val="1"/>
                <c:pt idx="0">
                  <c:v>Entreprises</c:v>
                </c:pt>
              </c:strCache>
            </c:strRef>
          </c:tx>
          <c:spPr>
            <a:ln>
              <a:solidFill>
                <a:srgbClr val="00CC00"/>
              </a:solidFill>
            </a:ln>
          </c:spPr>
          <c:marker>
            <c:symbol val="none"/>
          </c:marker>
          <c:cat>
            <c:numRef>
              <c:f>Feuil2!$C$4:$I$4</c:f>
              <c:numCache>
                <c:formatCode>General</c:formatCode>
                <c:ptCount val="7"/>
                <c:pt idx="0">
                  <c:v>2010</c:v>
                </c:pt>
                <c:pt idx="1">
                  <c:v>2011</c:v>
                </c:pt>
                <c:pt idx="2">
                  <c:v>2012</c:v>
                </c:pt>
                <c:pt idx="3">
                  <c:v>2013</c:v>
                </c:pt>
                <c:pt idx="4">
                  <c:v>2014</c:v>
                </c:pt>
                <c:pt idx="5">
                  <c:v>2015</c:v>
                </c:pt>
                <c:pt idx="6">
                  <c:v>2016</c:v>
                </c:pt>
              </c:numCache>
            </c:numRef>
          </c:cat>
          <c:val>
            <c:numRef>
              <c:f>Feuil2!$C$6:$I$6</c:f>
              <c:numCache>
                <c:formatCode>#,##0</c:formatCode>
                <c:ptCount val="7"/>
                <c:pt idx="0">
                  <c:v>32350</c:v>
                </c:pt>
                <c:pt idx="1">
                  <c:v>11055.603169572902</c:v>
                </c:pt>
                <c:pt idx="2">
                  <c:v>16931.9392886604</c:v>
                </c:pt>
                <c:pt idx="3">
                  <c:v>25989.8549118581</c:v>
                </c:pt>
                <c:pt idx="4">
                  <c:v>30227.31666</c:v>
                </c:pt>
                <c:pt idx="5">
                  <c:v>26071.088159999999</c:v>
                </c:pt>
                <c:pt idx="6">
                  <c:v>27758.549760000002</c:v>
                </c:pt>
              </c:numCache>
            </c:numRef>
          </c:val>
          <c:smooth val="0"/>
          <c:extLst>
            <c:ext xmlns:c16="http://schemas.microsoft.com/office/drawing/2014/chart" uri="{C3380CC4-5D6E-409C-BE32-E72D297353CC}">
              <c16:uniqueId val="{00000001-4E13-4EFC-BA17-B681F1E77EA0}"/>
            </c:ext>
          </c:extLst>
        </c:ser>
        <c:ser>
          <c:idx val="3"/>
          <c:order val="2"/>
          <c:tx>
            <c:strRef>
              <c:f>Feuil2!$B$7</c:f>
              <c:strCache>
                <c:ptCount val="1"/>
                <c:pt idx="0">
                  <c:v>Ménages</c:v>
                </c:pt>
              </c:strCache>
            </c:strRef>
          </c:tx>
          <c:spPr>
            <a:ln>
              <a:solidFill>
                <a:schemeClr val="accent1"/>
              </a:solidFill>
            </a:ln>
          </c:spPr>
          <c:marker>
            <c:symbol val="none"/>
          </c:marker>
          <c:cat>
            <c:numRef>
              <c:f>Feuil2!$C$4:$I$4</c:f>
              <c:numCache>
                <c:formatCode>General</c:formatCode>
                <c:ptCount val="7"/>
                <c:pt idx="0">
                  <c:v>2010</c:v>
                </c:pt>
                <c:pt idx="1">
                  <c:v>2011</c:v>
                </c:pt>
                <c:pt idx="2">
                  <c:v>2012</c:v>
                </c:pt>
                <c:pt idx="3">
                  <c:v>2013</c:v>
                </c:pt>
                <c:pt idx="4">
                  <c:v>2014</c:v>
                </c:pt>
                <c:pt idx="5">
                  <c:v>2015</c:v>
                </c:pt>
                <c:pt idx="6">
                  <c:v>2016</c:v>
                </c:pt>
              </c:numCache>
            </c:numRef>
          </c:cat>
          <c:val>
            <c:numRef>
              <c:f>Feuil2!$C$7:$I$7</c:f>
              <c:numCache>
                <c:formatCode>#,##0</c:formatCode>
                <c:ptCount val="7"/>
                <c:pt idx="0">
                  <c:v>1052630</c:v>
                </c:pt>
                <c:pt idx="1">
                  <c:v>1026934.7751244201</c:v>
                </c:pt>
                <c:pt idx="2">
                  <c:v>1128323.9308961101</c:v>
                </c:pt>
                <c:pt idx="3">
                  <c:v>1239723.2267050401</c:v>
                </c:pt>
                <c:pt idx="4">
                  <c:v>1720502.0000100001</c:v>
                </c:pt>
                <c:pt idx="5">
                  <c:v>1887306</c:v>
                </c:pt>
                <c:pt idx="6">
                  <c:v>2070281.7768600001</c:v>
                </c:pt>
              </c:numCache>
            </c:numRef>
          </c:val>
          <c:smooth val="0"/>
          <c:extLst>
            <c:ext xmlns:c16="http://schemas.microsoft.com/office/drawing/2014/chart" uri="{C3380CC4-5D6E-409C-BE32-E72D297353CC}">
              <c16:uniqueId val="{00000002-4E13-4EFC-BA17-B681F1E77EA0}"/>
            </c:ext>
          </c:extLst>
        </c:ser>
        <c:ser>
          <c:idx val="4"/>
          <c:order val="3"/>
          <c:tx>
            <c:strRef>
              <c:f>Feuil2!$B$8</c:f>
              <c:strCache>
                <c:ptCount val="1"/>
                <c:pt idx="0">
                  <c:v>ISBL</c:v>
                </c:pt>
              </c:strCache>
            </c:strRef>
          </c:tx>
          <c:spPr>
            <a:ln>
              <a:solidFill>
                <a:srgbClr val="FF3300"/>
              </a:solidFill>
            </a:ln>
          </c:spPr>
          <c:marker>
            <c:symbol val="none"/>
          </c:marker>
          <c:cat>
            <c:numRef>
              <c:f>Feuil2!$C$4:$I$4</c:f>
              <c:numCache>
                <c:formatCode>General</c:formatCode>
                <c:ptCount val="7"/>
                <c:pt idx="0">
                  <c:v>2010</c:v>
                </c:pt>
                <c:pt idx="1">
                  <c:v>2011</c:v>
                </c:pt>
                <c:pt idx="2">
                  <c:v>2012</c:v>
                </c:pt>
                <c:pt idx="3">
                  <c:v>2013</c:v>
                </c:pt>
                <c:pt idx="4">
                  <c:v>2014</c:v>
                </c:pt>
                <c:pt idx="5">
                  <c:v>2015</c:v>
                </c:pt>
                <c:pt idx="6">
                  <c:v>2016</c:v>
                </c:pt>
              </c:numCache>
            </c:numRef>
          </c:cat>
          <c:val>
            <c:numRef>
              <c:f>Feuil2!$C$8:$I$8</c:f>
              <c:numCache>
                <c:formatCode>#,##0</c:formatCode>
                <c:ptCount val="7"/>
                <c:pt idx="0">
                  <c:v>2680</c:v>
                </c:pt>
                <c:pt idx="1">
                  <c:v>56856.914492489996</c:v>
                </c:pt>
                <c:pt idx="2">
                  <c:v>32267.24999995</c:v>
                </c:pt>
                <c:pt idx="3">
                  <c:v>19074.340903029999</c:v>
                </c:pt>
                <c:pt idx="4">
                  <c:v>45542.891620000002</c:v>
                </c:pt>
                <c:pt idx="5">
                  <c:v>174215.89282000001</c:v>
                </c:pt>
                <c:pt idx="6">
                  <c:v>92335.185140000001</c:v>
                </c:pt>
              </c:numCache>
            </c:numRef>
          </c:val>
          <c:smooth val="0"/>
          <c:extLst>
            <c:ext xmlns:c16="http://schemas.microsoft.com/office/drawing/2014/chart" uri="{C3380CC4-5D6E-409C-BE32-E72D297353CC}">
              <c16:uniqueId val="{00000003-4E13-4EFC-BA17-B681F1E77EA0}"/>
            </c:ext>
          </c:extLst>
        </c:ser>
        <c:ser>
          <c:idx val="5"/>
          <c:order val="4"/>
          <c:tx>
            <c:strRef>
              <c:f>Feuil2!$B$9</c:f>
              <c:strCache>
                <c:ptCount val="1"/>
                <c:pt idx="0">
                  <c:v>Reste du Monde</c:v>
                </c:pt>
              </c:strCache>
            </c:strRef>
          </c:tx>
          <c:marker>
            <c:symbol val="none"/>
          </c:marker>
          <c:cat>
            <c:numRef>
              <c:f>Feuil2!$C$4:$I$4</c:f>
              <c:numCache>
                <c:formatCode>General</c:formatCode>
                <c:ptCount val="7"/>
                <c:pt idx="0">
                  <c:v>2010</c:v>
                </c:pt>
                <c:pt idx="1">
                  <c:v>2011</c:v>
                </c:pt>
                <c:pt idx="2">
                  <c:v>2012</c:v>
                </c:pt>
                <c:pt idx="3">
                  <c:v>2013</c:v>
                </c:pt>
                <c:pt idx="4">
                  <c:v>2014</c:v>
                </c:pt>
                <c:pt idx="5">
                  <c:v>2015</c:v>
                </c:pt>
                <c:pt idx="6">
                  <c:v>2016</c:v>
                </c:pt>
              </c:numCache>
            </c:numRef>
          </c:cat>
          <c:val>
            <c:numRef>
              <c:f>Feuil2!$C$9:$I$9</c:f>
              <c:numCache>
                <c:formatCode>#,##0</c:formatCode>
                <c:ptCount val="7"/>
                <c:pt idx="0">
                  <c:v>455810</c:v>
                </c:pt>
                <c:pt idx="1">
                  <c:v>403362.83158528002</c:v>
                </c:pt>
                <c:pt idx="2">
                  <c:v>357151.64248749998</c:v>
                </c:pt>
                <c:pt idx="3">
                  <c:v>393893.36218876002</c:v>
                </c:pt>
                <c:pt idx="4">
                  <c:v>775315.40278999996</c:v>
                </c:pt>
                <c:pt idx="5">
                  <c:v>1453937.2032300001</c:v>
                </c:pt>
                <c:pt idx="6">
                  <c:v>1458340.5899400001</c:v>
                </c:pt>
              </c:numCache>
            </c:numRef>
          </c:val>
          <c:smooth val="0"/>
          <c:extLst>
            <c:ext xmlns:c16="http://schemas.microsoft.com/office/drawing/2014/chart" uri="{C3380CC4-5D6E-409C-BE32-E72D297353CC}">
              <c16:uniqueId val="{00000004-4E13-4EFC-BA17-B681F1E77EA0}"/>
            </c:ext>
          </c:extLst>
        </c:ser>
        <c:dLbls>
          <c:showLegendKey val="0"/>
          <c:showVal val="0"/>
          <c:showCatName val="0"/>
          <c:showSerName val="0"/>
          <c:showPercent val="0"/>
          <c:showBubbleSize val="0"/>
        </c:dLbls>
        <c:smooth val="0"/>
        <c:axId val="159223168"/>
        <c:axId val="159229056"/>
      </c:lineChart>
      <c:catAx>
        <c:axId val="159223168"/>
        <c:scaling>
          <c:orientation val="minMax"/>
        </c:scaling>
        <c:delete val="0"/>
        <c:axPos val="b"/>
        <c:numFmt formatCode="General" sourceLinked="1"/>
        <c:majorTickMark val="out"/>
        <c:minorTickMark val="none"/>
        <c:tickLblPos val="nextTo"/>
        <c:crossAx val="159229056"/>
        <c:crosses val="autoZero"/>
        <c:auto val="1"/>
        <c:lblAlgn val="ctr"/>
        <c:lblOffset val="100"/>
        <c:noMultiLvlLbl val="0"/>
      </c:catAx>
      <c:valAx>
        <c:axId val="159229056"/>
        <c:scaling>
          <c:orientation val="minMax"/>
        </c:scaling>
        <c:delete val="0"/>
        <c:axPos val="l"/>
        <c:numFmt formatCode="#,##0" sourceLinked="1"/>
        <c:majorTickMark val="out"/>
        <c:minorTickMark val="none"/>
        <c:tickLblPos val="nextTo"/>
        <c:crossAx val="159223168"/>
        <c:crosses val="autoZero"/>
        <c:crossBetween val="between"/>
      </c:valAx>
    </c:plotArea>
    <c:legend>
      <c:legendPos val="b"/>
      <c:layout>
        <c:manualLayout>
          <c:xMode val="edge"/>
          <c:yMode val="edge"/>
          <c:x val="1.0773271532605598E-2"/>
          <c:y val="0.80805220474344008"/>
          <c:w val="0.97579622015884027"/>
          <c:h val="0.17400116379203212"/>
        </c:manualLayout>
      </c:layout>
      <c:overlay val="0"/>
    </c:legend>
    <c:plotVisOnly val="1"/>
    <c:dispBlanksAs val="gap"/>
    <c:showDLblsOverMax val="0"/>
  </c:chart>
  <c:spPr>
    <a:ln>
      <a:noFill/>
    </a:ln>
  </c:spPr>
  <c:txPr>
    <a:bodyPr/>
    <a:lstStyle/>
    <a:p>
      <a:pPr>
        <a:defRPr sz="800"/>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58114610673667"/>
          <c:y val="4.6735758161886451E-2"/>
          <c:w val="0.81019663167104117"/>
          <c:h val="0.85444077130639229"/>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0"/>
            <c:invertIfNegative val="0"/>
            <c:bubble3D val="0"/>
            <c:spPr>
              <a:solidFill>
                <a:srgbClr val="92D050"/>
              </a:soli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80CF-47F5-B57A-0A19BA84D6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Ensemble_tableaux!$B$268:$B$276</c:f>
              <c:strCache>
                <c:ptCount val="9"/>
                <c:pt idx="0">
                  <c:v>Guinée</c:v>
                </c:pt>
                <c:pt idx="1">
                  <c:v>Kankan</c:v>
                </c:pt>
                <c:pt idx="2">
                  <c:v>Faranah</c:v>
                </c:pt>
                <c:pt idx="3">
                  <c:v>Kindia</c:v>
                </c:pt>
                <c:pt idx="4">
                  <c:v>Boké</c:v>
                </c:pt>
                <c:pt idx="5">
                  <c:v>Nzérékoré</c:v>
                </c:pt>
                <c:pt idx="6">
                  <c:v>Labé</c:v>
                </c:pt>
                <c:pt idx="7">
                  <c:v>Mamou</c:v>
                </c:pt>
                <c:pt idx="8">
                  <c:v>Conakry</c:v>
                </c:pt>
              </c:strCache>
            </c:strRef>
          </c:cat>
          <c:val>
            <c:numRef>
              <c:f>Ensemble_tableaux!$E$268:$E$276</c:f>
              <c:numCache>
                <c:formatCode>0</c:formatCode>
                <c:ptCount val="9"/>
                <c:pt idx="0">
                  <c:v>8.8803676554676532</c:v>
                </c:pt>
                <c:pt idx="1">
                  <c:v>6.2378729934804307</c:v>
                </c:pt>
                <c:pt idx="2">
                  <c:v>7.5991910477960003</c:v>
                </c:pt>
                <c:pt idx="3">
                  <c:v>7.6518986911285589</c:v>
                </c:pt>
                <c:pt idx="4">
                  <c:v>7.8149817364611769</c:v>
                </c:pt>
                <c:pt idx="5">
                  <c:v>8.0583834927544586</c:v>
                </c:pt>
                <c:pt idx="6">
                  <c:v>8.0968197936513455</c:v>
                </c:pt>
                <c:pt idx="7">
                  <c:v>8.5438848294006462</c:v>
                </c:pt>
                <c:pt idx="8">
                  <c:v>15.97508738372799</c:v>
                </c:pt>
              </c:numCache>
            </c:numRef>
          </c:val>
          <c:extLst>
            <c:ext xmlns:c16="http://schemas.microsoft.com/office/drawing/2014/chart" uri="{C3380CC4-5D6E-409C-BE32-E72D297353CC}">
              <c16:uniqueId val="{00000002-80CF-47F5-B57A-0A19BA84D6E3}"/>
            </c:ext>
          </c:extLst>
        </c:ser>
        <c:dLbls>
          <c:dLblPos val="outEnd"/>
          <c:showLegendKey val="0"/>
          <c:showVal val="1"/>
          <c:showCatName val="0"/>
          <c:showSerName val="0"/>
          <c:showPercent val="0"/>
          <c:showBubbleSize val="0"/>
        </c:dLbls>
        <c:gapWidth val="100"/>
        <c:axId val="98856960"/>
        <c:axId val="98860032"/>
      </c:barChart>
      <c:catAx>
        <c:axId val="9885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e-DE"/>
          </a:p>
        </c:txPr>
        <c:crossAx val="98860032"/>
        <c:crosses val="autoZero"/>
        <c:auto val="1"/>
        <c:lblAlgn val="ctr"/>
        <c:lblOffset val="100"/>
        <c:noMultiLvlLbl val="0"/>
      </c:catAx>
      <c:valAx>
        <c:axId val="98860032"/>
        <c:scaling>
          <c:orientation val="minMax"/>
          <c:max val="25"/>
        </c:scaling>
        <c:delete val="0"/>
        <c:axPos val="b"/>
        <c:majorGridlines>
          <c:spPr>
            <a:ln w="9525" cap="flat" cmpd="sng" algn="ctr">
              <a:no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de-DE"/>
          </a:p>
        </c:txPr>
        <c:crossAx val="9885696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Ratio</a:t>
            </a:r>
            <a:r>
              <a:rPr lang="fr-FR" sz="1200" baseline="0"/>
              <a:t> différents corps professionnels par Médecin</a:t>
            </a:r>
            <a:endParaRPr lang="fr-FR"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72765748031496"/>
          <c:y val="0.14084101189478976"/>
          <c:w val="0.86980675853018374"/>
          <c:h val="0.44644954251768293"/>
        </c:manualLayout>
      </c:layout>
      <c:bar3DChart>
        <c:barDir val="col"/>
        <c:grouping val="clustered"/>
        <c:varyColors val="0"/>
        <c:ser>
          <c:idx val="0"/>
          <c:order val="0"/>
          <c:invertIfNegative val="0"/>
          <c:dPt>
            <c:idx val="1"/>
            <c:invertIfNegative val="0"/>
            <c:bubble3D val="0"/>
            <c:spPr>
              <a:solidFill>
                <a:schemeClr val="accent2">
                  <a:lumMod val="20000"/>
                  <a:lumOff val="80000"/>
                </a:schemeClr>
              </a:solidFill>
            </c:spPr>
            <c:extLst>
              <c:ext xmlns:c16="http://schemas.microsoft.com/office/drawing/2014/chart" uri="{C3380CC4-5D6E-409C-BE32-E72D297353CC}">
                <c16:uniqueId val="{00000001-07AD-4844-958A-AB4B89C5C19C}"/>
              </c:ext>
            </c:extLst>
          </c:dPt>
          <c:dPt>
            <c:idx val="2"/>
            <c:invertIfNegative val="0"/>
            <c:bubble3D val="0"/>
            <c:spPr>
              <a:solidFill>
                <a:schemeClr val="accent6">
                  <a:lumMod val="40000"/>
                  <a:lumOff val="60000"/>
                </a:schemeClr>
              </a:solidFill>
            </c:spPr>
            <c:extLst>
              <c:ext xmlns:c16="http://schemas.microsoft.com/office/drawing/2014/chart" uri="{C3380CC4-5D6E-409C-BE32-E72D297353CC}">
                <c16:uniqueId val="{00000003-07AD-4844-958A-AB4B89C5C19C}"/>
              </c:ext>
            </c:extLst>
          </c:dPt>
          <c:dPt>
            <c:idx val="3"/>
            <c:invertIfNegative val="0"/>
            <c:bubble3D val="0"/>
            <c:spPr>
              <a:solidFill>
                <a:srgbClr val="FFCCFF"/>
              </a:solidFill>
            </c:spPr>
            <c:extLst>
              <c:ext xmlns:c16="http://schemas.microsoft.com/office/drawing/2014/chart" uri="{C3380CC4-5D6E-409C-BE32-E72D297353CC}">
                <c16:uniqueId val="{00000005-07AD-4844-958A-AB4B89C5C19C}"/>
              </c:ext>
            </c:extLst>
          </c:dPt>
          <c:dPt>
            <c:idx val="4"/>
            <c:invertIfNegative val="0"/>
            <c:bubble3D val="0"/>
            <c:spPr>
              <a:solidFill>
                <a:schemeClr val="bg2"/>
              </a:solidFill>
            </c:spPr>
            <c:extLst>
              <c:ext xmlns:c16="http://schemas.microsoft.com/office/drawing/2014/chart" uri="{C3380CC4-5D6E-409C-BE32-E72D297353CC}">
                <c16:uniqueId val="{00000007-07AD-4844-958A-AB4B89C5C19C}"/>
              </c:ext>
            </c:extLst>
          </c:dPt>
          <c:dPt>
            <c:idx val="5"/>
            <c:invertIfNegative val="0"/>
            <c:bubble3D val="0"/>
            <c:spPr>
              <a:solidFill>
                <a:schemeClr val="accent4">
                  <a:lumMod val="40000"/>
                  <a:lumOff val="60000"/>
                  <a:alpha val="99000"/>
                </a:schemeClr>
              </a:solidFill>
            </c:spPr>
            <c:extLst>
              <c:ext xmlns:c16="http://schemas.microsoft.com/office/drawing/2014/chart" uri="{C3380CC4-5D6E-409C-BE32-E72D297353CC}">
                <c16:uniqueId val="{00000009-07AD-4844-958A-AB4B89C5C19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Ensemble_tableaux!$E$137:$E$142</c:f>
              <c:strCache>
                <c:ptCount val="6"/>
                <c:pt idx="0">
                  <c:v>Ratio sage-femme/médecin</c:v>
                </c:pt>
                <c:pt idx="1">
                  <c:v>Ratio Infirmier d'Etat/médecin</c:v>
                </c:pt>
                <c:pt idx="2">
                  <c:v>Ratio ATS/médecin</c:v>
                </c:pt>
                <c:pt idx="3">
                  <c:v>Ratio TSP/médecin</c:v>
                </c:pt>
                <c:pt idx="4">
                  <c:v>Ratio Tech labo/médecin</c:v>
                </c:pt>
                <c:pt idx="5">
                  <c:v>Ratio tous paraméd/médecin</c:v>
                </c:pt>
              </c:strCache>
            </c:strRef>
          </c:cat>
          <c:val>
            <c:numRef>
              <c:f>Ensemble_tableaux!$F$137:$F$142</c:f>
              <c:numCache>
                <c:formatCode>0.0</c:formatCode>
                <c:ptCount val="6"/>
                <c:pt idx="0">
                  <c:v>0.30279720279720279</c:v>
                </c:pt>
                <c:pt idx="1">
                  <c:v>0.81958041958041961</c:v>
                </c:pt>
                <c:pt idx="2">
                  <c:v>1.3933566433566433</c:v>
                </c:pt>
                <c:pt idx="3" formatCode="0.00">
                  <c:v>2.1678321678321677E-2</c:v>
                </c:pt>
                <c:pt idx="4">
                  <c:v>5.5594405594405594E-2</c:v>
                </c:pt>
                <c:pt idx="5">
                  <c:v>2.6006993006993007</c:v>
                </c:pt>
              </c:numCache>
            </c:numRef>
          </c:val>
          <c:extLst>
            <c:ext xmlns:c16="http://schemas.microsoft.com/office/drawing/2014/chart" uri="{C3380CC4-5D6E-409C-BE32-E72D297353CC}">
              <c16:uniqueId val="{0000000A-07AD-4844-958A-AB4B89C5C19C}"/>
            </c:ext>
          </c:extLst>
        </c:ser>
        <c:dLbls>
          <c:showLegendKey val="0"/>
          <c:showVal val="1"/>
          <c:showCatName val="0"/>
          <c:showSerName val="0"/>
          <c:showPercent val="0"/>
          <c:showBubbleSize val="0"/>
        </c:dLbls>
        <c:gapWidth val="150"/>
        <c:shape val="cylinder"/>
        <c:axId val="98876416"/>
        <c:axId val="98889728"/>
        <c:axId val="0"/>
      </c:bar3DChart>
      <c:catAx>
        <c:axId val="98876416"/>
        <c:scaling>
          <c:orientation val="minMax"/>
        </c:scaling>
        <c:delete val="0"/>
        <c:axPos val="b"/>
        <c:numFmt formatCode="General" sourceLinked="0"/>
        <c:majorTickMark val="out"/>
        <c:minorTickMark val="none"/>
        <c:tickLblPos val="nextTo"/>
        <c:crossAx val="98889728"/>
        <c:crosses val="autoZero"/>
        <c:auto val="1"/>
        <c:lblAlgn val="ctr"/>
        <c:lblOffset val="100"/>
        <c:noMultiLvlLbl val="0"/>
      </c:catAx>
      <c:valAx>
        <c:axId val="98889728"/>
        <c:scaling>
          <c:orientation val="minMax"/>
        </c:scaling>
        <c:delete val="0"/>
        <c:axPos val="l"/>
        <c:numFmt formatCode="0.0" sourceLinked="1"/>
        <c:majorTickMark val="out"/>
        <c:minorTickMark val="none"/>
        <c:tickLblPos val="nextTo"/>
        <c:crossAx val="9887641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4.5150363355951184E-2"/>
          <c:y val="3.5605126605774411E-2"/>
          <c:w val="0.65969959307239734"/>
          <c:h val="0.75816730056497483"/>
        </c:manualLayout>
      </c:layout>
      <c:bar3DChart>
        <c:barDir val="col"/>
        <c:grouping val="standard"/>
        <c:varyColors val="0"/>
        <c:ser>
          <c:idx val="0"/>
          <c:order val="0"/>
          <c:tx>
            <c:strRef>
              <c:f>Ensemble_tableaux!$B$176</c:f>
              <c:strCache>
                <c:ptCount val="1"/>
                <c:pt idx="0">
                  <c:v>Ratio (médecin+sage-femme+IDE)</c:v>
                </c:pt>
              </c:strCache>
            </c:strRef>
          </c:tx>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Ensemble_tableaux!$C$176:$K$176</c:f>
              <c:numCache>
                <c:formatCode>0.0</c:formatCode>
                <c:ptCount val="9"/>
                <c:pt idx="0">
                  <c:v>0.45648639401063723</c:v>
                </c:pt>
                <c:pt idx="1">
                  <c:v>1.1363612158958509</c:v>
                </c:pt>
                <c:pt idx="2">
                  <c:v>0.41048782297736119</c:v>
                </c:pt>
                <c:pt idx="3">
                  <c:v>0.26366731944985927</c:v>
                </c:pt>
                <c:pt idx="4">
                  <c:v>0.42907313401365327</c:v>
                </c:pt>
                <c:pt idx="5">
                  <c:v>0.44091592935725143</c:v>
                </c:pt>
                <c:pt idx="6">
                  <c:v>0.48649315884122657</c:v>
                </c:pt>
                <c:pt idx="7">
                  <c:v>0.39283218556473409</c:v>
                </c:pt>
                <c:pt idx="8">
                  <c:v>0.51079154428777263</c:v>
                </c:pt>
              </c:numCache>
            </c:numRef>
          </c:val>
          <c:extLst>
            <c:ext xmlns:c16="http://schemas.microsoft.com/office/drawing/2014/chart" uri="{C3380CC4-5D6E-409C-BE32-E72D297353CC}">
              <c16:uniqueId val="{00000000-C41E-4429-87C5-DF131550D33B}"/>
            </c:ext>
          </c:extLst>
        </c:ser>
        <c:ser>
          <c:idx val="1"/>
          <c:order val="1"/>
          <c:tx>
            <c:strRef>
              <c:f>Ensemble_tableaux!$B$177</c:f>
              <c:strCache>
                <c:ptCount val="1"/>
                <c:pt idx="0">
                  <c:v>Rato SF/Femmes en âge de procréer (‰)</c:v>
                </c:pt>
              </c:strCache>
            </c:strRef>
          </c:tx>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Ensemble_tableaux!$C$177:$K$177</c:f>
              <c:numCache>
                <c:formatCode>0.00</c:formatCode>
                <c:ptCount val="9"/>
                <c:pt idx="0">
                  <c:v>0.25478310363384404</c:v>
                </c:pt>
                <c:pt idx="1">
                  <c:v>0.36210198069783445</c:v>
                </c:pt>
                <c:pt idx="2">
                  <c:v>0.30434337447291765</c:v>
                </c:pt>
                <c:pt idx="3">
                  <c:v>0.19110246743032536</c:v>
                </c:pt>
                <c:pt idx="4">
                  <c:v>0.2811364259851678</c:v>
                </c:pt>
                <c:pt idx="5">
                  <c:v>0.30997725942691617</c:v>
                </c:pt>
                <c:pt idx="6">
                  <c:v>0.38725823589351366</c:v>
                </c:pt>
                <c:pt idx="7">
                  <c:v>0.3138174378263211</c:v>
                </c:pt>
                <c:pt idx="8">
                  <c:v>0.2914961959493978</c:v>
                </c:pt>
              </c:numCache>
            </c:numRef>
          </c:val>
          <c:extLst>
            <c:ext xmlns:c16="http://schemas.microsoft.com/office/drawing/2014/chart" uri="{C3380CC4-5D6E-409C-BE32-E72D297353CC}">
              <c16:uniqueId val="{00000001-C41E-4429-87C5-DF131550D33B}"/>
            </c:ext>
          </c:extLst>
        </c:ser>
        <c:ser>
          <c:idx val="2"/>
          <c:order val="2"/>
          <c:tx>
            <c:strRef>
              <c:f>Ensemble_tableaux!$B$178</c:f>
              <c:strCache>
                <c:ptCount val="1"/>
                <c:pt idx="0">
                  <c:v>Rato SF/Femmes enceintes attendues (‰)</c:v>
                </c:pt>
              </c:strCache>
            </c:strRef>
          </c:tx>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Ensemble_tableaux!$C$178:$K$178</c:f>
              <c:numCache>
                <c:formatCode>0.0</c:formatCode>
                <c:ptCount val="9"/>
                <c:pt idx="0">
                  <c:v>1.4116971610917777</c:v>
                </c:pt>
                <c:pt idx="1">
                  <c:v>2.00632746397293</c:v>
                </c:pt>
                <c:pt idx="2">
                  <c:v>1.6862997255813259</c:v>
                </c:pt>
                <c:pt idx="3">
                  <c:v>1.0588567565953311</c:v>
                </c:pt>
                <c:pt idx="4">
                  <c:v>1.5577151262476054</c:v>
                </c:pt>
                <c:pt idx="5">
                  <c:v>1.7175158434558744</c:v>
                </c:pt>
                <c:pt idx="6">
                  <c:v>2.1457127432043088</c:v>
                </c:pt>
                <c:pt idx="7">
                  <c:v>1.7387934276724353</c:v>
                </c:pt>
                <c:pt idx="8">
                  <c:v>1.6151163339394823</c:v>
                </c:pt>
              </c:numCache>
            </c:numRef>
          </c:val>
          <c:extLst>
            <c:ext xmlns:c16="http://schemas.microsoft.com/office/drawing/2014/chart" uri="{C3380CC4-5D6E-409C-BE32-E72D297353CC}">
              <c16:uniqueId val="{00000002-C41E-4429-87C5-DF131550D33B}"/>
            </c:ext>
          </c:extLst>
        </c:ser>
        <c:dLbls>
          <c:showLegendKey val="0"/>
          <c:showVal val="0"/>
          <c:showCatName val="0"/>
          <c:showSerName val="0"/>
          <c:showPercent val="0"/>
          <c:showBubbleSize val="0"/>
        </c:dLbls>
        <c:gapWidth val="150"/>
        <c:shape val="box"/>
        <c:axId val="98776576"/>
        <c:axId val="98778112"/>
        <c:axId val="158004544"/>
      </c:bar3DChart>
      <c:catAx>
        <c:axId val="98776576"/>
        <c:scaling>
          <c:orientation val="minMax"/>
        </c:scaling>
        <c:delete val="0"/>
        <c:axPos val="b"/>
        <c:numFmt formatCode="General" sourceLinked="0"/>
        <c:majorTickMark val="out"/>
        <c:minorTickMark val="none"/>
        <c:tickLblPos val="nextTo"/>
        <c:crossAx val="98778112"/>
        <c:crosses val="autoZero"/>
        <c:auto val="1"/>
        <c:lblAlgn val="ctr"/>
        <c:lblOffset val="100"/>
        <c:noMultiLvlLbl val="0"/>
      </c:catAx>
      <c:valAx>
        <c:axId val="98778112"/>
        <c:scaling>
          <c:orientation val="minMax"/>
        </c:scaling>
        <c:delete val="0"/>
        <c:axPos val="l"/>
        <c:numFmt formatCode="0.0" sourceLinked="1"/>
        <c:majorTickMark val="out"/>
        <c:minorTickMark val="none"/>
        <c:tickLblPos val="nextTo"/>
        <c:crossAx val="98776576"/>
        <c:crosses val="autoZero"/>
        <c:crossBetween val="between"/>
      </c:valAx>
      <c:serAx>
        <c:axId val="158004544"/>
        <c:scaling>
          <c:orientation val="minMax"/>
        </c:scaling>
        <c:delete val="0"/>
        <c:axPos val="b"/>
        <c:majorTickMark val="out"/>
        <c:minorTickMark val="none"/>
        <c:tickLblPos val="nextTo"/>
        <c:crossAx val="98778112"/>
        <c:crosses val="autoZero"/>
      </c:serAx>
    </c:plotArea>
    <c:legend>
      <c:legendPos val="b"/>
      <c:layout>
        <c:manualLayout>
          <c:xMode val="edge"/>
          <c:yMode val="edge"/>
          <c:x val="7.9459674215335719E-3"/>
          <c:y val="0.88611874551265857"/>
          <c:w val="0.97441154138192865"/>
          <c:h val="6.2152411671432636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4.6236416709593546E-2"/>
          <c:y val="4.1544347175423942E-2"/>
          <c:w val="0.7304831113400545"/>
          <c:h val="0.78687278394435789"/>
        </c:manualLayout>
      </c:layout>
      <c:bar3DChart>
        <c:barDir val="col"/>
        <c:grouping val="standard"/>
        <c:varyColors val="0"/>
        <c:ser>
          <c:idx val="0"/>
          <c:order val="0"/>
          <c:tx>
            <c:strRef>
              <c:f>Ensemble_tableaux!$B$168</c:f>
              <c:strCache>
                <c:ptCount val="1"/>
                <c:pt idx="0">
                  <c:v>Ratio ATS/population (‰)</c:v>
                </c:pt>
              </c:strCache>
            </c:strRef>
          </c:tx>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Ensemble_tableaux!$C$168:$K$168</c:f>
              <c:numCache>
                <c:formatCode>0.0</c:formatCode>
                <c:ptCount val="9"/>
                <c:pt idx="0">
                  <c:v>0.28581437907642759</c:v>
                </c:pt>
                <c:pt idx="1">
                  <c:v>0.35145192244201579</c:v>
                </c:pt>
                <c:pt idx="2">
                  <c:v>0.31561535130524793</c:v>
                </c:pt>
                <c:pt idx="3">
                  <c:v>0.34299287196810752</c:v>
                </c:pt>
                <c:pt idx="4">
                  <c:v>0.30437552571378046</c:v>
                </c:pt>
                <c:pt idx="5">
                  <c:v>0.34738830797844056</c:v>
                </c:pt>
                <c:pt idx="6">
                  <c:v>0.32311859057365044</c:v>
                </c:pt>
                <c:pt idx="7">
                  <c:v>0.3833055847735779</c:v>
                </c:pt>
                <c:pt idx="8">
                  <c:v>0.33533843558266457</c:v>
                </c:pt>
              </c:numCache>
            </c:numRef>
          </c:val>
          <c:extLst>
            <c:ext xmlns:c16="http://schemas.microsoft.com/office/drawing/2014/chart" uri="{C3380CC4-5D6E-409C-BE32-E72D297353CC}">
              <c16:uniqueId val="{00000000-2459-47B6-A0BA-191DA1D1AE2F}"/>
            </c:ext>
          </c:extLst>
        </c:ser>
        <c:ser>
          <c:idx val="1"/>
          <c:order val="1"/>
          <c:tx>
            <c:strRef>
              <c:f>Ensemble_tableaux!$B$169</c:f>
              <c:strCache>
                <c:ptCount val="1"/>
                <c:pt idx="0">
                  <c:v>Ratio IDE/population (‰)</c:v>
                </c:pt>
              </c:strCache>
            </c:strRef>
          </c:tx>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Ensemble_tableaux!$C$169:$K$169</c:f>
              <c:numCache>
                <c:formatCode>0.0</c:formatCode>
                <c:ptCount val="9"/>
                <c:pt idx="0">
                  <c:v>0.21966876563302579</c:v>
                </c:pt>
                <c:pt idx="1">
                  <c:v>0.29447411077338592</c:v>
                </c:pt>
                <c:pt idx="2">
                  <c:v>0.17847296651189618</c:v>
                </c:pt>
                <c:pt idx="3">
                  <c:v>0.1117769149120771</c:v>
                </c:pt>
                <c:pt idx="4">
                  <c:v>0.17911111010345368</c:v>
                </c:pt>
                <c:pt idx="5">
                  <c:v>0.22090333430423911</c:v>
                </c:pt>
                <c:pt idx="6">
                  <c:v>0.22267348563877035</c:v>
                </c:pt>
                <c:pt idx="7">
                  <c:v>0.18829046269579267</c:v>
                </c:pt>
                <c:pt idx="8">
                  <c:v>0.19724800326368025</c:v>
                </c:pt>
              </c:numCache>
            </c:numRef>
          </c:val>
          <c:extLst>
            <c:ext xmlns:c16="http://schemas.microsoft.com/office/drawing/2014/chart" uri="{C3380CC4-5D6E-409C-BE32-E72D297353CC}">
              <c16:uniqueId val="{00000001-2459-47B6-A0BA-191DA1D1AE2F}"/>
            </c:ext>
          </c:extLst>
        </c:ser>
        <c:ser>
          <c:idx val="2"/>
          <c:order val="2"/>
          <c:tx>
            <c:strRef>
              <c:f>Ensemble_tableaux!$B$170</c:f>
              <c:strCache>
                <c:ptCount val="1"/>
                <c:pt idx="0">
                  <c:v>Ratio Labo/population (‰)</c:v>
                </c:pt>
              </c:strCache>
            </c:strRef>
          </c:tx>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Ensemble_tableaux!$C$170:$K$170</c:f>
              <c:numCache>
                <c:formatCode>0.0</c:formatCode>
                <c:ptCount val="9"/>
                <c:pt idx="0">
                  <c:v>3.2664500465877438E-3</c:v>
                </c:pt>
                <c:pt idx="1">
                  <c:v>6.9225378662821288E-3</c:v>
                </c:pt>
                <c:pt idx="2">
                  <c:v>9.3933140269419034E-4</c:v>
                </c:pt>
                <c:pt idx="3">
                  <c:v>9.0142673316191203E-4</c:v>
                </c:pt>
                <c:pt idx="4">
                  <c:v>1.1336146209079347E-3</c:v>
                </c:pt>
                <c:pt idx="5">
                  <c:v>0</c:v>
                </c:pt>
                <c:pt idx="6">
                  <c:v>0</c:v>
                </c:pt>
                <c:pt idx="7">
                  <c:v>0</c:v>
                </c:pt>
                <c:pt idx="8">
                  <c:v>1.8513037848980228E-3</c:v>
                </c:pt>
              </c:numCache>
            </c:numRef>
          </c:val>
          <c:extLst>
            <c:ext xmlns:c16="http://schemas.microsoft.com/office/drawing/2014/chart" uri="{C3380CC4-5D6E-409C-BE32-E72D297353CC}">
              <c16:uniqueId val="{00000002-2459-47B6-A0BA-191DA1D1AE2F}"/>
            </c:ext>
          </c:extLst>
        </c:ser>
        <c:ser>
          <c:idx val="3"/>
          <c:order val="3"/>
          <c:tx>
            <c:strRef>
              <c:f>Ensemble_tableaux!$B$171</c:f>
              <c:strCache>
                <c:ptCount val="1"/>
                <c:pt idx="0">
                  <c:v>Ratio Médecin/population (‰)</c:v>
                </c:pt>
              </c:strCache>
            </c:strRef>
          </c:tx>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Ensemble_tableaux!$C$171:$K$171</c:f>
              <c:numCache>
                <c:formatCode>0.0</c:formatCode>
                <c:ptCount val="9"/>
                <c:pt idx="0">
                  <c:v>0.17312185246915043</c:v>
                </c:pt>
                <c:pt idx="1">
                  <c:v>0.75136160994800638</c:v>
                </c:pt>
                <c:pt idx="2">
                  <c:v>0.15592901284723559</c:v>
                </c:pt>
                <c:pt idx="3">
                  <c:v>0.10411478768020084</c:v>
                </c:pt>
                <c:pt idx="4">
                  <c:v>0.17967791741390762</c:v>
                </c:pt>
                <c:pt idx="5">
                  <c:v>0.14251828019628329</c:v>
                </c:pt>
                <c:pt idx="6">
                  <c:v>0.16700511422907777</c:v>
                </c:pt>
                <c:pt idx="7">
                  <c:v>0.12608736341236115</c:v>
                </c:pt>
                <c:pt idx="8">
                  <c:v>0.24066949203674295</c:v>
                </c:pt>
              </c:numCache>
            </c:numRef>
          </c:val>
          <c:extLst>
            <c:ext xmlns:c16="http://schemas.microsoft.com/office/drawing/2014/chart" uri="{C3380CC4-5D6E-409C-BE32-E72D297353CC}">
              <c16:uniqueId val="{00000003-2459-47B6-A0BA-191DA1D1AE2F}"/>
            </c:ext>
          </c:extLst>
        </c:ser>
        <c:dLbls>
          <c:showLegendKey val="0"/>
          <c:showVal val="0"/>
          <c:showCatName val="0"/>
          <c:showSerName val="0"/>
          <c:showPercent val="0"/>
          <c:showBubbleSize val="0"/>
        </c:dLbls>
        <c:gapWidth val="150"/>
        <c:shape val="box"/>
        <c:axId val="98966144"/>
        <c:axId val="98967936"/>
        <c:axId val="98879232"/>
      </c:bar3DChart>
      <c:catAx>
        <c:axId val="98966144"/>
        <c:scaling>
          <c:orientation val="minMax"/>
        </c:scaling>
        <c:delete val="0"/>
        <c:axPos val="b"/>
        <c:numFmt formatCode="General" sourceLinked="0"/>
        <c:majorTickMark val="out"/>
        <c:minorTickMark val="none"/>
        <c:tickLblPos val="nextTo"/>
        <c:crossAx val="98967936"/>
        <c:crosses val="autoZero"/>
        <c:auto val="1"/>
        <c:lblAlgn val="ctr"/>
        <c:lblOffset val="100"/>
        <c:noMultiLvlLbl val="0"/>
      </c:catAx>
      <c:valAx>
        <c:axId val="98967936"/>
        <c:scaling>
          <c:orientation val="minMax"/>
        </c:scaling>
        <c:delete val="0"/>
        <c:axPos val="l"/>
        <c:numFmt formatCode="0.0" sourceLinked="1"/>
        <c:majorTickMark val="out"/>
        <c:minorTickMark val="none"/>
        <c:tickLblPos val="nextTo"/>
        <c:crossAx val="98966144"/>
        <c:crosses val="autoZero"/>
        <c:crossBetween val="between"/>
      </c:valAx>
      <c:serAx>
        <c:axId val="98879232"/>
        <c:scaling>
          <c:orientation val="minMax"/>
        </c:scaling>
        <c:delete val="0"/>
        <c:axPos val="b"/>
        <c:majorTickMark val="out"/>
        <c:minorTickMark val="none"/>
        <c:tickLblPos val="nextTo"/>
        <c:crossAx val="98967936"/>
        <c:crosses val="autoZero"/>
      </c:serAx>
    </c:plotArea>
    <c:legend>
      <c:legendPos val="b"/>
      <c:layout>
        <c:manualLayout>
          <c:xMode val="edge"/>
          <c:yMode val="edge"/>
          <c:x val="2.0259413556684928E-2"/>
          <c:y val="0.93800134417091596"/>
          <c:w val="0.95948117288663015"/>
          <c:h val="5.302261502372619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5.0107347692649531E-2"/>
          <c:y val="2.8956057912115824E-2"/>
          <c:w val="0.59313956744132046"/>
          <c:h val="0.78496296214031069"/>
        </c:manualLayout>
      </c:layout>
      <c:bar3DChart>
        <c:barDir val="col"/>
        <c:grouping val="standard"/>
        <c:varyColors val="0"/>
        <c:ser>
          <c:idx val="0"/>
          <c:order val="0"/>
          <c:tx>
            <c:strRef>
              <c:f>Ensemble_tableaux!$B$172</c:f>
              <c:strCache>
                <c:ptCount val="1"/>
                <c:pt idx="0">
                  <c:v>Ratio Pharmacien/population  (‰)</c:v>
                </c:pt>
              </c:strCache>
            </c:strRef>
          </c:tx>
          <c:spPr>
            <a:solidFill>
              <a:schemeClr val="accent6">
                <a:lumMod val="60000"/>
                <a:lumOff val="40000"/>
              </a:schemeClr>
            </a:solidFill>
          </c:spPr>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Ensemble_tableaux!$C$172:$K$172</c:f>
              <c:numCache>
                <c:formatCode>0.0</c:formatCode>
                <c:ptCount val="9"/>
                <c:pt idx="0">
                  <c:v>1.5515637721291784E-2</c:v>
                </c:pt>
                <c:pt idx="1">
                  <c:v>7.561541361631248E-2</c:v>
                </c:pt>
                <c:pt idx="2">
                  <c:v>1.4089971040412855E-2</c:v>
                </c:pt>
                <c:pt idx="3">
                  <c:v>6.3099871321333845E-3</c:v>
                </c:pt>
                <c:pt idx="4">
                  <c:v>1.5303797382257118E-2</c:v>
                </c:pt>
                <c:pt idx="5">
                  <c:v>6.2351747585873947E-3</c:v>
                </c:pt>
                <c:pt idx="6">
                  <c:v>1.3312001858839533E-2</c:v>
                </c:pt>
                <c:pt idx="7">
                  <c:v>1.1207765636654324E-2</c:v>
                </c:pt>
                <c:pt idx="8">
                  <c:v>2.1458293870408901E-2</c:v>
                </c:pt>
              </c:numCache>
            </c:numRef>
          </c:val>
          <c:extLst>
            <c:ext xmlns:c16="http://schemas.microsoft.com/office/drawing/2014/chart" uri="{C3380CC4-5D6E-409C-BE32-E72D297353CC}">
              <c16:uniqueId val="{00000000-221E-484A-8EDF-25DC09F808CB}"/>
            </c:ext>
          </c:extLst>
        </c:ser>
        <c:ser>
          <c:idx val="1"/>
          <c:order val="1"/>
          <c:tx>
            <c:strRef>
              <c:f>Ensemble_tableaux!$B$173</c:f>
              <c:strCache>
                <c:ptCount val="1"/>
                <c:pt idx="0">
                  <c:v>Ratio Sage-femme/Population  (‰)</c:v>
                </c:pt>
              </c:strCache>
            </c:strRef>
          </c:tx>
          <c:spPr>
            <a:solidFill>
              <a:schemeClr val="accent1">
                <a:lumMod val="40000"/>
                <a:lumOff val="60000"/>
              </a:schemeClr>
            </a:solidFill>
          </c:spPr>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Ensemble_tableaux!$C$173:$K$173</c:f>
              <c:numCache>
                <c:formatCode>0.00</c:formatCode>
                <c:ptCount val="9"/>
                <c:pt idx="0">
                  <c:v>6.3695775908461011E-2</c:v>
                </c:pt>
                <c:pt idx="1">
                  <c:v>9.0525495174458612E-2</c:v>
                </c:pt>
                <c:pt idx="2">
                  <c:v>7.6085843618229412E-2</c:v>
                </c:pt>
                <c:pt idx="3">
                  <c:v>4.7775616857581339E-2</c:v>
                </c:pt>
                <c:pt idx="4">
                  <c:v>7.0284106496291951E-2</c:v>
                </c:pt>
                <c:pt idx="5">
                  <c:v>7.7494314856729044E-2</c:v>
                </c:pt>
                <c:pt idx="6">
                  <c:v>9.6814558973378415E-2</c:v>
                </c:pt>
                <c:pt idx="7">
                  <c:v>7.8454359456580275E-2</c:v>
                </c:pt>
                <c:pt idx="8">
                  <c:v>7.2874048987349449E-2</c:v>
                </c:pt>
              </c:numCache>
            </c:numRef>
          </c:val>
          <c:extLst>
            <c:ext xmlns:c16="http://schemas.microsoft.com/office/drawing/2014/chart" uri="{C3380CC4-5D6E-409C-BE32-E72D297353CC}">
              <c16:uniqueId val="{00000001-221E-484A-8EDF-25DC09F808CB}"/>
            </c:ext>
          </c:extLst>
        </c:ser>
        <c:ser>
          <c:idx val="2"/>
          <c:order val="2"/>
          <c:tx>
            <c:strRef>
              <c:f>Ensemble_tableaux!$B$174</c:f>
              <c:strCache>
                <c:ptCount val="1"/>
                <c:pt idx="0">
                  <c:v>Ratio Technicien santé pub/population (‰)</c:v>
                </c:pt>
              </c:strCache>
            </c:strRef>
          </c:tx>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Ensemble_tableaux!$C$174:$K$174</c:f>
              <c:numCache>
                <c:formatCode>0.0</c:formatCode>
                <c:ptCount val="9"/>
                <c:pt idx="0">
                  <c:v>3.2664500465877438E-3</c:v>
                </c:pt>
                <c:pt idx="1">
                  <c:v>1.3312572819773324E-2</c:v>
                </c:pt>
                <c:pt idx="2">
                  <c:v>2.817994208082571E-3</c:v>
                </c:pt>
                <c:pt idx="3">
                  <c:v>2.704280199485736E-3</c:v>
                </c:pt>
                <c:pt idx="4">
                  <c:v>4.5344584836317387E-3</c:v>
                </c:pt>
                <c:pt idx="5">
                  <c:v>3.5629570049070824E-3</c:v>
                </c:pt>
                <c:pt idx="6">
                  <c:v>8.4712739101706121E-3</c:v>
                </c:pt>
                <c:pt idx="7">
                  <c:v>2.8019414091635811E-3</c:v>
                </c:pt>
                <c:pt idx="8">
                  <c:v>5.2173106665307917E-3</c:v>
                </c:pt>
              </c:numCache>
            </c:numRef>
          </c:val>
          <c:extLst>
            <c:ext xmlns:c16="http://schemas.microsoft.com/office/drawing/2014/chart" uri="{C3380CC4-5D6E-409C-BE32-E72D297353CC}">
              <c16:uniqueId val="{00000002-221E-484A-8EDF-25DC09F808CB}"/>
            </c:ext>
          </c:extLst>
        </c:ser>
        <c:ser>
          <c:idx val="3"/>
          <c:order val="3"/>
          <c:tx>
            <c:strRef>
              <c:f>Ensemble_tableaux!$B$175</c:f>
              <c:strCache>
                <c:ptCount val="1"/>
                <c:pt idx="0">
                  <c:v>Ratio Technicien labo-pharma/population  (‰)</c:v>
                </c:pt>
              </c:strCache>
            </c:strRef>
          </c:tx>
          <c:spPr>
            <a:solidFill>
              <a:schemeClr val="accent4">
                <a:lumMod val="60000"/>
                <a:lumOff val="40000"/>
              </a:schemeClr>
            </a:solidFill>
          </c:spPr>
          <c:invertIfNegative val="0"/>
          <c:cat>
            <c:strRef>
              <c:f>Ensemble_tableaux!$C$164:$K$164</c:f>
              <c:strCache>
                <c:ptCount val="9"/>
                <c:pt idx="0">
                  <c:v>BKE</c:v>
                </c:pt>
                <c:pt idx="1">
                  <c:v>CKRY</c:v>
                </c:pt>
                <c:pt idx="2">
                  <c:v>FRN</c:v>
                </c:pt>
                <c:pt idx="3">
                  <c:v>KKN</c:v>
                </c:pt>
                <c:pt idx="4">
                  <c:v>KIND</c:v>
                </c:pt>
                <c:pt idx="5">
                  <c:v>LAB</c:v>
                </c:pt>
                <c:pt idx="6">
                  <c:v>MAM</c:v>
                </c:pt>
                <c:pt idx="7">
                  <c:v>NZE</c:v>
                </c:pt>
                <c:pt idx="8">
                  <c:v>GN</c:v>
                </c:pt>
              </c:strCache>
            </c:strRef>
          </c:cat>
          <c:val>
            <c:numRef>
              <c:f>Ensemble_tableaux!$C$175:$K$175</c:f>
              <c:numCache>
                <c:formatCode>0.00</c:formatCode>
                <c:ptCount val="9"/>
                <c:pt idx="0">
                  <c:v>1.7148862744585658E-2</c:v>
                </c:pt>
                <c:pt idx="1">
                  <c:v>1.3845075732564258E-2</c:v>
                </c:pt>
                <c:pt idx="2">
                  <c:v>1.5968633845801234E-2</c:v>
                </c:pt>
                <c:pt idx="3">
                  <c:v>7.2114138652952962E-3</c:v>
                </c:pt>
                <c:pt idx="4">
                  <c:v>1.0769338898625379E-2</c:v>
                </c:pt>
                <c:pt idx="5">
                  <c:v>1.1579610265948018E-2</c:v>
                </c:pt>
                <c:pt idx="6">
                  <c:v>2.2993457756177373E-2</c:v>
                </c:pt>
                <c:pt idx="7">
                  <c:v>1.5690871891316054E-2</c:v>
                </c:pt>
                <c:pt idx="8">
                  <c:v>1.3379877354490255E-2</c:v>
                </c:pt>
              </c:numCache>
            </c:numRef>
          </c:val>
          <c:extLst>
            <c:ext xmlns:c16="http://schemas.microsoft.com/office/drawing/2014/chart" uri="{C3380CC4-5D6E-409C-BE32-E72D297353CC}">
              <c16:uniqueId val="{00000003-221E-484A-8EDF-25DC09F808CB}"/>
            </c:ext>
          </c:extLst>
        </c:ser>
        <c:dLbls>
          <c:showLegendKey val="0"/>
          <c:showVal val="0"/>
          <c:showCatName val="0"/>
          <c:showSerName val="0"/>
          <c:showPercent val="0"/>
          <c:showBubbleSize val="0"/>
        </c:dLbls>
        <c:gapWidth val="150"/>
        <c:shape val="box"/>
        <c:axId val="99127296"/>
        <c:axId val="99128832"/>
        <c:axId val="99123648"/>
      </c:bar3DChart>
      <c:catAx>
        <c:axId val="99127296"/>
        <c:scaling>
          <c:orientation val="minMax"/>
        </c:scaling>
        <c:delete val="0"/>
        <c:axPos val="b"/>
        <c:numFmt formatCode="General" sourceLinked="0"/>
        <c:majorTickMark val="out"/>
        <c:minorTickMark val="none"/>
        <c:tickLblPos val="nextTo"/>
        <c:crossAx val="99128832"/>
        <c:crosses val="autoZero"/>
        <c:auto val="1"/>
        <c:lblAlgn val="ctr"/>
        <c:lblOffset val="100"/>
        <c:noMultiLvlLbl val="0"/>
      </c:catAx>
      <c:valAx>
        <c:axId val="99128832"/>
        <c:scaling>
          <c:orientation val="minMax"/>
        </c:scaling>
        <c:delete val="0"/>
        <c:axPos val="l"/>
        <c:numFmt formatCode="0.0" sourceLinked="1"/>
        <c:majorTickMark val="out"/>
        <c:minorTickMark val="none"/>
        <c:tickLblPos val="nextTo"/>
        <c:crossAx val="99127296"/>
        <c:crosses val="autoZero"/>
        <c:crossBetween val="between"/>
      </c:valAx>
      <c:serAx>
        <c:axId val="99123648"/>
        <c:scaling>
          <c:orientation val="minMax"/>
        </c:scaling>
        <c:delete val="0"/>
        <c:axPos val="b"/>
        <c:majorTickMark val="out"/>
        <c:minorTickMark val="none"/>
        <c:tickLblPos val="nextTo"/>
        <c:crossAx val="99128832"/>
        <c:crosses val="autoZero"/>
      </c:serAx>
    </c:plotArea>
    <c:legend>
      <c:legendPos val="b"/>
      <c:layout>
        <c:manualLayout>
          <c:xMode val="edge"/>
          <c:yMode val="edge"/>
          <c:x val="1.4095842442299127E-2"/>
          <c:y val="0.88377707119365712"/>
          <c:w val="0.96689431020139682"/>
          <c:h val="9.639623903164618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5042961735046283E-2"/>
          <c:y val="3.8021929501802929E-2"/>
          <c:w val="0.87922604411290695"/>
          <c:h val="0.81212353128756098"/>
        </c:manualLayout>
      </c:layout>
      <c:barChart>
        <c:barDir val="col"/>
        <c:grouping val="clustered"/>
        <c:varyColors val="0"/>
        <c:ser>
          <c:idx val="0"/>
          <c:order val="0"/>
          <c:tx>
            <c:strRef>
              <c:f>Feuil13!$O$21</c:f>
              <c:strCache>
                <c:ptCount val="1"/>
                <c:pt idx="0">
                  <c:v>Pourcentage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Feuil13!$P$4:$W$4</c:f>
              <c:strCache>
                <c:ptCount val="8"/>
                <c:pt idx="0">
                  <c:v>Bké</c:v>
                </c:pt>
                <c:pt idx="1">
                  <c:v>Ckry</c:v>
                </c:pt>
                <c:pt idx="2">
                  <c:v>Frnah</c:v>
                </c:pt>
                <c:pt idx="3">
                  <c:v>Kkan</c:v>
                </c:pt>
                <c:pt idx="4">
                  <c:v>Kdia</c:v>
                </c:pt>
                <c:pt idx="5">
                  <c:v>Labé</c:v>
                </c:pt>
                <c:pt idx="6">
                  <c:v>Mmou</c:v>
                </c:pt>
                <c:pt idx="7">
                  <c:v>NZkré</c:v>
                </c:pt>
              </c:strCache>
            </c:strRef>
          </c:cat>
          <c:val>
            <c:numRef>
              <c:f>Feuil13!$P$21:$W$21</c:f>
              <c:numCache>
                <c:formatCode>0.0%</c:formatCode>
                <c:ptCount val="8"/>
                <c:pt idx="0">
                  <c:v>4.6132971506105833E-2</c:v>
                </c:pt>
                <c:pt idx="1">
                  <c:v>0.68521031207598371</c:v>
                </c:pt>
                <c:pt idx="2">
                  <c:v>3.7991858887381276E-2</c:v>
                </c:pt>
                <c:pt idx="3">
                  <c:v>5.0203527815468114E-2</c:v>
                </c:pt>
                <c:pt idx="4">
                  <c:v>7.3270013568521031E-2</c:v>
                </c:pt>
                <c:pt idx="5">
                  <c:v>2.7137042062415198E-2</c:v>
                </c:pt>
                <c:pt idx="6">
                  <c:v>3.1207598371777476E-2</c:v>
                </c:pt>
                <c:pt idx="7">
                  <c:v>4.8846675712347354E-2</c:v>
                </c:pt>
              </c:numCache>
            </c:numRef>
          </c:val>
          <c:extLst>
            <c:ext xmlns:c16="http://schemas.microsoft.com/office/drawing/2014/chart" uri="{C3380CC4-5D6E-409C-BE32-E72D297353CC}">
              <c16:uniqueId val="{00000000-4F55-45D4-8157-48ADF863BAF5}"/>
            </c:ext>
          </c:extLst>
        </c:ser>
        <c:dLbls>
          <c:dLblPos val="outEnd"/>
          <c:showLegendKey val="0"/>
          <c:showVal val="1"/>
          <c:showCatName val="0"/>
          <c:showSerName val="0"/>
          <c:showPercent val="0"/>
          <c:showBubbleSize val="0"/>
        </c:dLbls>
        <c:gapWidth val="150"/>
        <c:axId val="99048448"/>
        <c:axId val="99083008"/>
      </c:barChart>
      <c:catAx>
        <c:axId val="99048448"/>
        <c:scaling>
          <c:orientation val="minMax"/>
        </c:scaling>
        <c:delete val="0"/>
        <c:axPos val="b"/>
        <c:numFmt formatCode="General" sourceLinked="0"/>
        <c:majorTickMark val="out"/>
        <c:minorTickMark val="none"/>
        <c:tickLblPos val="nextTo"/>
        <c:crossAx val="99083008"/>
        <c:crosses val="autoZero"/>
        <c:auto val="1"/>
        <c:lblAlgn val="ctr"/>
        <c:lblOffset val="100"/>
        <c:noMultiLvlLbl val="0"/>
      </c:catAx>
      <c:valAx>
        <c:axId val="99083008"/>
        <c:scaling>
          <c:orientation val="minMax"/>
        </c:scaling>
        <c:delete val="0"/>
        <c:axPos val="l"/>
        <c:numFmt formatCode="0.0%" sourceLinked="1"/>
        <c:majorTickMark val="out"/>
        <c:minorTickMark val="none"/>
        <c:tickLblPos val="nextTo"/>
        <c:crossAx val="9904844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Feuil13!$B$85</c:f>
              <c:strCache>
                <c:ptCount val="1"/>
                <c:pt idx="0">
                  <c:v>Pourcentage</c:v>
                </c:pt>
              </c:strCache>
            </c:strRef>
          </c:tx>
          <c:spPr>
            <a:solidFill>
              <a:schemeClr val="accent1">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Feuil13!$C$47:$L$47</c:f>
              <c:strCache>
                <c:ptCount val="10"/>
                <c:pt idx="0">
                  <c:v>20-24</c:v>
                </c:pt>
                <c:pt idx="1">
                  <c:v>25-29</c:v>
                </c:pt>
                <c:pt idx="2">
                  <c:v>30-34</c:v>
                </c:pt>
                <c:pt idx="3">
                  <c:v>35-39</c:v>
                </c:pt>
                <c:pt idx="4">
                  <c:v>40-44</c:v>
                </c:pt>
                <c:pt idx="5">
                  <c:v>45-49</c:v>
                </c:pt>
                <c:pt idx="6">
                  <c:v>50-54</c:v>
                </c:pt>
                <c:pt idx="7">
                  <c:v>55-59</c:v>
                </c:pt>
                <c:pt idx="8">
                  <c:v>60-64</c:v>
                </c:pt>
                <c:pt idx="9">
                  <c:v>65+</c:v>
                </c:pt>
              </c:strCache>
            </c:strRef>
          </c:cat>
          <c:val>
            <c:numRef>
              <c:f>Feuil13!$C$85:$L$85</c:f>
              <c:numCache>
                <c:formatCode>0.0%</c:formatCode>
                <c:ptCount val="10"/>
                <c:pt idx="0">
                  <c:v>4.0705563093622792E-3</c:v>
                </c:pt>
                <c:pt idx="1">
                  <c:v>3.3921302578018994E-2</c:v>
                </c:pt>
                <c:pt idx="2">
                  <c:v>0.12890094979647218</c:v>
                </c:pt>
                <c:pt idx="3">
                  <c:v>0.1519674355495251</c:v>
                </c:pt>
                <c:pt idx="4">
                  <c:v>0.18453188602442333</c:v>
                </c:pt>
                <c:pt idx="5">
                  <c:v>0.10312075983717775</c:v>
                </c:pt>
                <c:pt idx="6">
                  <c:v>0.10312075983717775</c:v>
                </c:pt>
                <c:pt idx="7">
                  <c:v>0.13704206241519673</c:v>
                </c:pt>
                <c:pt idx="8">
                  <c:v>0.13161465400271372</c:v>
                </c:pt>
                <c:pt idx="9">
                  <c:v>2.1709633649932156E-2</c:v>
                </c:pt>
              </c:numCache>
            </c:numRef>
          </c:val>
          <c:extLst>
            <c:ext xmlns:c16="http://schemas.microsoft.com/office/drawing/2014/chart" uri="{C3380CC4-5D6E-409C-BE32-E72D297353CC}">
              <c16:uniqueId val="{00000000-B664-46E1-A3E6-10A8D8FA8115}"/>
            </c:ext>
          </c:extLst>
        </c:ser>
        <c:dLbls>
          <c:dLblPos val="outEnd"/>
          <c:showLegendKey val="0"/>
          <c:showVal val="1"/>
          <c:showCatName val="0"/>
          <c:showSerName val="0"/>
          <c:showPercent val="0"/>
          <c:showBubbleSize val="0"/>
        </c:dLbls>
        <c:gapWidth val="150"/>
        <c:axId val="99439360"/>
        <c:axId val="99440512"/>
      </c:barChart>
      <c:catAx>
        <c:axId val="99439360"/>
        <c:scaling>
          <c:orientation val="minMax"/>
        </c:scaling>
        <c:delete val="0"/>
        <c:axPos val="b"/>
        <c:numFmt formatCode="General" sourceLinked="0"/>
        <c:majorTickMark val="out"/>
        <c:minorTickMark val="none"/>
        <c:tickLblPos val="nextTo"/>
        <c:txPr>
          <a:bodyPr/>
          <a:lstStyle/>
          <a:p>
            <a:pPr>
              <a:defRPr sz="900"/>
            </a:pPr>
            <a:endParaRPr lang="de-DE"/>
          </a:p>
        </c:txPr>
        <c:crossAx val="99440512"/>
        <c:crosses val="autoZero"/>
        <c:auto val="1"/>
        <c:lblAlgn val="ctr"/>
        <c:lblOffset val="100"/>
        <c:noMultiLvlLbl val="0"/>
      </c:catAx>
      <c:valAx>
        <c:axId val="99440512"/>
        <c:scaling>
          <c:orientation val="minMax"/>
        </c:scaling>
        <c:delete val="0"/>
        <c:axPos val="l"/>
        <c:numFmt formatCode="0.0%" sourceLinked="1"/>
        <c:majorTickMark val="out"/>
        <c:minorTickMark val="none"/>
        <c:tickLblPos val="nextTo"/>
        <c:txPr>
          <a:bodyPr/>
          <a:lstStyle/>
          <a:p>
            <a:pPr>
              <a:defRPr sz="900"/>
            </a:pPr>
            <a:endParaRPr lang="de-DE"/>
          </a:p>
        </c:txPr>
        <c:crossAx val="99439360"/>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0.88331</cdr:x>
      <cdr:y>0.06359</cdr:y>
    </cdr:from>
    <cdr:to>
      <cdr:x>0.88958</cdr:x>
      <cdr:y>0.9248</cdr:y>
    </cdr:to>
    <cdr:cxnSp macro="">
      <cdr:nvCxnSpPr>
        <cdr:cNvPr id="3" name="Connecteur droit 2"/>
        <cdr:cNvCxnSpPr/>
      </cdr:nvCxnSpPr>
      <cdr:spPr>
        <a:xfrm xmlns:a="http://schemas.openxmlformats.org/drawingml/2006/main" flipH="1" flipV="1">
          <a:off x="5391398" y="130628"/>
          <a:ext cx="38261" cy="176912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0.88753</cdr:x>
      <cdr:y>0.34166</cdr:y>
    </cdr:from>
    <cdr:to>
      <cdr:x>0.94587</cdr:x>
      <cdr:y>0.85366</cdr:y>
    </cdr:to>
    <cdr:sp macro="" textlink="">
      <cdr:nvSpPr>
        <cdr:cNvPr id="4" name="ZoneTexte 3"/>
        <cdr:cNvSpPr txBox="1"/>
      </cdr:nvSpPr>
      <cdr:spPr>
        <a:xfrm xmlns:a="http://schemas.openxmlformats.org/drawingml/2006/main">
          <a:off x="4057788" y="1016857"/>
          <a:ext cx="266730" cy="1523838"/>
        </a:xfrm>
        <a:prstGeom xmlns:a="http://schemas.openxmlformats.org/drawingml/2006/main" prst="rect">
          <a:avLst/>
        </a:prstGeom>
        <a:ln xmlns:a="http://schemas.openxmlformats.org/drawingml/2006/main">
          <a:noFill/>
        </a:ln>
      </cdr:spPr>
      <cdr:txBody>
        <a:bodyPr xmlns:a="http://schemas.openxmlformats.org/drawingml/2006/main" vertOverflow="clip" vert="vert270" wrap="square" rtlCol="0"/>
        <a:lstStyle xmlns:a="http://schemas.openxmlformats.org/drawingml/2006/main"/>
        <a:p xmlns:a="http://schemas.openxmlformats.org/drawingml/2006/main">
          <a:pPr algn="ctr"/>
          <a:r>
            <a:rPr lang="fr-FR" sz="1100"/>
            <a:t>Norme OMS</a:t>
          </a:r>
        </a:p>
      </cdr:txBody>
    </cdr:sp>
  </cdr:relSizeAnchor>
  <cdr:relSizeAnchor xmlns:cdr="http://schemas.openxmlformats.org/drawingml/2006/chartDrawing">
    <cdr:from>
      <cdr:x>0.86071</cdr:x>
      <cdr:y>0.92648</cdr:y>
    </cdr:from>
    <cdr:to>
      <cdr:x>0.92321</cdr:x>
      <cdr:y>0.97768</cdr:y>
    </cdr:to>
    <cdr:sp macro="" textlink="">
      <cdr:nvSpPr>
        <cdr:cNvPr id="5" name="Ellipse 4"/>
        <cdr:cNvSpPr/>
      </cdr:nvSpPr>
      <cdr:spPr>
        <a:xfrm xmlns:a="http://schemas.openxmlformats.org/drawingml/2006/main">
          <a:off x="3935171" y="2757424"/>
          <a:ext cx="285750" cy="152401"/>
        </a:xfrm>
        <a:prstGeom xmlns:a="http://schemas.openxmlformats.org/drawingml/2006/main" prst="ellipse">
          <a:avLst/>
        </a:prstGeom>
        <a:noFill xmlns:a="http://schemas.openxmlformats.org/drawingml/2006/main"/>
        <a:ln xmlns:a="http://schemas.openxmlformats.org/drawingml/2006/main" w="19050">
          <a:solidFill>
            <a:srgbClr val="0000CC"/>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E858-6096-461E-85C3-0C5FDD39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15829</Words>
  <Characters>99725</Characters>
  <Application>Microsoft Office Word</Application>
  <DocSecurity>0</DocSecurity>
  <Lines>831</Lines>
  <Paragraphs>230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A BAH</dc:creator>
  <cp:lastModifiedBy>Chesnay, Marie GIZ GN</cp:lastModifiedBy>
  <cp:revision>2</cp:revision>
  <cp:lastPrinted>2012-07-16T08:13:00Z</cp:lastPrinted>
  <dcterms:created xsi:type="dcterms:W3CDTF">2019-06-27T18:14:00Z</dcterms:created>
  <dcterms:modified xsi:type="dcterms:W3CDTF">2019-06-27T18:14:00Z</dcterms:modified>
</cp:coreProperties>
</file>