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306F" w14:textId="1DC5F004" w:rsidR="00B97F46" w:rsidRPr="000E3024" w:rsidRDefault="00B97F46" w:rsidP="008E65DB">
      <w:pPr>
        <w:spacing w:after="160" w:line="259" w:lineRule="auto"/>
        <w:jc w:val="both"/>
        <w:rPr>
          <w:rFonts w:cs="Arial"/>
          <w:sz w:val="12"/>
          <w:szCs w:val="12"/>
          <w:lang w:val="fr-FR"/>
        </w:rPr>
      </w:pPr>
      <w:r w:rsidRPr="000E3024">
        <w:rPr>
          <w:rFonts w:cs="Arial"/>
          <w:sz w:val="12"/>
          <w:szCs w:val="12"/>
          <w:lang w:val="fr-FR"/>
        </w:rPr>
        <w:t xml:space="preserve">                                                                                                                                                                                                                                       Mis en œuvre </w:t>
      </w:r>
      <w:r w:rsidR="009D1B16" w:rsidRPr="000E3024">
        <w:rPr>
          <w:rFonts w:cs="Arial"/>
          <w:sz w:val="12"/>
          <w:szCs w:val="12"/>
          <w:lang w:val="fr-FR"/>
        </w:rPr>
        <w:t>par :</w:t>
      </w:r>
    </w:p>
    <w:p w14:paraId="1699C74D" w14:textId="3282DD8E" w:rsidR="00B97F46" w:rsidRPr="000E3024" w:rsidRDefault="00B97F46" w:rsidP="00E965C4">
      <w:pPr>
        <w:pStyle w:val="Kopfzeile"/>
        <w:tabs>
          <w:tab w:val="left" w:pos="4260"/>
        </w:tabs>
        <w:jc w:val="both"/>
        <w:rPr>
          <w:rFonts w:cs="Arial"/>
          <w:lang w:val="fr-FR"/>
        </w:rPr>
      </w:pPr>
    </w:p>
    <w:p w14:paraId="247F988F" w14:textId="617A50DF" w:rsidR="00B97F46" w:rsidRPr="00D649C5" w:rsidRDefault="00B97F46" w:rsidP="00E965C4">
      <w:pPr>
        <w:pStyle w:val="Kopfzeile"/>
        <w:jc w:val="both"/>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1420"/>
        <w:gridCol w:w="2131"/>
        <w:gridCol w:w="1485"/>
        <w:gridCol w:w="1721"/>
        <w:gridCol w:w="1247"/>
      </w:tblGrid>
      <w:tr w:rsidR="00D649C5" w14:paraId="44FA91EA" w14:textId="77777777" w:rsidTr="00D649C5">
        <w:trPr>
          <w:trHeight w:val="1077"/>
        </w:trPr>
        <w:tc>
          <w:tcPr>
            <w:tcW w:w="1130" w:type="dxa"/>
          </w:tcPr>
          <w:p w14:paraId="640C88BD" w14:textId="77777777" w:rsidR="00D649C5" w:rsidRDefault="00D649C5" w:rsidP="00B654A5">
            <w:r w:rsidRPr="00036874">
              <w:rPr>
                <w:b/>
                <w:noProof/>
                <w:sz w:val="32"/>
                <w:szCs w:val="32"/>
              </w:rPr>
              <w:drawing>
                <wp:inline distT="0" distB="0" distL="0" distR="0" wp14:anchorId="5BBCA5C8" wp14:editId="4526BDB2">
                  <wp:extent cx="715224" cy="780951"/>
                  <wp:effectExtent l="0" t="0" r="8890" b="635"/>
                  <wp:docPr id="13" name="Image 12">
                    <a:extLst xmlns:a="http://schemas.openxmlformats.org/drawingml/2006/main">
                      <a:ext uri="{FF2B5EF4-FFF2-40B4-BE49-F238E27FC236}">
                        <a16:creationId xmlns:a16="http://schemas.microsoft.com/office/drawing/2014/main" id="{63F762C8-B058-4553-8096-95FD0E1C37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63F762C8-B058-4553-8096-95FD0E1C375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0557" cy="797693"/>
                          </a:xfrm>
                          <a:prstGeom prst="rect">
                            <a:avLst/>
                          </a:prstGeom>
                        </pic:spPr>
                      </pic:pic>
                    </a:graphicData>
                  </a:graphic>
                </wp:inline>
              </w:drawing>
            </w:r>
          </w:p>
        </w:tc>
        <w:tc>
          <w:tcPr>
            <w:tcW w:w="1424" w:type="dxa"/>
          </w:tcPr>
          <w:p w14:paraId="4FE6A296" w14:textId="77777777" w:rsidR="00D649C5" w:rsidRDefault="00D649C5" w:rsidP="00B654A5">
            <w:r>
              <w:rPr>
                <w:noProof/>
              </w:rPr>
              <w:drawing>
                <wp:inline distT="0" distB="0" distL="0" distR="0" wp14:anchorId="4012EAEB" wp14:editId="6D520C86">
                  <wp:extent cx="873298" cy="715224"/>
                  <wp:effectExtent l="0" t="0" r="3175" b="8890"/>
                  <wp:docPr id="11" name="Image 2">
                    <a:extLst xmlns:a="http://schemas.openxmlformats.org/drawingml/2006/main">
                      <a:ext uri="{FF2B5EF4-FFF2-40B4-BE49-F238E27FC236}">
                        <a16:creationId xmlns:a16="http://schemas.microsoft.com/office/drawing/2014/main" id="{A80E68E4-2BAB-11DD-E7F7-E6F08C3E62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A80E68E4-2BAB-11DD-E7F7-E6F08C3E62C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731" cy="733596"/>
                          </a:xfrm>
                          <a:prstGeom prst="rect">
                            <a:avLst/>
                          </a:prstGeom>
                        </pic:spPr>
                      </pic:pic>
                    </a:graphicData>
                  </a:graphic>
                </wp:inline>
              </w:drawing>
            </w:r>
          </w:p>
        </w:tc>
        <w:tc>
          <w:tcPr>
            <w:tcW w:w="1873" w:type="dxa"/>
          </w:tcPr>
          <w:p w14:paraId="5DF82BDB" w14:textId="77777777" w:rsidR="00D649C5" w:rsidRDefault="00D649C5" w:rsidP="00B654A5">
            <w:r w:rsidRPr="000120D4">
              <w:rPr>
                <w:noProof/>
              </w:rPr>
              <w:drawing>
                <wp:inline distT="0" distB="0" distL="0" distR="0" wp14:anchorId="76E3F05C" wp14:editId="7A2797C8">
                  <wp:extent cx="1394234" cy="832940"/>
                  <wp:effectExtent l="0" t="0" r="0" b="5715"/>
                  <wp:docPr id="17" name="Image 3">
                    <a:extLst xmlns:a="http://schemas.openxmlformats.org/drawingml/2006/main">
                      <a:ext uri="{FF2B5EF4-FFF2-40B4-BE49-F238E27FC236}">
                        <a16:creationId xmlns:a16="http://schemas.microsoft.com/office/drawing/2014/main" id="{B4CC76E8-5DF2-4310-B96D-1B8E05F09D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3">
                            <a:extLst>
                              <a:ext uri="{FF2B5EF4-FFF2-40B4-BE49-F238E27FC236}">
                                <a16:creationId xmlns:a16="http://schemas.microsoft.com/office/drawing/2014/main" id="{B4CC76E8-5DF2-4310-B96D-1B8E05F09D5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898" cy="863208"/>
                          </a:xfrm>
                          <a:prstGeom prst="rect">
                            <a:avLst/>
                          </a:prstGeom>
                          <a:noFill/>
                          <a:ln>
                            <a:noFill/>
                          </a:ln>
                        </pic:spPr>
                      </pic:pic>
                    </a:graphicData>
                  </a:graphic>
                </wp:inline>
              </w:drawing>
            </w:r>
          </w:p>
        </w:tc>
        <w:tc>
          <w:tcPr>
            <w:tcW w:w="1347" w:type="dxa"/>
          </w:tcPr>
          <w:p w14:paraId="14B768D2" w14:textId="77777777" w:rsidR="00D649C5" w:rsidRDefault="00D649C5" w:rsidP="00B654A5">
            <w:r w:rsidRPr="00036874">
              <w:rPr>
                <w:b/>
                <w:noProof/>
                <w:sz w:val="32"/>
                <w:szCs w:val="32"/>
              </w:rPr>
              <w:drawing>
                <wp:inline distT="0" distB="0" distL="0" distR="0" wp14:anchorId="1CBB1972" wp14:editId="7458875D">
                  <wp:extent cx="923454" cy="838035"/>
                  <wp:effectExtent l="0" t="0" r="0" b="635"/>
                  <wp:docPr id="18" name="Image 5">
                    <a:extLst xmlns:a="http://schemas.openxmlformats.org/drawingml/2006/main">
                      <a:ext uri="{FF2B5EF4-FFF2-40B4-BE49-F238E27FC236}">
                        <a16:creationId xmlns:a16="http://schemas.microsoft.com/office/drawing/2014/main" id="{5EC33C04-8895-53A9-5281-7F177C4048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5EC33C04-8895-53A9-5281-7F177C4048D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6390" cy="849775"/>
                          </a:xfrm>
                          <a:prstGeom prst="rect">
                            <a:avLst/>
                          </a:prstGeom>
                        </pic:spPr>
                      </pic:pic>
                    </a:graphicData>
                  </a:graphic>
                </wp:inline>
              </w:drawing>
            </w:r>
          </w:p>
        </w:tc>
        <w:tc>
          <w:tcPr>
            <w:tcW w:w="1347" w:type="dxa"/>
            <w:vAlign w:val="center"/>
          </w:tcPr>
          <w:p w14:paraId="5B3D0838" w14:textId="5FB3E2A0" w:rsidR="00D649C5" w:rsidRDefault="00D649C5" w:rsidP="00B654A5">
            <w:r w:rsidRPr="00B318AF">
              <w:rPr>
                <w:noProof/>
              </w:rPr>
              <w:drawing>
                <wp:inline distT="0" distB="0" distL="0" distR="0" wp14:anchorId="15F7BD47" wp14:editId="52138F2E">
                  <wp:extent cx="1095469" cy="448546"/>
                  <wp:effectExtent l="0" t="0" r="0" b="8890"/>
                  <wp:docPr id="19" name="Image 8">
                    <a:extLst xmlns:a="http://schemas.openxmlformats.org/drawingml/2006/main">
                      <a:ext uri="{FF2B5EF4-FFF2-40B4-BE49-F238E27FC236}">
                        <a16:creationId xmlns:a16="http://schemas.microsoft.com/office/drawing/2014/main" id="{65E663C6-57EC-CE06-3D46-695AA8510C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65E663C6-57EC-CE06-3D46-695AA8510C4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8453" cy="470240"/>
                          </a:xfrm>
                          <a:prstGeom prst="rect">
                            <a:avLst/>
                          </a:prstGeom>
                        </pic:spPr>
                      </pic:pic>
                    </a:graphicData>
                  </a:graphic>
                </wp:inline>
              </w:drawing>
            </w:r>
          </w:p>
        </w:tc>
        <w:tc>
          <w:tcPr>
            <w:tcW w:w="835" w:type="dxa"/>
            <w:vAlign w:val="center"/>
          </w:tcPr>
          <w:p w14:paraId="4F713492" w14:textId="77777777" w:rsidR="00D649C5" w:rsidRDefault="00D649C5" w:rsidP="00B654A5">
            <w:r w:rsidRPr="00012422">
              <w:rPr>
                <w:noProof/>
              </w:rPr>
              <w:drawing>
                <wp:inline distT="0" distB="0" distL="0" distR="0" wp14:anchorId="14A7704C" wp14:editId="61B90F08">
                  <wp:extent cx="750270" cy="398353"/>
                  <wp:effectExtent l="0" t="0" r="0" b="1905"/>
                  <wp:docPr id="1027" name="Image 12">
                    <a:extLst xmlns:a="http://schemas.openxmlformats.org/drawingml/2006/main">
                      <a:ext uri="{FF2B5EF4-FFF2-40B4-BE49-F238E27FC236}">
                        <a16:creationId xmlns:a16="http://schemas.microsoft.com/office/drawing/2014/main" id="{6CD77407-F6B4-48EE-830C-2BA3BF5F92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2">
                            <a:extLst>
                              <a:ext uri="{FF2B5EF4-FFF2-40B4-BE49-F238E27FC236}">
                                <a16:creationId xmlns:a16="http://schemas.microsoft.com/office/drawing/2014/main" id="{6CD77407-F6B4-48EE-830C-2BA3BF5F923F}"/>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2720" cy="415582"/>
                          </a:xfrm>
                          <a:prstGeom prst="rect">
                            <a:avLst/>
                          </a:prstGeom>
                          <a:noFill/>
                          <a:ln>
                            <a:noFill/>
                          </a:ln>
                        </pic:spPr>
                      </pic:pic>
                    </a:graphicData>
                  </a:graphic>
                </wp:inline>
              </w:drawing>
            </w:r>
          </w:p>
        </w:tc>
      </w:tr>
    </w:tbl>
    <w:p w14:paraId="4E0C79A5" w14:textId="77777777" w:rsidR="008E6F2E" w:rsidRPr="000E3024" w:rsidRDefault="008E6F2E" w:rsidP="00E965C4">
      <w:pPr>
        <w:jc w:val="both"/>
        <w:rPr>
          <w:rFonts w:cs="Arial"/>
          <w:b/>
          <w:sz w:val="52"/>
          <w:szCs w:val="72"/>
          <w:lang w:val="fr-FR"/>
        </w:rPr>
      </w:pPr>
    </w:p>
    <w:p w14:paraId="4FA384A9" w14:textId="77777777" w:rsidR="0015251C" w:rsidRPr="000E3024" w:rsidRDefault="0015251C" w:rsidP="00E965C4">
      <w:pPr>
        <w:jc w:val="both"/>
        <w:rPr>
          <w:rFonts w:cs="Arial"/>
          <w:b/>
          <w:sz w:val="52"/>
          <w:szCs w:val="72"/>
          <w:lang w:val="fr-FR"/>
        </w:rPr>
      </w:pPr>
    </w:p>
    <w:p w14:paraId="5D4DD9EB" w14:textId="77777777" w:rsidR="0015251C" w:rsidRPr="000E3024" w:rsidRDefault="0015251C" w:rsidP="00E965C4">
      <w:pPr>
        <w:jc w:val="both"/>
        <w:rPr>
          <w:rFonts w:cs="Arial"/>
          <w:b/>
          <w:sz w:val="52"/>
          <w:szCs w:val="72"/>
          <w:lang w:val="fr-FR"/>
        </w:rPr>
      </w:pPr>
    </w:p>
    <w:p w14:paraId="0EADEC5C" w14:textId="77777777" w:rsidR="0015251C" w:rsidRPr="000E3024" w:rsidRDefault="0015251C" w:rsidP="00E965C4">
      <w:pPr>
        <w:jc w:val="both"/>
        <w:rPr>
          <w:rFonts w:cs="Arial"/>
          <w:b/>
          <w:sz w:val="52"/>
          <w:szCs w:val="72"/>
          <w:lang w:val="fr-FR"/>
        </w:rPr>
      </w:pPr>
    </w:p>
    <w:p w14:paraId="41512CAF" w14:textId="46FCEB57" w:rsidR="0015251C" w:rsidRDefault="00CA7020" w:rsidP="00E965C4">
      <w:pPr>
        <w:jc w:val="both"/>
        <w:rPr>
          <w:rFonts w:cs="Arial"/>
          <w:b/>
          <w:sz w:val="48"/>
          <w:szCs w:val="48"/>
          <w:lang w:val="fr-FR"/>
        </w:rPr>
      </w:pPr>
      <w:r>
        <w:rPr>
          <w:rFonts w:cs="Arial"/>
          <w:b/>
          <w:sz w:val="48"/>
          <w:szCs w:val="48"/>
          <w:lang w:val="fr-FR"/>
        </w:rPr>
        <w:t>Quatrième</w:t>
      </w:r>
      <w:r w:rsidR="003F1E19" w:rsidRPr="007E1B3E">
        <w:rPr>
          <w:rFonts w:cs="Arial"/>
          <w:b/>
          <w:sz w:val="48"/>
          <w:szCs w:val="48"/>
          <w:lang w:val="fr-FR"/>
        </w:rPr>
        <w:t xml:space="preserve"> </w:t>
      </w:r>
      <w:r w:rsidR="003F1E19" w:rsidRPr="000E3024">
        <w:rPr>
          <w:rFonts w:cs="Arial"/>
          <w:b/>
          <w:sz w:val="48"/>
          <w:szCs w:val="48"/>
          <w:lang w:val="fr-FR"/>
        </w:rPr>
        <w:t>Rapport</w:t>
      </w:r>
      <w:r w:rsidR="001E4347" w:rsidRPr="000E3024">
        <w:rPr>
          <w:rFonts w:cs="Arial"/>
          <w:b/>
          <w:sz w:val="48"/>
          <w:szCs w:val="48"/>
          <w:lang w:val="fr-FR"/>
        </w:rPr>
        <w:t xml:space="preserve"> Intermédiaire</w:t>
      </w:r>
      <w:r w:rsidR="0015251C" w:rsidRPr="000E3024">
        <w:rPr>
          <w:rFonts w:cs="Arial"/>
          <w:b/>
          <w:sz w:val="48"/>
          <w:szCs w:val="48"/>
          <w:lang w:val="fr-FR"/>
        </w:rPr>
        <w:t xml:space="preserve"> </w:t>
      </w:r>
      <w:r w:rsidR="00875CD0" w:rsidRPr="000E3024">
        <w:rPr>
          <w:rFonts w:cs="Arial"/>
          <w:b/>
          <w:sz w:val="48"/>
          <w:szCs w:val="48"/>
          <w:lang w:val="fr-FR"/>
        </w:rPr>
        <w:t>Annuel</w:t>
      </w:r>
    </w:p>
    <w:p w14:paraId="622C164E" w14:textId="77777777" w:rsidR="0015251C" w:rsidRPr="000E3024" w:rsidRDefault="0015251C" w:rsidP="00E965C4">
      <w:pPr>
        <w:jc w:val="both"/>
        <w:rPr>
          <w:rFonts w:cs="Arial"/>
          <w:b/>
          <w:sz w:val="52"/>
          <w:szCs w:val="72"/>
          <w:lang w:val="fr-FR"/>
        </w:rPr>
      </w:pPr>
    </w:p>
    <w:p w14:paraId="50609B48" w14:textId="77777777" w:rsidR="0015251C" w:rsidRPr="000E3024" w:rsidRDefault="0015251C" w:rsidP="00E965C4">
      <w:pPr>
        <w:jc w:val="both"/>
        <w:rPr>
          <w:rFonts w:cs="Arial"/>
          <w:b/>
          <w:sz w:val="24"/>
          <w:lang w:val="fr-FR"/>
        </w:rPr>
      </w:pPr>
      <w:r w:rsidRPr="000E3024">
        <w:rPr>
          <w:rFonts w:cs="Arial"/>
          <w:b/>
          <w:sz w:val="24"/>
          <w:lang w:val="fr-FR"/>
        </w:rPr>
        <w:t>pour le</w:t>
      </w:r>
    </w:p>
    <w:p w14:paraId="2531F70B" w14:textId="77777777" w:rsidR="0015251C" w:rsidRPr="000E3024" w:rsidRDefault="0015251C" w:rsidP="00E965C4">
      <w:pPr>
        <w:jc w:val="both"/>
        <w:rPr>
          <w:rFonts w:cs="Arial"/>
          <w:lang w:val="fr-FR"/>
        </w:rPr>
      </w:pPr>
    </w:p>
    <w:p w14:paraId="08DF2B54" w14:textId="77777777" w:rsidR="0015251C" w:rsidRPr="000E3024" w:rsidRDefault="0015251C" w:rsidP="00E965C4">
      <w:pPr>
        <w:jc w:val="both"/>
        <w:rPr>
          <w:rFonts w:cs="Arial"/>
          <w:lang w:val="fr-FR"/>
        </w:rPr>
      </w:pPr>
    </w:p>
    <w:p w14:paraId="748DF02E" w14:textId="77777777" w:rsidR="0015251C" w:rsidRPr="000E3024" w:rsidRDefault="0015251C" w:rsidP="00E965C4">
      <w:pPr>
        <w:jc w:val="both"/>
        <w:rPr>
          <w:rFonts w:cs="Arial"/>
          <w:b/>
          <w:sz w:val="36"/>
          <w:szCs w:val="36"/>
          <w:lang w:val="fr-FR"/>
        </w:rPr>
      </w:pPr>
      <w:r w:rsidRPr="000E3024">
        <w:rPr>
          <w:rFonts w:cs="Arial"/>
          <w:b/>
          <w:sz w:val="36"/>
          <w:szCs w:val="36"/>
          <w:lang w:val="fr-FR"/>
        </w:rPr>
        <w:t>Programme d’Appui au renforcement du Système de Santé (PASA2)</w:t>
      </w:r>
    </w:p>
    <w:p w14:paraId="04441D89" w14:textId="77777777" w:rsidR="0015251C" w:rsidRPr="000E3024" w:rsidRDefault="0015251C" w:rsidP="00E965C4">
      <w:pPr>
        <w:jc w:val="both"/>
        <w:rPr>
          <w:rFonts w:cs="Arial"/>
          <w:lang w:val="fr-FR"/>
        </w:rPr>
      </w:pPr>
    </w:p>
    <w:p w14:paraId="442DB7F5" w14:textId="77777777" w:rsidR="0015251C" w:rsidRPr="000E3024" w:rsidRDefault="0015251C" w:rsidP="00E965C4">
      <w:pPr>
        <w:jc w:val="both"/>
        <w:rPr>
          <w:rFonts w:cs="Arial"/>
          <w:lang w:val="fr-FR"/>
        </w:rPr>
      </w:pPr>
    </w:p>
    <w:p w14:paraId="28F70BC5" w14:textId="77777777" w:rsidR="0015251C" w:rsidRPr="000E3024" w:rsidRDefault="0015251C" w:rsidP="00E965C4">
      <w:pPr>
        <w:jc w:val="both"/>
        <w:rPr>
          <w:rFonts w:cs="Arial"/>
          <w:lang w:val="fr-FR"/>
        </w:rPr>
      </w:pPr>
    </w:p>
    <w:p w14:paraId="288B4F46" w14:textId="77777777" w:rsidR="0015251C" w:rsidRPr="000E3024" w:rsidRDefault="0015251C" w:rsidP="00E965C4">
      <w:pPr>
        <w:jc w:val="both"/>
        <w:rPr>
          <w:rFonts w:cs="Arial"/>
          <w:sz w:val="24"/>
          <w:lang w:val="fr-FR"/>
        </w:rPr>
      </w:pPr>
      <w:r w:rsidRPr="000E3024">
        <w:rPr>
          <w:rFonts w:cs="Arial"/>
          <w:sz w:val="24"/>
          <w:lang w:val="fr-FR"/>
        </w:rPr>
        <w:t xml:space="preserve">Période de rapportage : </w:t>
      </w:r>
    </w:p>
    <w:p w14:paraId="036CE795" w14:textId="77777777" w:rsidR="0015251C" w:rsidRPr="000E3024" w:rsidRDefault="0015251C" w:rsidP="00E965C4">
      <w:pPr>
        <w:jc w:val="both"/>
        <w:rPr>
          <w:rFonts w:cs="Arial"/>
          <w:sz w:val="24"/>
          <w:lang w:val="fr-FR"/>
        </w:rPr>
      </w:pPr>
      <w:r w:rsidRPr="000E3024">
        <w:rPr>
          <w:rFonts w:cs="Arial"/>
          <w:sz w:val="24"/>
          <w:lang w:val="fr-FR"/>
        </w:rPr>
        <w:t>01.</w:t>
      </w:r>
      <w:r w:rsidR="00847ADB" w:rsidRPr="000E3024">
        <w:rPr>
          <w:rFonts w:cs="Arial"/>
          <w:sz w:val="24"/>
          <w:lang w:val="fr-FR"/>
        </w:rPr>
        <w:t>0</w:t>
      </w:r>
      <w:r w:rsidRPr="000E3024">
        <w:rPr>
          <w:rFonts w:cs="Arial"/>
          <w:sz w:val="24"/>
          <w:lang w:val="fr-FR"/>
        </w:rPr>
        <w:t>8. 20</w:t>
      </w:r>
      <w:r w:rsidR="004266A7" w:rsidRPr="000E3024">
        <w:rPr>
          <w:rFonts w:cs="Arial"/>
          <w:sz w:val="24"/>
          <w:lang w:val="fr-FR"/>
        </w:rPr>
        <w:t>2</w:t>
      </w:r>
      <w:r w:rsidR="006908A8" w:rsidRPr="000E3024">
        <w:rPr>
          <w:rFonts w:cs="Arial"/>
          <w:sz w:val="24"/>
          <w:lang w:val="fr-FR"/>
        </w:rPr>
        <w:t>1</w:t>
      </w:r>
      <w:r w:rsidRPr="000E3024">
        <w:rPr>
          <w:rFonts w:cs="Arial"/>
          <w:sz w:val="24"/>
          <w:lang w:val="fr-FR"/>
        </w:rPr>
        <w:t>- 31.</w:t>
      </w:r>
      <w:r w:rsidR="00847ADB" w:rsidRPr="000E3024">
        <w:rPr>
          <w:rFonts w:cs="Arial"/>
          <w:sz w:val="24"/>
          <w:lang w:val="fr-FR"/>
        </w:rPr>
        <w:t>0</w:t>
      </w:r>
      <w:r w:rsidR="00CC70B8" w:rsidRPr="000E3024">
        <w:rPr>
          <w:rFonts w:cs="Arial"/>
          <w:sz w:val="24"/>
          <w:lang w:val="fr-FR"/>
        </w:rPr>
        <w:t>7</w:t>
      </w:r>
      <w:r w:rsidRPr="000E3024">
        <w:rPr>
          <w:rFonts w:cs="Arial"/>
          <w:sz w:val="24"/>
          <w:lang w:val="fr-FR"/>
        </w:rPr>
        <w:t>. 202</w:t>
      </w:r>
      <w:r w:rsidR="006908A8" w:rsidRPr="000E3024">
        <w:rPr>
          <w:rFonts w:cs="Arial"/>
          <w:sz w:val="24"/>
          <w:lang w:val="fr-FR"/>
        </w:rPr>
        <w:t>2</w:t>
      </w:r>
    </w:p>
    <w:p w14:paraId="03FCE69F" w14:textId="77777777" w:rsidR="0015251C" w:rsidRPr="000E3024" w:rsidRDefault="0015251C" w:rsidP="00E965C4">
      <w:pPr>
        <w:jc w:val="both"/>
        <w:rPr>
          <w:rFonts w:cs="Arial"/>
          <w:sz w:val="24"/>
          <w:lang w:val="fr-FR"/>
        </w:rPr>
      </w:pPr>
      <w:r w:rsidRPr="000E3024">
        <w:rPr>
          <w:rFonts w:cs="Arial"/>
          <w:sz w:val="24"/>
          <w:lang w:val="fr-FR"/>
        </w:rPr>
        <w:t xml:space="preserve">Numéro CRIS : </w:t>
      </w:r>
    </w:p>
    <w:p w14:paraId="18280AAD" w14:textId="77777777" w:rsidR="0015251C" w:rsidRPr="000E3024" w:rsidRDefault="0015251C" w:rsidP="00E965C4">
      <w:pPr>
        <w:jc w:val="both"/>
        <w:rPr>
          <w:rFonts w:cs="Arial"/>
          <w:sz w:val="24"/>
          <w:lang w:val="fr-FR"/>
        </w:rPr>
      </w:pPr>
      <w:r w:rsidRPr="000E3024">
        <w:rPr>
          <w:rFonts w:cs="Arial"/>
          <w:sz w:val="24"/>
          <w:lang w:val="fr-FR"/>
        </w:rPr>
        <w:t>FED/2019/407-384</w:t>
      </w:r>
    </w:p>
    <w:p w14:paraId="7DD6B238" w14:textId="712C9077" w:rsidR="00E96771" w:rsidRPr="000E3024" w:rsidRDefault="00E96771" w:rsidP="00E965C4">
      <w:pPr>
        <w:jc w:val="both"/>
        <w:rPr>
          <w:rFonts w:cs="Arial"/>
          <w:lang w:val="fr-FR"/>
        </w:rPr>
      </w:pPr>
    </w:p>
    <w:p w14:paraId="31B5F030" w14:textId="77777777" w:rsidR="0015251C" w:rsidRPr="000E3024" w:rsidRDefault="0015251C" w:rsidP="00E965C4">
      <w:pPr>
        <w:jc w:val="both"/>
        <w:rPr>
          <w:rFonts w:cs="Arial"/>
          <w:lang w:val="fr-FR"/>
        </w:rPr>
      </w:pPr>
    </w:p>
    <w:p w14:paraId="2BCC2134" w14:textId="77777777" w:rsidR="0015251C" w:rsidRPr="000E3024" w:rsidRDefault="0015251C" w:rsidP="00E965C4">
      <w:pPr>
        <w:jc w:val="both"/>
        <w:rPr>
          <w:rFonts w:cs="Arial"/>
          <w:lang w:val="fr-FR"/>
        </w:rPr>
      </w:pPr>
    </w:p>
    <w:p w14:paraId="51229178" w14:textId="77777777" w:rsidR="0015251C" w:rsidRPr="000E3024" w:rsidRDefault="0015251C" w:rsidP="00E965C4">
      <w:pPr>
        <w:jc w:val="both"/>
        <w:rPr>
          <w:rFonts w:cs="Arial"/>
          <w:lang w:val="fr-FR"/>
        </w:rPr>
      </w:pPr>
    </w:p>
    <w:p w14:paraId="363390AC" w14:textId="77777777" w:rsidR="0015251C" w:rsidRPr="000E3024" w:rsidRDefault="0015251C" w:rsidP="00E965C4">
      <w:pPr>
        <w:jc w:val="both"/>
        <w:rPr>
          <w:rFonts w:cs="Arial"/>
          <w:lang w:val="fr-FR"/>
        </w:rPr>
      </w:pPr>
    </w:p>
    <w:p w14:paraId="7341D56C" w14:textId="77777777" w:rsidR="0015251C" w:rsidRPr="000E3024" w:rsidRDefault="0015251C" w:rsidP="00E965C4">
      <w:pPr>
        <w:jc w:val="both"/>
        <w:rPr>
          <w:rFonts w:cs="Arial"/>
          <w:lang w:val="fr-FR"/>
        </w:rPr>
      </w:pPr>
    </w:p>
    <w:p w14:paraId="3FA58041" w14:textId="77777777" w:rsidR="0015251C" w:rsidRPr="000E3024" w:rsidRDefault="0015251C" w:rsidP="00E965C4">
      <w:pPr>
        <w:jc w:val="both"/>
        <w:rPr>
          <w:rFonts w:cs="Arial"/>
          <w:lang w:val="fr-FR"/>
        </w:rPr>
      </w:pPr>
    </w:p>
    <w:p w14:paraId="4B36065E" w14:textId="77777777" w:rsidR="0015251C" w:rsidRPr="000E3024" w:rsidRDefault="0015251C" w:rsidP="00E965C4">
      <w:pPr>
        <w:jc w:val="both"/>
        <w:rPr>
          <w:rFonts w:cs="Arial"/>
          <w:lang w:val="fr-FR"/>
        </w:rPr>
      </w:pPr>
    </w:p>
    <w:p w14:paraId="729F2C4C" w14:textId="77777777" w:rsidR="0015251C" w:rsidRPr="000E3024" w:rsidRDefault="0015251C" w:rsidP="00E965C4">
      <w:pPr>
        <w:jc w:val="both"/>
        <w:rPr>
          <w:rFonts w:cs="Arial"/>
          <w:lang w:val="fr-FR"/>
        </w:rPr>
      </w:pPr>
    </w:p>
    <w:p w14:paraId="5F734BE1" w14:textId="77777777" w:rsidR="0015251C" w:rsidRPr="000E3024" w:rsidRDefault="0015251C" w:rsidP="00E965C4">
      <w:pPr>
        <w:jc w:val="both"/>
        <w:rPr>
          <w:rFonts w:cs="Arial"/>
          <w:lang w:val="fr-FR"/>
        </w:rPr>
      </w:pPr>
    </w:p>
    <w:p w14:paraId="6532E2B5" w14:textId="77777777" w:rsidR="0015251C" w:rsidRPr="000E3024" w:rsidRDefault="0015251C" w:rsidP="00E965C4">
      <w:pPr>
        <w:jc w:val="both"/>
        <w:rPr>
          <w:rFonts w:cs="Arial"/>
          <w:lang w:val="fr-FR"/>
        </w:rPr>
      </w:pPr>
    </w:p>
    <w:p w14:paraId="6C303023" w14:textId="77777777" w:rsidR="0015251C" w:rsidRPr="000E3024" w:rsidRDefault="0015251C" w:rsidP="00E965C4">
      <w:pPr>
        <w:jc w:val="both"/>
        <w:rPr>
          <w:rFonts w:cs="Arial"/>
          <w:lang w:val="fr-FR"/>
        </w:rPr>
      </w:pPr>
    </w:p>
    <w:p w14:paraId="0FB3AE9F" w14:textId="77777777" w:rsidR="0015251C" w:rsidRPr="000E3024" w:rsidRDefault="0015251C" w:rsidP="00E965C4">
      <w:pPr>
        <w:jc w:val="both"/>
        <w:rPr>
          <w:rFonts w:cs="Arial"/>
          <w:lang w:val="fr-FR"/>
        </w:rPr>
      </w:pPr>
    </w:p>
    <w:p w14:paraId="7B3EBFA2" w14:textId="77777777" w:rsidR="0015251C" w:rsidRPr="000E3024" w:rsidRDefault="0015251C" w:rsidP="00E965C4">
      <w:pPr>
        <w:jc w:val="both"/>
        <w:rPr>
          <w:rFonts w:cs="Arial"/>
          <w:lang w:val="fr-FR"/>
        </w:rPr>
      </w:pPr>
    </w:p>
    <w:p w14:paraId="314A9AB2" w14:textId="77777777" w:rsidR="0015251C" w:rsidRPr="000E3024" w:rsidRDefault="0015251C" w:rsidP="00E965C4">
      <w:pPr>
        <w:jc w:val="both"/>
        <w:rPr>
          <w:rFonts w:cs="Arial"/>
          <w:lang w:val="fr-FR"/>
        </w:rPr>
      </w:pPr>
    </w:p>
    <w:p w14:paraId="161D676C" w14:textId="77777777" w:rsidR="0015251C" w:rsidRPr="000E3024" w:rsidRDefault="0015251C" w:rsidP="00E965C4">
      <w:pPr>
        <w:ind w:left="4248" w:firstLine="708"/>
        <w:jc w:val="both"/>
        <w:rPr>
          <w:rFonts w:cs="Arial"/>
          <w:lang w:val="fr-FR"/>
        </w:rPr>
      </w:pPr>
    </w:p>
    <w:p w14:paraId="01155C07" w14:textId="77777777" w:rsidR="0015251C" w:rsidRPr="000E3024" w:rsidRDefault="0015251C" w:rsidP="00E965C4">
      <w:pPr>
        <w:jc w:val="both"/>
        <w:rPr>
          <w:rFonts w:cs="Arial"/>
          <w:sz w:val="24"/>
          <w:szCs w:val="48"/>
          <w:lang w:val="fr-FR"/>
        </w:rPr>
      </w:pPr>
    </w:p>
    <w:p w14:paraId="2B781817" w14:textId="77777777" w:rsidR="0015251C" w:rsidRPr="000E3024" w:rsidRDefault="0015251C" w:rsidP="00E965C4">
      <w:pPr>
        <w:pStyle w:val="Non-headingheading"/>
        <w:rPr>
          <w:rFonts w:ascii="Arial" w:hAnsi="Arial" w:cs="Arial"/>
          <w:lang w:val="fr-FR"/>
        </w:rPr>
      </w:pPr>
      <w:r w:rsidRPr="002E29D0">
        <w:rPr>
          <w:rStyle w:val="Seitenzahl"/>
          <w:rFonts w:ascii="Arial" w:hAnsi="Arial" w:cs="Arial"/>
          <w:lang w:val="fr-FR"/>
        </w:rPr>
        <w:br w:type="page"/>
      </w:r>
      <w:r w:rsidRPr="000E3024">
        <w:rPr>
          <w:rFonts w:ascii="Arial" w:hAnsi="Arial" w:cs="Arial"/>
          <w:lang w:val="fr-FR"/>
        </w:rPr>
        <w:lastRenderedPageBreak/>
        <w:t>Informations sur le projet</w:t>
      </w:r>
    </w:p>
    <w:p w14:paraId="3940EFE4" w14:textId="77777777" w:rsidR="0015251C" w:rsidRPr="000E3024" w:rsidRDefault="0015251C" w:rsidP="00E965C4">
      <w:pPr>
        <w:jc w:val="both"/>
        <w:rPr>
          <w:rFonts w:cs="Arial"/>
          <w:lang w:val="fr-FR"/>
        </w:rPr>
      </w:pPr>
    </w:p>
    <w:tbl>
      <w:tblPr>
        <w:tblW w:w="4867" w:type="pct"/>
        <w:tblInd w:w="108" w:type="dxa"/>
        <w:tblBorders>
          <w:top w:val="single" w:sz="8" w:space="0" w:color="7F8FA9"/>
          <w:left w:val="single" w:sz="8" w:space="0" w:color="7F8FA9"/>
          <w:bottom w:val="single" w:sz="8" w:space="0" w:color="7F8FA9"/>
          <w:right w:val="single" w:sz="8" w:space="0" w:color="7F8FA9"/>
        </w:tblBorders>
        <w:tblLook w:val="00A0" w:firstRow="1" w:lastRow="0" w:firstColumn="1" w:lastColumn="0" w:noHBand="0" w:noVBand="0"/>
      </w:tblPr>
      <w:tblGrid>
        <w:gridCol w:w="2822"/>
        <w:gridCol w:w="3154"/>
        <w:gridCol w:w="1661"/>
        <w:gridCol w:w="1333"/>
      </w:tblGrid>
      <w:tr w:rsidR="0015251C" w:rsidRPr="000E3024" w14:paraId="2E6067C8" w14:textId="77777777" w:rsidTr="00512F78">
        <w:tc>
          <w:tcPr>
            <w:tcW w:w="1573" w:type="pct"/>
            <w:tcBorders>
              <w:top w:val="nil"/>
              <w:left w:val="nil"/>
              <w:bottom w:val="single" w:sz="24" w:space="0" w:color="7F8FA9"/>
              <w:right w:val="nil"/>
            </w:tcBorders>
            <w:shd w:val="clear" w:color="auto" w:fill="FFFFFF"/>
          </w:tcPr>
          <w:p w14:paraId="0B3FD263"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Nom du projet :</w:t>
            </w:r>
          </w:p>
        </w:tc>
        <w:tc>
          <w:tcPr>
            <w:tcW w:w="3427" w:type="pct"/>
            <w:gridSpan w:val="3"/>
            <w:tcBorders>
              <w:top w:val="nil"/>
              <w:left w:val="nil"/>
              <w:bottom w:val="single" w:sz="24" w:space="0" w:color="7F8FA9"/>
              <w:right w:val="nil"/>
            </w:tcBorders>
            <w:shd w:val="clear" w:color="auto" w:fill="FFFFFF"/>
          </w:tcPr>
          <w:p w14:paraId="2A76E5F3"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 xml:space="preserve"> </w:t>
            </w:r>
          </w:p>
        </w:tc>
      </w:tr>
      <w:tr w:rsidR="0015251C" w:rsidRPr="000E3024" w14:paraId="3E393118" w14:textId="77777777" w:rsidTr="00512F78">
        <w:tc>
          <w:tcPr>
            <w:tcW w:w="1573" w:type="pct"/>
            <w:tcBorders>
              <w:top w:val="nil"/>
              <w:left w:val="nil"/>
              <w:bottom w:val="nil"/>
              <w:right w:val="single" w:sz="8" w:space="0" w:color="7F8FA9"/>
            </w:tcBorders>
            <w:shd w:val="clear" w:color="auto" w:fill="FFFFFF"/>
          </w:tcPr>
          <w:p w14:paraId="437A2897"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N° CRIS :</w:t>
            </w:r>
          </w:p>
        </w:tc>
        <w:tc>
          <w:tcPr>
            <w:tcW w:w="3427" w:type="pct"/>
            <w:gridSpan w:val="3"/>
            <w:tcBorders>
              <w:top w:val="nil"/>
              <w:left w:val="nil"/>
              <w:bottom w:val="nil"/>
            </w:tcBorders>
            <w:shd w:val="clear" w:color="auto" w:fill="DFE3E9"/>
          </w:tcPr>
          <w:p w14:paraId="407406E4"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FED/2019/407-384</w:t>
            </w:r>
          </w:p>
        </w:tc>
      </w:tr>
      <w:tr w:rsidR="0015251C" w:rsidRPr="000E3024" w14:paraId="1817CE8F" w14:textId="77777777" w:rsidTr="00512F78">
        <w:tc>
          <w:tcPr>
            <w:tcW w:w="1573" w:type="pct"/>
            <w:tcBorders>
              <w:left w:val="nil"/>
              <w:bottom w:val="nil"/>
              <w:right w:val="single" w:sz="8" w:space="0" w:color="7F8FA9"/>
            </w:tcBorders>
            <w:shd w:val="clear" w:color="auto" w:fill="FFFFFF"/>
          </w:tcPr>
          <w:p w14:paraId="331D3E83" w14:textId="77777777" w:rsidR="00D06142" w:rsidRPr="000E3024" w:rsidRDefault="00D06142" w:rsidP="00E965C4">
            <w:pPr>
              <w:pStyle w:val="TableText"/>
              <w:jc w:val="both"/>
              <w:rPr>
                <w:rFonts w:ascii="Arial" w:hAnsi="Arial" w:cs="Arial"/>
                <w:lang w:val="fr-FR"/>
              </w:rPr>
            </w:pPr>
          </w:p>
          <w:p w14:paraId="03F3E470"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Pays :</w:t>
            </w:r>
          </w:p>
        </w:tc>
        <w:tc>
          <w:tcPr>
            <w:tcW w:w="3427" w:type="pct"/>
            <w:gridSpan w:val="3"/>
          </w:tcPr>
          <w:p w14:paraId="3E8F3CAF"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Guinée</w:t>
            </w:r>
          </w:p>
        </w:tc>
      </w:tr>
      <w:tr w:rsidR="0015251C" w:rsidRPr="000E3024" w14:paraId="2B7AEB0D" w14:textId="77777777" w:rsidTr="00512F78">
        <w:tc>
          <w:tcPr>
            <w:tcW w:w="1573" w:type="pct"/>
            <w:tcBorders>
              <w:top w:val="nil"/>
              <w:left w:val="nil"/>
              <w:bottom w:val="nil"/>
              <w:right w:val="single" w:sz="8" w:space="0" w:color="7F8FA9"/>
            </w:tcBorders>
            <w:shd w:val="clear" w:color="auto" w:fill="FFFFFF"/>
          </w:tcPr>
          <w:p w14:paraId="645BF447"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Date de début :</w:t>
            </w:r>
          </w:p>
        </w:tc>
        <w:tc>
          <w:tcPr>
            <w:tcW w:w="3427" w:type="pct"/>
            <w:gridSpan w:val="3"/>
            <w:tcBorders>
              <w:top w:val="nil"/>
              <w:left w:val="nil"/>
              <w:bottom w:val="nil"/>
            </w:tcBorders>
            <w:shd w:val="clear" w:color="auto" w:fill="DFE3E9"/>
          </w:tcPr>
          <w:p w14:paraId="36B727B4" w14:textId="77777777" w:rsidR="0015251C" w:rsidRPr="000E3024" w:rsidRDefault="0015251C" w:rsidP="00E965C4">
            <w:pPr>
              <w:pStyle w:val="TableText"/>
              <w:jc w:val="both"/>
              <w:rPr>
                <w:rFonts w:ascii="Arial" w:hAnsi="Arial" w:cs="Arial"/>
                <w:bCs/>
                <w:lang w:val="fr-FR"/>
              </w:rPr>
            </w:pPr>
            <w:r w:rsidRPr="000E3024">
              <w:rPr>
                <w:rFonts w:ascii="Arial" w:hAnsi="Arial" w:cs="Arial"/>
                <w:bCs/>
                <w:lang w:val="fr-FR"/>
              </w:rPr>
              <w:t>01.08.2019</w:t>
            </w:r>
          </w:p>
        </w:tc>
      </w:tr>
      <w:tr w:rsidR="0015251C" w:rsidRPr="000E3024" w14:paraId="488316D8" w14:textId="77777777" w:rsidTr="00512F78">
        <w:tc>
          <w:tcPr>
            <w:tcW w:w="1573" w:type="pct"/>
            <w:tcBorders>
              <w:left w:val="nil"/>
              <w:bottom w:val="nil"/>
              <w:right w:val="single" w:sz="8" w:space="0" w:color="7F8FA9"/>
            </w:tcBorders>
            <w:shd w:val="clear" w:color="auto" w:fill="FFFFFF"/>
          </w:tcPr>
          <w:p w14:paraId="25981037"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Date de fin :</w:t>
            </w:r>
          </w:p>
        </w:tc>
        <w:tc>
          <w:tcPr>
            <w:tcW w:w="3427" w:type="pct"/>
            <w:gridSpan w:val="3"/>
          </w:tcPr>
          <w:p w14:paraId="55B2D430" w14:textId="77777777" w:rsidR="0015251C" w:rsidRPr="000E3024" w:rsidRDefault="0015251C" w:rsidP="00E965C4">
            <w:pPr>
              <w:pStyle w:val="TableText"/>
              <w:jc w:val="both"/>
              <w:rPr>
                <w:rFonts w:ascii="Arial" w:hAnsi="Arial" w:cs="Arial"/>
                <w:bCs/>
                <w:lang w:val="fr-FR"/>
              </w:rPr>
            </w:pPr>
            <w:r w:rsidRPr="000E3024">
              <w:rPr>
                <w:rFonts w:ascii="Arial" w:hAnsi="Arial" w:cs="Arial"/>
                <w:lang w:val="fr-FR"/>
              </w:rPr>
              <w:t>31.</w:t>
            </w:r>
            <w:r w:rsidR="00811933" w:rsidRPr="000E3024">
              <w:rPr>
                <w:rFonts w:ascii="Arial" w:hAnsi="Arial" w:cs="Arial"/>
                <w:lang w:val="fr-FR"/>
              </w:rPr>
              <w:t>10</w:t>
            </w:r>
            <w:r w:rsidRPr="000E3024">
              <w:rPr>
                <w:rFonts w:ascii="Arial" w:hAnsi="Arial" w:cs="Arial"/>
                <w:lang w:val="fr-FR"/>
              </w:rPr>
              <w:t>.2022</w:t>
            </w:r>
            <w:r w:rsidR="00A27732">
              <w:rPr>
                <w:rFonts w:ascii="Arial" w:hAnsi="Arial" w:cs="Arial"/>
                <w:lang w:val="fr-FR"/>
              </w:rPr>
              <w:t xml:space="preserve"> (prolongé jusqu’au 31.05.2023)</w:t>
            </w:r>
          </w:p>
        </w:tc>
      </w:tr>
      <w:tr w:rsidR="0015251C" w:rsidRPr="000E3024" w14:paraId="5D4CA477" w14:textId="77777777" w:rsidTr="00512F78">
        <w:tc>
          <w:tcPr>
            <w:tcW w:w="1573" w:type="pct"/>
            <w:tcBorders>
              <w:top w:val="nil"/>
              <w:left w:val="nil"/>
              <w:bottom w:val="nil"/>
              <w:right w:val="single" w:sz="8" w:space="0" w:color="7F8FA9"/>
            </w:tcBorders>
            <w:shd w:val="clear" w:color="auto" w:fill="FFFFFF"/>
          </w:tcPr>
          <w:p w14:paraId="68103B67"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Partenaire(s) de mise en œuvre :</w:t>
            </w:r>
          </w:p>
        </w:tc>
        <w:tc>
          <w:tcPr>
            <w:tcW w:w="3427" w:type="pct"/>
            <w:gridSpan w:val="3"/>
            <w:tcBorders>
              <w:top w:val="nil"/>
              <w:left w:val="nil"/>
              <w:bottom w:val="nil"/>
            </w:tcBorders>
            <w:shd w:val="clear" w:color="auto" w:fill="DFE3E9"/>
          </w:tcPr>
          <w:p w14:paraId="51C3BD93"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 xml:space="preserve">Expertise </w:t>
            </w:r>
            <w:r w:rsidR="00843981" w:rsidRPr="000E3024">
              <w:rPr>
                <w:rFonts w:ascii="Arial" w:hAnsi="Arial" w:cs="Arial"/>
                <w:lang w:val="fr-FR"/>
              </w:rPr>
              <w:t>France</w:t>
            </w:r>
          </w:p>
        </w:tc>
      </w:tr>
      <w:tr w:rsidR="0015251C" w:rsidRPr="000E3024" w14:paraId="501C05C7" w14:textId="77777777" w:rsidTr="00512F78">
        <w:tc>
          <w:tcPr>
            <w:tcW w:w="1573" w:type="pct"/>
            <w:tcBorders>
              <w:left w:val="nil"/>
              <w:bottom w:val="nil"/>
              <w:right w:val="single" w:sz="8" w:space="0" w:color="7F8FA9"/>
            </w:tcBorders>
            <w:shd w:val="clear" w:color="auto" w:fill="FFFFFF"/>
          </w:tcPr>
          <w:p w14:paraId="604E50EE"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Durée du projet :</w:t>
            </w:r>
          </w:p>
        </w:tc>
        <w:tc>
          <w:tcPr>
            <w:tcW w:w="3427" w:type="pct"/>
            <w:gridSpan w:val="3"/>
          </w:tcPr>
          <w:p w14:paraId="3783A349"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 xml:space="preserve"> </w:t>
            </w:r>
            <w:r w:rsidR="00003C1F" w:rsidRPr="000E3024">
              <w:rPr>
                <w:rFonts w:ascii="Arial" w:hAnsi="Arial" w:cs="Arial"/>
                <w:lang w:val="fr-FR"/>
              </w:rPr>
              <w:t>3</w:t>
            </w:r>
            <w:r w:rsidR="00123155" w:rsidRPr="000E3024">
              <w:rPr>
                <w:rFonts w:ascii="Arial" w:hAnsi="Arial" w:cs="Arial"/>
                <w:lang w:val="fr-FR"/>
              </w:rPr>
              <w:t>9</w:t>
            </w:r>
            <w:r w:rsidRPr="000E3024">
              <w:rPr>
                <w:rFonts w:ascii="Arial" w:hAnsi="Arial" w:cs="Arial"/>
                <w:lang w:val="fr-FR"/>
              </w:rPr>
              <w:t xml:space="preserve"> mois</w:t>
            </w:r>
          </w:p>
        </w:tc>
      </w:tr>
      <w:tr w:rsidR="0015251C" w:rsidRPr="000E3024" w14:paraId="79339E5B" w14:textId="77777777" w:rsidTr="00512F78">
        <w:tc>
          <w:tcPr>
            <w:tcW w:w="1573" w:type="pct"/>
            <w:tcBorders>
              <w:top w:val="nil"/>
              <w:left w:val="nil"/>
              <w:bottom w:val="nil"/>
              <w:right w:val="single" w:sz="8" w:space="0" w:color="7F8FA9"/>
            </w:tcBorders>
            <w:shd w:val="clear" w:color="auto" w:fill="FFFFFF"/>
          </w:tcPr>
          <w:p w14:paraId="5E169076"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Budget total :</w:t>
            </w:r>
          </w:p>
        </w:tc>
        <w:tc>
          <w:tcPr>
            <w:tcW w:w="3427" w:type="pct"/>
            <w:gridSpan w:val="3"/>
            <w:tcBorders>
              <w:top w:val="nil"/>
              <w:left w:val="nil"/>
              <w:bottom w:val="nil"/>
            </w:tcBorders>
            <w:shd w:val="clear" w:color="auto" w:fill="DFE3E9"/>
          </w:tcPr>
          <w:p w14:paraId="22B0F1A9"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13 350 000 Euro</w:t>
            </w:r>
          </w:p>
        </w:tc>
      </w:tr>
      <w:tr w:rsidR="0015251C" w:rsidRPr="000E3024" w14:paraId="2243F316" w14:textId="77777777" w:rsidTr="00512F78">
        <w:tc>
          <w:tcPr>
            <w:tcW w:w="1573" w:type="pct"/>
            <w:tcBorders>
              <w:left w:val="nil"/>
              <w:bottom w:val="nil"/>
              <w:right w:val="single" w:sz="8" w:space="0" w:color="7F8FA9"/>
            </w:tcBorders>
            <w:shd w:val="clear" w:color="auto" w:fill="FFFFFF"/>
          </w:tcPr>
          <w:p w14:paraId="4C4F1194"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Contribution financière du BMZ :</w:t>
            </w:r>
          </w:p>
        </w:tc>
        <w:tc>
          <w:tcPr>
            <w:tcW w:w="3427" w:type="pct"/>
            <w:gridSpan w:val="3"/>
          </w:tcPr>
          <w:p w14:paraId="106232CF"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 xml:space="preserve">  2 350 000 Euro</w:t>
            </w:r>
          </w:p>
        </w:tc>
      </w:tr>
      <w:tr w:rsidR="0015251C" w:rsidRPr="000E3024" w14:paraId="4D776D62" w14:textId="77777777" w:rsidTr="00512F78">
        <w:tc>
          <w:tcPr>
            <w:tcW w:w="1573" w:type="pct"/>
            <w:tcBorders>
              <w:top w:val="nil"/>
              <w:left w:val="nil"/>
              <w:bottom w:val="nil"/>
              <w:right w:val="single" w:sz="8" w:space="0" w:color="7F8FA9"/>
            </w:tcBorders>
            <w:shd w:val="clear" w:color="auto" w:fill="FFFFFF"/>
          </w:tcPr>
          <w:p w14:paraId="23D15C33"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 xml:space="preserve">Contribution financière de la Commission </w:t>
            </w:r>
            <w:r w:rsidR="008229FC" w:rsidRPr="000E3024">
              <w:rPr>
                <w:rFonts w:ascii="Arial" w:hAnsi="Arial" w:cs="Arial"/>
                <w:lang w:val="fr-FR"/>
              </w:rPr>
              <w:t>e</w:t>
            </w:r>
            <w:r w:rsidRPr="000E3024">
              <w:rPr>
                <w:rFonts w:ascii="Arial" w:hAnsi="Arial" w:cs="Arial"/>
                <w:lang w:val="fr-FR"/>
              </w:rPr>
              <w:t xml:space="preserve">uropéenne : </w:t>
            </w:r>
          </w:p>
        </w:tc>
        <w:tc>
          <w:tcPr>
            <w:tcW w:w="3427" w:type="pct"/>
            <w:gridSpan w:val="3"/>
            <w:tcBorders>
              <w:top w:val="nil"/>
              <w:left w:val="nil"/>
              <w:bottom w:val="nil"/>
            </w:tcBorders>
            <w:shd w:val="clear" w:color="auto" w:fill="DFE3E9"/>
          </w:tcPr>
          <w:p w14:paraId="31CAD5C3"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11 000 000 Euro</w:t>
            </w:r>
          </w:p>
        </w:tc>
      </w:tr>
      <w:tr w:rsidR="0015251C" w:rsidRPr="00C959A0" w14:paraId="17421D0B" w14:textId="77777777" w:rsidTr="00512F78">
        <w:tc>
          <w:tcPr>
            <w:tcW w:w="1573" w:type="pct"/>
            <w:tcBorders>
              <w:top w:val="nil"/>
              <w:left w:val="nil"/>
              <w:bottom w:val="nil"/>
              <w:right w:val="single" w:sz="8" w:space="0" w:color="7F8FA9"/>
            </w:tcBorders>
            <w:shd w:val="clear" w:color="auto" w:fill="FFFFFF"/>
          </w:tcPr>
          <w:p w14:paraId="79AC36BE"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Mis en œuvre par :</w:t>
            </w:r>
          </w:p>
        </w:tc>
        <w:tc>
          <w:tcPr>
            <w:tcW w:w="3427" w:type="pct"/>
            <w:gridSpan w:val="3"/>
            <w:tcBorders>
              <w:top w:val="nil"/>
              <w:left w:val="nil"/>
              <w:bottom w:val="nil"/>
            </w:tcBorders>
            <w:shd w:val="clear" w:color="auto" w:fill="DFE3E9"/>
          </w:tcPr>
          <w:p w14:paraId="5EBD17AC" w14:textId="77777777" w:rsidR="0015251C" w:rsidRPr="000E3024" w:rsidRDefault="0015251C" w:rsidP="00E965C4">
            <w:pPr>
              <w:pStyle w:val="TableText"/>
              <w:jc w:val="both"/>
              <w:rPr>
                <w:rFonts w:ascii="Arial" w:hAnsi="Arial" w:cs="Arial"/>
                <w:lang w:val="de-DE"/>
              </w:rPr>
            </w:pPr>
            <w:r w:rsidRPr="000E3024">
              <w:rPr>
                <w:rFonts w:ascii="Arial" w:hAnsi="Arial" w:cs="Arial"/>
                <w:lang w:val="de-DE"/>
              </w:rPr>
              <w:t>Deutsche Gesellschaft für Internationale Zusammenarbeit (GIZ) GmbH</w:t>
            </w:r>
          </w:p>
        </w:tc>
      </w:tr>
      <w:tr w:rsidR="0015251C" w:rsidRPr="000E3024" w14:paraId="032E30BF" w14:textId="77777777" w:rsidTr="00512F78">
        <w:tc>
          <w:tcPr>
            <w:tcW w:w="1573" w:type="pct"/>
            <w:tcBorders>
              <w:left w:val="nil"/>
              <w:bottom w:val="nil"/>
              <w:right w:val="single" w:sz="8" w:space="0" w:color="7F8FA9"/>
            </w:tcBorders>
            <w:shd w:val="clear" w:color="auto" w:fill="FFFFFF"/>
          </w:tcPr>
          <w:p w14:paraId="5E60F6A0" w14:textId="77777777" w:rsidR="0015251C" w:rsidRPr="000E3024" w:rsidRDefault="0015251C" w:rsidP="00E965C4">
            <w:pPr>
              <w:pStyle w:val="TableText"/>
              <w:jc w:val="both"/>
              <w:rPr>
                <w:rFonts w:ascii="Arial" w:hAnsi="Arial" w:cs="Arial"/>
                <w:lang w:val="fr-FR" w:eastAsia="en-GB"/>
              </w:rPr>
            </w:pPr>
            <w:r w:rsidRPr="000E3024">
              <w:rPr>
                <w:rFonts w:ascii="Arial" w:hAnsi="Arial" w:cs="Arial"/>
                <w:lang w:val="fr-FR"/>
              </w:rPr>
              <w:t xml:space="preserve">Période de Rapport/ N° de rapport : </w:t>
            </w:r>
          </w:p>
        </w:tc>
        <w:tc>
          <w:tcPr>
            <w:tcW w:w="1758" w:type="pct"/>
          </w:tcPr>
          <w:p w14:paraId="48E24AD7" w14:textId="77777777" w:rsidR="0015251C" w:rsidRPr="000E3024" w:rsidRDefault="00847ADB" w:rsidP="00E965C4">
            <w:pPr>
              <w:pStyle w:val="TableText"/>
              <w:tabs>
                <w:tab w:val="left" w:pos="2275"/>
              </w:tabs>
              <w:jc w:val="both"/>
              <w:rPr>
                <w:rFonts w:ascii="Arial" w:hAnsi="Arial" w:cs="Arial"/>
                <w:lang w:val="fr-FR"/>
              </w:rPr>
            </w:pPr>
            <w:r w:rsidRPr="000E3024">
              <w:rPr>
                <w:rFonts w:ascii="Arial" w:hAnsi="Arial" w:cs="Arial"/>
                <w:lang w:val="fr-FR"/>
              </w:rPr>
              <w:t>0</w:t>
            </w:r>
            <w:r w:rsidR="0015251C" w:rsidRPr="000E3024">
              <w:rPr>
                <w:rFonts w:ascii="Arial" w:hAnsi="Arial" w:cs="Arial"/>
                <w:lang w:val="fr-FR"/>
              </w:rPr>
              <w:t>1.</w:t>
            </w:r>
            <w:r w:rsidRPr="000E3024">
              <w:rPr>
                <w:rFonts w:ascii="Arial" w:hAnsi="Arial" w:cs="Arial"/>
                <w:lang w:val="fr-FR"/>
              </w:rPr>
              <w:t>0</w:t>
            </w:r>
            <w:r w:rsidR="0015251C" w:rsidRPr="000E3024">
              <w:rPr>
                <w:rFonts w:ascii="Arial" w:hAnsi="Arial" w:cs="Arial"/>
                <w:lang w:val="fr-FR"/>
              </w:rPr>
              <w:t>8.20</w:t>
            </w:r>
            <w:r w:rsidR="004266A7" w:rsidRPr="000E3024">
              <w:rPr>
                <w:rFonts w:ascii="Arial" w:hAnsi="Arial" w:cs="Arial"/>
                <w:lang w:val="fr-FR"/>
              </w:rPr>
              <w:t>2</w:t>
            </w:r>
            <w:r w:rsidR="00B22E3D" w:rsidRPr="000E3024">
              <w:rPr>
                <w:rFonts w:ascii="Arial" w:hAnsi="Arial" w:cs="Arial"/>
                <w:lang w:val="fr-FR"/>
              </w:rPr>
              <w:t>1</w:t>
            </w:r>
            <w:r w:rsidR="0015251C" w:rsidRPr="000E3024">
              <w:rPr>
                <w:rFonts w:ascii="Arial" w:hAnsi="Arial" w:cs="Arial"/>
                <w:lang w:val="fr-FR"/>
              </w:rPr>
              <w:t xml:space="preserve"> </w:t>
            </w:r>
            <w:r w:rsidR="003C16F6" w:rsidRPr="000E3024">
              <w:rPr>
                <w:rFonts w:ascii="Arial" w:hAnsi="Arial" w:cs="Arial"/>
                <w:lang w:val="fr-FR"/>
              </w:rPr>
              <w:t>au</w:t>
            </w:r>
            <w:r w:rsidR="0015251C" w:rsidRPr="000E3024">
              <w:rPr>
                <w:rFonts w:ascii="Arial" w:hAnsi="Arial" w:cs="Arial"/>
                <w:lang w:val="fr-FR"/>
              </w:rPr>
              <w:t xml:space="preserve"> 31.</w:t>
            </w:r>
            <w:r w:rsidRPr="000E3024">
              <w:rPr>
                <w:rFonts w:ascii="Arial" w:hAnsi="Arial" w:cs="Arial"/>
                <w:lang w:val="fr-FR"/>
              </w:rPr>
              <w:t>07</w:t>
            </w:r>
            <w:r w:rsidR="0015251C" w:rsidRPr="000E3024">
              <w:rPr>
                <w:rFonts w:ascii="Arial" w:hAnsi="Arial" w:cs="Arial"/>
                <w:lang w:val="fr-FR"/>
              </w:rPr>
              <w:t>.202</w:t>
            </w:r>
            <w:r w:rsidR="00B22E3D" w:rsidRPr="000E3024">
              <w:rPr>
                <w:rFonts w:ascii="Arial" w:hAnsi="Arial" w:cs="Arial"/>
                <w:lang w:val="fr-FR"/>
              </w:rPr>
              <w:t>2</w:t>
            </w:r>
          </w:p>
        </w:tc>
        <w:tc>
          <w:tcPr>
            <w:tcW w:w="926" w:type="pct"/>
          </w:tcPr>
          <w:p w14:paraId="2C5DF778" w14:textId="77777777" w:rsidR="0015251C" w:rsidRPr="000E3024" w:rsidRDefault="0015251C" w:rsidP="00E965C4">
            <w:pPr>
              <w:pStyle w:val="TableText"/>
              <w:jc w:val="both"/>
              <w:rPr>
                <w:rFonts w:ascii="Arial" w:hAnsi="Arial" w:cs="Arial"/>
                <w:highlight w:val="yellow"/>
                <w:lang w:val="fr-FR"/>
              </w:rPr>
            </w:pPr>
          </w:p>
        </w:tc>
        <w:tc>
          <w:tcPr>
            <w:tcW w:w="743" w:type="pct"/>
          </w:tcPr>
          <w:p w14:paraId="2BEB7682" w14:textId="77777777" w:rsidR="0015251C" w:rsidRPr="000E3024" w:rsidRDefault="0015251C" w:rsidP="00E965C4">
            <w:pPr>
              <w:pStyle w:val="TableText"/>
              <w:jc w:val="both"/>
              <w:rPr>
                <w:rFonts w:ascii="Arial" w:hAnsi="Arial" w:cs="Arial"/>
                <w:highlight w:val="yellow"/>
                <w:lang w:val="fr-FR"/>
              </w:rPr>
            </w:pPr>
          </w:p>
        </w:tc>
      </w:tr>
      <w:tr w:rsidR="0015251C" w:rsidRPr="00C959A0" w14:paraId="08303A70" w14:textId="77777777" w:rsidTr="00512F78">
        <w:tc>
          <w:tcPr>
            <w:tcW w:w="1573" w:type="pct"/>
            <w:tcBorders>
              <w:top w:val="nil"/>
              <w:left w:val="nil"/>
              <w:bottom w:val="nil"/>
              <w:right w:val="single" w:sz="8" w:space="0" w:color="7F8FA9"/>
            </w:tcBorders>
            <w:shd w:val="clear" w:color="auto" w:fill="FFFFFF"/>
          </w:tcPr>
          <w:p w14:paraId="1E10C8DC"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Remis à :</w:t>
            </w:r>
          </w:p>
        </w:tc>
        <w:tc>
          <w:tcPr>
            <w:tcW w:w="3427" w:type="pct"/>
            <w:gridSpan w:val="3"/>
            <w:tcBorders>
              <w:top w:val="nil"/>
              <w:left w:val="nil"/>
              <w:bottom w:val="nil"/>
            </w:tcBorders>
            <w:shd w:val="clear" w:color="auto" w:fill="DFE3E9"/>
          </w:tcPr>
          <w:p w14:paraId="04F65F9E" w14:textId="77777777" w:rsidR="0015251C" w:rsidRPr="000E3024" w:rsidRDefault="0015251C" w:rsidP="00E965C4">
            <w:pPr>
              <w:pStyle w:val="TableText"/>
              <w:jc w:val="both"/>
              <w:rPr>
                <w:rFonts w:ascii="Arial" w:hAnsi="Arial" w:cs="Arial"/>
                <w:i/>
                <w:lang w:val="fr-FR"/>
              </w:rPr>
            </w:pPr>
            <w:r w:rsidRPr="000E3024">
              <w:rPr>
                <w:rFonts w:ascii="Arial" w:hAnsi="Arial" w:cs="Arial"/>
                <w:i/>
                <w:lang w:val="fr-FR"/>
              </w:rPr>
              <w:t xml:space="preserve">Délégation de l’Union </w:t>
            </w:r>
            <w:r w:rsidR="00E133AC" w:rsidRPr="000E3024">
              <w:rPr>
                <w:rFonts w:ascii="Arial" w:hAnsi="Arial" w:cs="Arial"/>
                <w:i/>
                <w:lang w:val="fr-FR"/>
              </w:rPr>
              <w:t>e</w:t>
            </w:r>
            <w:r w:rsidRPr="000E3024">
              <w:rPr>
                <w:rFonts w:ascii="Arial" w:hAnsi="Arial" w:cs="Arial"/>
                <w:i/>
                <w:lang w:val="fr-FR"/>
              </w:rPr>
              <w:t xml:space="preserve">uropéenne </w:t>
            </w:r>
            <w:r w:rsidR="00123155" w:rsidRPr="000E3024">
              <w:rPr>
                <w:rFonts w:ascii="Arial" w:hAnsi="Arial" w:cs="Arial"/>
                <w:i/>
                <w:lang w:val="fr-FR"/>
              </w:rPr>
              <w:t xml:space="preserve">en </w:t>
            </w:r>
            <w:r w:rsidRPr="000E3024">
              <w:rPr>
                <w:rFonts w:ascii="Arial" w:hAnsi="Arial" w:cs="Arial"/>
                <w:i/>
                <w:lang w:val="fr-FR"/>
              </w:rPr>
              <w:t>Guinée</w:t>
            </w:r>
          </w:p>
          <w:p w14:paraId="7ABEE3A5" w14:textId="77777777" w:rsidR="0015251C" w:rsidRPr="000E3024" w:rsidRDefault="0015251C" w:rsidP="00E965C4">
            <w:pPr>
              <w:pStyle w:val="TableText"/>
              <w:jc w:val="both"/>
              <w:rPr>
                <w:rFonts w:ascii="Arial" w:hAnsi="Arial" w:cs="Arial"/>
                <w:highlight w:val="yellow"/>
                <w:lang w:val="fr-FR"/>
              </w:rPr>
            </w:pPr>
            <w:r w:rsidRPr="000E3024">
              <w:rPr>
                <w:rFonts w:ascii="Arial" w:hAnsi="Arial" w:cs="Arial"/>
                <w:i/>
                <w:lang w:val="fr-FR"/>
              </w:rPr>
              <w:t xml:space="preserve">Ministère Fédéral de la Coopération Economique et du Développement (BMZ)  </w:t>
            </w:r>
          </w:p>
        </w:tc>
      </w:tr>
      <w:tr w:rsidR="0015251C" w:rsidRPr="00C959A0" w14:paraId="6A3F5C5B" w14:textId="77777777" w:rsidTr="00512F78">
        <w:tc>
          <w:tcPr>
            <w:tcW w:w="1573" w:type="pct"/>
            <w:tcBorders>
              <w:top w:val="nil"/>
              <w:left w:val="nil"/>
              <w:bottom w:val="nil"/>
              <w:right w:val="single" w:sz="8" w:space="0" w:color="7F8FA9"/>
            </w:tcBorders>
            <w:shd w:val="clear" w:color="auto" w:fill="FFFFFF"/>
          </w:tcPr>
          <w:p w14:paraId="3D3E9A27" w14:textId="77777777" w:rsidR="0015251C" w:rsidRPr="000E3024" w:rsidRDefault="0015251C" w:rsidP="00E965C4">
            <w:pPr>
              <w:pStyle w:val="TableText"/>
              <w:jc w:val="both"/>
              <w:rPr>
                <w:rFonts w:ascii="Arial" w:hAnsi="Arial" w:cs="Arial"/>
                <w:lang w:val="fr-FR"/>
              </w:rPr>
            </w:pPr>
          </w:p>
        </w:tc>
        <w:tc>
          <w:tcPr>
            <w:tcW w:w="3427" w:type="pct"/>
            <w:gridSpan w:val="3"/>
            <w:tcBorders>
              <w:top w:val="nil"/>
              <w:left w:val="nil"/>
              <w:bottom w:val="nil"/>
            </w:tcBorders>
            <w:shd w:val="clear" w:color="auto" w:fill="DFE3E9"/>
          </w:tcPr>
          <w:p w14:paraId="25AC9E3D" w14:textId="77777777" w:rsidR="0015251C" w:rsidRPr="000E3024" w:rsidRDefault="0015251C" w:rsidP="00E965C4">
            <w:pPr>
              <w:pStyle w:val="TableText"/>
              <w:jc w:val="both"/>
              <w:rPr>
                <w:rFonts w:ascii="Arial" w:hAnsi="Arial" w:cs="Arial"/>
                <w:i/>
                <w:lang w:val="fr-FR"/>
              </w:rPr>
            </w:pPr>
          </w:p>
        </w:tc>
      </w:tr>
      <w:tr w:rsidR="0015251C" w:rsidRPr="000E3024" w14:paraId="76FF3C7D" w14:textId="77777777" w:rsidTr="00512F78">
        <w:tc>
          <w:tcPr>
            <w:tcW w:w="1573" w:type="pct"/>
            <w:tcBorders>
              <w:left w:val="nil"/>
              <w:bottom w:val="nil"/>
              <w:right w:val="single" w:sz="8" w:space="0" w:color="7F8FA9"/>
            </w:tcBorders>
            <w:shd w:val="clear" w:color="auto" w:fill="FFFFFF"/>
          </w:tcPr>
          <w:p w14:paraId="1BC6F2DE" w14:textId="77777777" w:rsidR="0015251C" w:rsidRPr="000E3024" w:rsidRDefault="0015251C" w:rsidP="00E965C4">
            <w:pPr>
              <w:pStyle w:val="TableText"/>
              <w:jc w:val="both"/>
              <w:rPr>
                <w:rFonts w:ascii="Arial" w:hAnsi="Arial" w:cs="Arial"/>
                <w:lang w:val="fr-FR"/>
              </w:rPr>
            </w:pPr>
            <w:r w:rsidRPr="000E3024">
              <w:rPr>
                <w:rFonts w:ascii="Arial" w:hAnsi="Arial" w:cs="Arial"/>
                <w:lang w:val="fr-FR"/>
              </w:rPr>
              <w:t>Chef de projet GIZ / contacts</w:t>
            </w:r>
          </w:p>
        </w:tc>
        <w:tc>
          <w:tcPr>
            <w:tcW w:w="3427" w:type="pct"/>
            <w:gridSpan w:val="3"/>
            <w:tcBorders>
              <w:bottom w:val="single" w:sz="8" w:space="0" w:color="7F8FA9"/>
            </w:tcBorders>
          </w:tcPr>
          <w:p w14:paraId="3A5FE007" w14:textId="77777777" w:rsidR="0015251C" w:rsidRPr="000E3024" w:rsidRDefault="004266A7" w:rsidP="00E965C4">
            <w:pPr>
              <w:jc w:val="both"/>
              <w:rPr>
                <w:rFonts w:cs="Arial"/>
                <w:lang w:val="de-DE"/>
              </w:rPr>
            </w:pPr>
            <w:r w:rsidRPr="000E3024">
              <w:rPr>
                <w:rFonts w:cs="Arial"/>
                <w:lang w:val="de-DE"/>
              </w:rPr>
              <w:t>Katie Thayer</w:t>
            </w:r>
          </w:p>
          <w:p w14:paraId="0B223AEC" w14:textId="77777777" w:rsidR="0015251C" w:rsidRPr="000E3024" w:rsidRDefault="0015251C" w:rsidP="00E965C4">
            <w:pPr>
              <w:shd w:val="clear" w:color="auto" w:fill="FFFFFF"/>
              <w:jc w:val="both"/>
              <w:rPr>
                <w:rFonts w:eastAsia="Times New Roman" w:cs="Arial"/>
                <w:sz w:val="24"/>
                <w:szCs w:val="24"/>
                <w:lang w:val="de-DE" w:eastAsia="fr-FR"/>
              </w:rPr>
            </w:pPr>
            <w:r w:rsidRPr="000E3024">
              <w:rPr>
                <w:rFonts w:eastAsia="Times New Roman" w:cs="Arial"/>
                <w:sz w:val="20"/>
                <w:szCs w:val="20"/>
                <w:lang w:val="de-DE" w:eastAsia="fr-FR"/>
              </w:rPr>
              <w:t>Deutsche Gesellschaft für Internationale Zusammenarbeit (GIZ) Gmb</w:t>
            </w:r>
            <w:r w:rsidR="003C16F6" w:rsidRPr="000E3024">
              <w:rPr>
                <w:rFonts w:eastAsia="Times New Roman" w:cs="Arial"/>
                <w:sz w:val="20"/>
                <w:szCs w:val="20"/>
                <w:lang w:val="de-DE" w:eastAsia="fr-FR"/>
              </w:rPr>
              <w:t>H</w:t>
            </w:r>
            <w:r w:rsidRPr="000E3024">
              <w:rPr>
                <w:rFonts w:eastAsia="Times New Roman" w:cs="Arial"/>
                <w:sz w:val="20"/>
                <w:szCs w:val="20"/>
                <w:lang w:val="de-DE" w:eastAsia="fr-FR"/>
              </w:rPr>
              <w:br/>
              <w:t>DI 256 Corniche Nord, Cité Ministerielle/Dixinn</w:t>
            </w:r>
          </w:p>
          <w:p w14:paraId="3B3B2310" w14:textId="77777777" w:rsidR="0015251C" w:rsidRPr="000E3024" w:rsidRDefault="0015251C" w:rsidP="00E965C4">
            <w:pPr>
              <w:shd w:val="clear" w:color="auto" w:fill="FFFFFF"/>
              <w:jc w:val="both"/>
              <w:rPr>
                <w:rFonts w:eastAsia="Times New Roman" w:cs="Arial"/>
                <w:sz w:val="24"/>
                <w:szCs w:val="24"/>
                <w:lang w:val="fr-FR" w:eastAsia="fr-FR"/>
              </w:rPr>
            </w:pPr>
            <w:r w:rsidRPr="000E3024">
              <w:rPr>
                <w:rFonts w:eastAsia="Times New Roman" w:cs="Arial"/>
                <w:sz w:val="20"/>
                <w:szCs w:val="20"/>
                <w:lang w:val="fr-FR" w:eastAsia="fr-FR"/>
              </w:rPr>
              <w:t>BP : 4100 – Conakry, Guinée </w:t>
            </w:r>
          </w:p>
          <w:p w14:paraId="66BCE08C" w14:textId="77777777" w:rsidR="0015251C" w:rsidRPr="000E3024" w:rsidRDefault="0015251C" w:rsidP="00E965C4">
            <w:pPr>
              <w:shd w:val="clear" w:color="auto" w:fill="FFFFFF"/>
              <w:jc w:val="both"/>
              <w:rPr>
                <w:rFonts w:cs="Arial"/>
                <w:lang w:val="de-DE"/>
              </w:rPr>
            </w:pPr>
            <w:r w:rsidRPr="000E3024">
              <w:rPr>
                <w:rFonts w:eastAsia="Times New Roman" w:cs="Arial"/>
                <w:sz w:val="20"/>
                <w:szCs w:val="20"/>
                <w:lang w:val="fr-FR" w:eastAsia="fr-FR"/>
              </w:rPr>
              <w:t> </w:t>
            </w:r>
          </w:p>
        </w:tc>
      </w:tr>
    </w:tbl>
    <w:p w14:paraId="38C07B40" w14:textId="77777777" w:rsidR="0015251C" w:rsidRPr="000E3024" w:rsidRDefault="0015251C" w:rsidP="00E965C4">
      <w:pPr>
        <w:spacing w:after="200" w:line="276" w:lineRule="auto"/>
        <w:jc w:val="both"/>
        <w:rPr>
          <w:rStyle w:val="Seitenzahl"/>
          <w:rFonts w:cs="Arial"/>
          <w:lang w:val="de-DE"/>
        </w:rPr>
      </w:pPr>
      <w:r w:rsidRPr="000E3024">
        <w:rPr>
          <w:rStyle w:val="Seitenzahl"/>
          <w:rFonts w:cs="Arial"/>
          <w:lang w:val="de-DE"/>
        </w:rPr>
        <w:br w:type="page"/>
      </w:r>
    </w:p>
    <w:p w14:paraId="4B451932" w14:textId="77777777" w:rsidR="0015251C" w:rsidRPr="000E3024" w:rsidRDefault="0015251C" w:rsidP="00E965C4">
      <w:pPr>
        <w:spacing w:after="200" w:line="276" w:lineRule="auto"/>
        <w:jc w:val="both"/>
        <w:rPr>
          <w:rStyle w:val="Seitenzahl"/>
          <w:rFonts w:cs="Arial"/>
          <w:lang w:val="de-DE"/>
        </w:rPr>
      </w:pPr>
    </w:p>
    <w:p w14:paraId="34E46FED" w14:textId="77777777" w:rsidR="0015251C" w:rsidRPr="000E3024" w:rsidRDefault="0015251C" w:rsidP="00E965C4">
      <w:pPr>
        <w:jc w:val="both"/>
        <w:rPr>
          <w:rStyle w:val="Seitenzahl"/>
          <w:rFonts w:cs="Arial"/>
          <w:b/>
          <w:lang w:val="fr-FR"/>
        </w:rPr>
      </w:pPr>
      <w:r w:rsidRPr="000E3024">
        <w:rPr>
          <w:rStyle w:val="Seitenzahl"/>
          <w:rFonts w:cs="Arial"/>
          <w:b/>
          <w:lang w:val="fr-FR"/>
        </w:rPr>
        <w:t>Table des matières</w:t>
      </w:r>
    </w:p>
    <w:p w14:paraId="3AA6ABFE" w14:textId="77777777" w:rsidR="0015251C" w:rsidRPr="000E3024" w:rsidRDefault="0015251C" w:rsidP="00E965C4">
      <w:pPr>
        <w:jc w:val="both"/>
        <w:rPr>
          <w:rStyle w:val="Seitenzahl"/>
          <w:rFonts w:cs="Arial"/>
          <w:b/>
          <w:lang w:val="fr-FR"/>
        </w:rPr>
      </w:pPr>
    </w:p>
    <w:sdt>
      <w:sdtPr>
        <w:rPr>
          <w:rFonts w:ascii="Arial" w:eastAsiaTheme="minorHAnsi" w:hAnsi="Arial" w:cstheme="minorBidi"/>
          <w:color w:val="auto"/>
          <w:sz w:val="22"/>
          <w:szCs w:val="22"/>
          <w:lang w:val="en-GB"/>
        </w:rPr>
        <w:id w:val="-1966113450"/>
        <w:docPartObj>
          <w:docPartGallery w:val="Table of Contents"/>
          <w:docPartUnique/>
        </w:docPartObj>
      </w:sdtPr>
      <w:sdtEndPr>
        <w:rPr>
          <w:rFonts w:cs="Arial"/>
          <w:b/>
          <w:bCs/>
        </w:rPr>
      </w:sdtEndPr>
      <w:sdtContent>
        <w:p w14:paraId="27210166" w14:textId="77777777" w:rsidR="0096405F" w:rsidRPr="005159C9" w:rsidRDefault="0096405F" w:rsidP="00E965C4">
          <w:pPr>
            <w:pStyle w:val="Inhaltsverzeichnisberschrift"/>
            <w:jc w:val="both"/>
            <w:rPr>
              <w:lang w:val="fr-FR"/>
            </w:rPr>
          </w:pPr>
          <w:r w:rsidRPr="005159C9">
            <w:rPr>
              <w:lang w:val="fr-FR"/>
            </w:rPr>
            <w:t>Table des matières</w:t>
          </w:r>
        </w:p>
        <w:p w14:paraId="0143A8DC" w14:textId="29D773C2" w:rsidR="00DB0DEB" w:rsidRDefault="0096405F">
          <w:pPr>
            <w:pStyle w:val="Verzeichnis1"/>
            <w:rPr>
              <w:rFonts w:asciiTheme="minorHAnsi" w:eastAsiaTheme="minorEastAsia" w:hAnsiTheme="minorHAnsi"/>
              <w:noProof/>
              <w:lang w:val="fr-FR" w:eastAsia="fr-FR"/>
            </w:rPr>
          </w:pPr>
          <w:r w:rsidRPr="000E3024">
            <w:rPr>
              <w:rFonts w:cs="Arial"/>
            </w:rPr>
            <w:fldChar w:fldCharType="begin"/>
          </w:r>
          <w:r w:rsidRPr="000E3024">
            <w:rPr>
              <w:rFonts w:cs="Arial"/>
            </w:rPr>
            <w:instrText xml:space="preserve"> TOC \o "1-3" \h \z \u </w:instrText>
          </w:r>
          <w:r w:rsidRPr="000E3024">
            <w:rPr>
              <w:rFonts w:cs="Arial"/>
            </w:rPr>
            <w:fldChar w:fldCharType="separate"/>
          </w:r>
          <w:hyperlink w:anchor="_Toc137739401" w:history="1">
            <w:r w:rsidR="00DB0DEB" w:rsidRPr="0089546E">
              <w:rPr>
                <w:rStyle w:val="Hyperlink"/>
                <w:rFonts w:eastAsia="Times New Roman"/>
                <w:noProof/>
                <w:lang w:val="fr-FR" w:eastAsia="de-DE"/>
              </w:rPr>
              <w:t>RAPPORT DESCRIPTIF</w:t>
            </w:r>
            <w:r w:rsidR="00DB0DEB">
              <w:rPr>
                <w:noProof/>
                <w:webHidden/>
              </w:rPr>
              <w:tab/>
            </w:r>
            <w:r w:rsidR="00DB0DEB">
              <w:rPr>
                <w:noProof/>
                <w:webHidden/>
              </w:rPr>
              <w:fldChar w:fldCharType="begin"/>
            </w:r>
            <w:r w:rsidR="00DB0DEB">
              <w:rPr>
                <w:noProof/>
                <w:webHidden/>
              </w:rPr>
              <w:instrText xml:space="preserve"> PAGEREF _Toc137739401 \h </w:instrText>
            </w:r>
            <w:r w:rsidR="00DB0DEB">
              <w:rPr>
                <w:noProof/>
                <w:webHidden/>
              </w:rPr>
            </w:r>
            <w:r w:rsidR="00DB0DEB">
              <w:rPr>
                <w:noProof/>
                <w:webHidden/>
              </w:rPr>
              <w:fldChar w:fldCharType="separate"/>
            </w:r>
            <w:r w:rsidR="00DB0DEB">
              <w:rPr>
                <w:noProof/>
                <w:webHidden/>
              </w:rPr>
              <w:t>5</w:t>
            </w:r>
            <w:r w:rsidR="00DB0DEB">
              <w:rPr>
                <w:noProof/>
                <w:webHidden/>
              </w:rPr>
              <w:fldChar w:fldCharType="end"/>
            </w:r>
          </w:hyperlink>
        </w:p>
        <w:p w14:paraId="1BB1B486" w14:textId="60E331A8" w:rsidR="00DB0DEB" w:rsidRDefault="00000000">
          <w:pPr>
            <w:pStyle w:val="Verzeichnis2"/>
            <w:rPr>
              <w:rFonts w:asciiTheme="minorHAnsi" w:eastAsiaTheme="minorEastAsia" w:hAnsiTheme="minorHAnsi" w:cstheme="minorBidi"/>
              <w:b w:val="0"/>
              <w:bCs w:val="0"/>
              <w:iCs w:val="0"/>
              <w:lang w:eastAsia="fr-FR"/>
            </w:rPr>
          </w:pPr>
          <w:hyperlink w:anchor="_Toc137739402" w:history="1">
            <w:r w:rsidR="00DB0DEB" w:rsidRPr="0089546E">
              <w:rPr>
                <w:rStyle w:val="Hyperlink"/>
              </w:rPr>
              <w:t>Liste des abréviations</w:t>
            </w:r>
            <w:r w:rsidR="00DB0DEB">
              <w:rPr>
                <w:webHidden/>
              </w:rPr>
              <w:tab/>
            </w:r>
            <w:r w:rsidR="00DB0DEB">
              <w:rPr>
                <w:webHidden/>
              </w:rPr>
              <w:fldChar w:fldCharType="begin"/>
            </w:r>
            <w:r w:rsidR="00DB0DEB">
              <w:rPr>
                <w:webHidden/>
              </w:rPr>
              <w:instrText xml:space="preserve"> PAGEREF _Toc137739402 \h </w:instrText>
            </w:r>
            <w:r w:rsidR="00DB0DEB">
              <w:rPr>
                <w:webHidden/>
              </w:rPr>
            </w:r>
            <w:r w:rsidR="00DB0DEB">
              <w:rPr>
                <w:webHidden/>
              </w:rPr>
              <w:fldChar w:fldCharType="separate"/>
            </w:r>
            <w:r w:rsidR="00DB0DEB">
              <w:rPr>
                <w:webHidden/>
              </w:rPr>
              <w:t>5</w:t>
            </w:r>
            <w:r w:rsidR="00DB0DEB">
              <w:rPr>
                <w:webHidden/>
              </w:rPr>
              <w:fldChar w:fldCharType="end"/>
            </w:r>
          </w:hyperlink>
        </w:p>
        <w:p w14:paraId="0B673FCB" w14:textId="0F184F8B" w:rsidR="00DB0DEB" w:rsidRDefault="00000000">
          <w:pPr>
            <w:pStyle w:val="Verzeichnis2"/>
            <w:rPr>
              <w:rFonts w:asciiTheme="minorHAnsi" w:eastAsiaTheme="minorEastAsia" w:hAnsiTheme="minorHAnsi" w:cstheme="minorBidi"/>
              <w:b w:val="0"/>
              <w:bCs w:val="0"/>
              <w:iCs w:val="0"/>
              <w:lang w:eastAsia="fr-FR"/>
            </w:rPr>
          </w:pPr>
          <w:hyperlink w:anchor="_Toc137739403" w:history="1">
            <w:r w:rsidR="00DB0DEB" w:rsidRPr="0089546E">
              <w:rPr>
                <w:rStyle w:val="Hyperlink"/>
              </w:rPr>
              <w:t>1</w:t>
            </w:r>
            <w:r w:rsidR="00DB0DEB">
              <w:rPr>
                <w:rFonts w:asciiTheme="minorHAnsi" w:eastAsiaTheme="minorEastAsia" w:hAnsiTheme="minorHAnsi" w:cstheme="minorBidi"/>
                <w:b w:val="0"/>
                <w:bCs w:val="0"/>
                <w:iCs w:val="0"/>
                <w:lang w:eastAsia="fr-FR"/>
              </w:rPr>
              <w:tab/>
            </w:r>
            <w:r w:rsidR="00DB0DEB" w:rsidRPr="0089546E">
              <w:rPr>
                <w:rStyle w:val="Hyperlink"/>
              </w:rPr>
              <w:t>Résumé</w:t>
            </w:r>
            <w:r w:rsidR="00DB0DEB">
              <w:rPr>
                <w:webHidden/>
              </w:rPr>
              <w:tab/>
            </w:r>
            <w:r w:rsidR="00DB0DEB">
              <w:rPr>
                <w:webHidden/>
              </w:rPr>
              <w:fldChar w:fldCharType="begin"/>
            </w:r>
            <w:r w:rsidR="00DB0DEB">
              <w:rPr>
                <w:webHidden/>
              </w:rPr>
              <w:instrText xml:space="preserve"> PAGEREF _Toc137739403 \h </w:instrText>
            </w:r>
            <w:r w:rsidR="00DB0DEB">
              <w:rPr>
                <w:webHidden/>
              </w:rPr>
            </w:r>
            <w:r w:rsidR="00DB0DEB">
              <w:rPr>
                <w:webHidden/>
              </w:rPr>
              <w:fldChar w:fldCharType="separate"/>
            </w:r>
            <w:r w:rsidR="00DB0DEB">
              <w:rPr>
                <w:webHidden/>
              </w:rPr>
              <w:t>7</w:t>
            </w:r>
            <w:r w:rsidR="00DB0DEB">
              <w:rPr>
                <w:webHidden/>
              </w:rPr>
              <w:fldChar w:fldCharType="end"/>
            </w:r>
          </w:hyperlink>
        </w:p>
        <w:p w14:paraId="1306F5D3" w14:textId="721A5A31" w:rsidR="00DB0DEB" w:rsidRDefault="00000000">
          <w:pPr>
            <w:pStyle w:val="Verzeichnis2"/>
            <w:rPr>
              <w:rFonts w:asciiTheme="minorHAnsi" w:eastAsiaTheme="minorEastAsia" w:hAnsiTheme="minorHAnsi" w:cstheme="minorBidi"/>
              <w:b w:val="0"/>
              <w:bCs w:val="0"/>
              <w:iCs w:val="0"/>
              <w:lang w:eastAsia="fr-FR"/>
            </w:rPr>
          </w:pPr>
          <w:hyperlink w:anchor="_Toc137739404" w:history="1">
            <w:r w:rsidR="00DB0DEB" w:rsidRPr="0089546E">
              <w:rPr>
                <w:rStyle w:val="Hyperlink"/>
              </w:rPr>
              <w:t>2</w:t>
            </w:r>
            <w:r w:rsidR="00DB0DEB">
              <w:rPr>
                <w:rFonts w:asciiTheme="minorHAnsi" w:eastAsiaTheme="minorEastAsia" w:hAnsiTheme="minorHAnsi" w:cstheme="minorBidi"/>
                <w:b w:val="0"/>
                <w:bCs w:val="0"/>
                <w:iCs w:val="0"/>
                <w:lang w:eastAsia="fr-FR"/>
              </w:rPr>
              <w:tab/>
            </w:r>
            <w:r w:rsidR="00DB0DEB" w:rsidRPr="0089546E">
              <w:rPr>
                <w:rStyle w:val="Hyperlink"/>
              </w:rPr>
              <w:t>Contexte</w:t>
            </w:r>
            <w:r w:rsidR="00DB0DEB">
              <w:rPr>
                <w:webHidden/>
              </w:rPr>
              <w:tab/>
            </w:r>
            <w:r w:rsidR="00DB0DEB">
              <w:rPr>
                <w:webHidden/>
              </w:rPr>
              <w:fldChar w:fldCharType="begin"/>
            </w:r>
            <w:r w:rsidR="00DB0DEB">
              <w:rPr>
                <w:webHidden/>
              </w:rPr>
              <w:instrText xml:space="preserve"> PAGEREF _Toc137739404 \h </w:instrText>
            </w:r>
            <w:r w:rsidR="00DB0DEB">
              <w:rPr>
                <w:webHidden/>
              </w:rPr>
            </w:r>
            <w:r w:rsidR="00DB0DEB">
              <w:rPr>
                <w:webHidden/>
              </w:rPr>
              <w:fldChar w:fldCharType="separate"/>
            </w:r>
            <w:r w:rsidR="00DB0DEB">
              <w:rPr>
                <w:webHidden/>
              </w:rPr>
              <w:t>7</w:t>
            </w:r>
            <w:r w:rsidR="00DB0DEB">
              <w:rPr>
                <w:webHidden/>
              </w:rPr>
              <w:fldChar w:fldCharType="end"/>
            </w:r>
          </w:hyperlink>
        </w:p>
        <w:p w14:paraId="0D115BC9" w14:textId="591B6C82" w:rsidR="00DB0DEB" w:rsidRDefault="00000000">
          <w:pPr>
            <w:pStyle w:val="Verzeichnis2"/>
            <w:rPr>
              <w:rFonts w:asciiTheme="minorHAnsi" w:eastAsiaTheme="minorEastAsia" w:hAnsiTheme="minorHAnsi" w:cstheme="minorBidi"/>
              <w:b w:val="0"/>
              <w:bCs w:val="0"/>
              <w:iCs w:val="0"/>
              <w:lang w:eastAsia="fr-FR"/>
            </w:rPr>
          </w:pPr>
          <w:hyperlink w:anchor="_Toc137739405" w:history="1">
            <w:r w:rsidR="00DB0DEB" w:rsidRPr="0089546E">
              <w:rPr>
                <w:rStyle w:val="Hyperlink"/>
              </w:rPr>
              <w:t>3</w:t>
            </w:r>
            <w:r w:rsidR="00DB0DEB">
              <w:rPr>
                <w:rFonts w:asciiTheme="minorHAnsi" w:eastAsiaTheme="minorEastAsia" w:hAnsiTheme="minorHAnsi" w:cstheme="minorBidi"/>
                <w:b w:val="0"/>
                <w:bCs w:val="0"/>
                <w:iCs w:val="0"/>
                <w:lang w:eastAsia="fr-FR"/>
              </w:rPr>
              <w:tab/>
            </w:r>
            <w:r w:rsidR="00DB0DEB" w:rsidRPr="0089546E">
              <w:rPr>
                <w:rStyle w:val="Hyperlink"/>
              </w:rPr>
              <w:t>Mise en œuvre des activités</w:t>
            </w:r>
            <w:r w:rsidR="00DB0DEB">
              <w:rPr>
                <w:webHidden/>
              </w:rPr>
              <w:tab/>
            </w:r>
            <w:r w:rsidR="00DB0DEB">
              <w:rPr>
                <w:webHidden/>
              </w:rPr>
              <w:fldChar w:fldCharType="begin"/>
            </w:r>
            <w:r w:rsidR="00DB0DEB">
              <w:rPr>
                <w:webHidden/>
              </w:rPr>
              <w:instrText xml:space="preserve"> PAGEREF _Toc137739405 \h </w:instrText>
            </w:r>
            <w:r w:rsidR="00DB0DEB">
              <w:rPr>
                <w:webHidden/>
              </w:rPr>
            </w:r>
            <w:r w:rsidR="00DB0DEB">
              <w:rPr>
                <w:webHidden/>
              </w:rPr>
              <w:fldChar w:fldCharType="separate"/>
            </w:r>
            <w:r w:rsidR="00DB0DEB">
              <w:rPr>
                <w:webHidden/>
              </w:rPr>
              <w:t>7</w:t>
            </w:r>
            <w:r w:rsidR="00DB0DEB">
              <w:rPr>
                <w:webHidden/>
              </w:rPr>
              <w:fldChar w:fldCharType="end"/>
            </w:r>
          </w:hyperlink>
        </w:p>
        <w:p w14:paraId="6DFAEBB8" w14:textId="7B626FAF" w:rsidR="00DB0DEB" w:rsidRDefault="00000000">
          <w:pPr>
            <w:pStyle w:val="Verzeichnis2"/>
            <w:rPr>
              <w:rFonts w:asciiTheme="minorHAnsi" w:eastAsiaTheme="minorEastAsia" w:hAnsiTheme="minorHAnsi" w:cstheme="minorBidi"/>
              <w:b w:val="0"/>
              <w:bCs w:val="0"/>
              <w:iCs w:val="0"/>
              <w:lang w:eastAsia="fr-FR"/>
            </w:rPr>
          </w:pPr>
          <w:hyperlink w:anchor="_Toc137739406" w:history="1">
            <w:r w:rsidR="00DB0DEB" w:rsidRPr="0089546E">
              <w:rPr>
                <w:rStyle w:val="Hyperlink"/>
              </w:rPr>
              <w:t>3.1</w:t>
            </w:r>
            <w:r w:rsidR="00DB0DEB">
              <w:rPr>
                <w:rFonts w:asciiTheme="minorHAnsi" w:eastAsiaTheme="minorEastAsia" w:hAnsiTheme="minorHAnsi" w:cstheme="minorBidi"/>
                <w:b w:val="0"/>
                <w:bCs w:val="0"/>
                <w:iCs w:val="0"/>
                <w:lang w:eastAsia="fr-FR"/>
              </w:rPr>
              <w:tab/>
            </w:r>
            <w:r w:rsidR="00DB0DEB" w:rsidRPr="0089546E">
              <w:rPr>
                <w:rStyle w:val="Hyperlink"/>
              </w:rPr>
              <w:t>L’objectif de l’action</w:t>
            </w:r>
            <w:r w:rsidR="00DB0DEB">
              <w:rPr>
                <w:webHidden/>
              </w:rPr>
              <w:tab/>
            </w:r>
            <w:r w:rsidR="00DB0DEB">
              <w:rPr>
                <w:webHidden/>
              </w:rPr>
              <w:fldChar w:fldCharType="begin"/>
            </w:r>
            <w:r w:rsidR="00DB0DEB">
              <w:rPr>
                <w:webHidden/>
              </w:rPr>
              <w:instrText xml:space="preserve"> PAGEREF _Toc137739406 \h </w:instrText>
            </w:r>
            <w:r w:rsidR="00DB0DEB">
              <w:rPr>
                <w:webHidden/>
              </w:rPr>
            </w:r>
            <w:r w:rsidR="00DB0DEB">
              <w:rPr>
                <w:webHidden/>
              </w:rPr>
              <w:fldChar w:fldCharType="separate"/>
            </w:r>
            <w:r w:rsidR="00DB0DEB">
              <w:rPr>
                <w:webHidden/>
              </w:rPr>
              <w:t>7</w:t>
            </w:r>
            <w:r w:rsidR="00DB0DEB">
              <w:rPr>
                <w:webHidden/>
              </w:rPr>
              <w:fldChar w:fldCharType="end"/>
            </w:r>
          </w:hyperlink>
        </w:p>
        <w:p w14:paraId="4E31F528" w14:textId="3B68DFAC" w:rsidR="00DB0DEB" w:rsidRDefault="00000000">
          <w:pPr>
            <w:pStyle w:val="Verzeichnis2"/>
            <w:rPr>
              <w:rFonts w:asciiTheme="minorHAnsi" w:eastAsiaTheme="minorEastAsia" w:hAnsiTheme="minorHAnsi" w:cstheme="minorBidi"/>
              <w:b w:val="0"/>
              <w:bCs w:val="0"/>
              <w:iCs w:val="0"/>
              <w:lang w:eastAsia="fr-FR"/>
            </w:rPr>
          </w:pPr>
          <w:hyperlink w:anchor="_Toc137739407" w:history="1">
            <w:r w:rsidR="00DB0DEB" w:rsidRPr="0089546E">
              <w:rPr>
                <w:rStyle w:val="Hyperlink"/>
              </w:rPr>
              <w:t>3.2. Les objectifs spécifiques et les résultats</w:t>
            </w:r>
            <w:r w:rsidR="00DB0DEB">
              <w:rPr>
                <w:webHidden/>
              </w:rPr>
              <w:tab/>
            </w:r>
            <w:r w:rsidR="00DB0DEB">
              <w:rPr>
                <w:webHidden/>
              </w:rPr>
              <w:fldChar w:fldCharType="begin"/>
            </w:r>
            <w:r w:rsidR="00DB0DEB">
              <w:rPr>
                <w:webHidden/>
              </w:rPr>
              <w:instrText xml:space="preserve"> PAGEREF _Toc137739407 \h </w:instrText>
            </w:r>
            <w:r w:rsidR="00DB0DEB">
              <w:rPr>
                <w:webHidden/>
              </w:rPr>
            </w:r>
            <w:r w:rsidR="00DB0DEB">
              <w:rPr>
                <w:webHidden/>
              </w:rPr>
              <w:fldChar w:fldCharType="separate"/>
            </w:r>
            <w:r w:rsidR="00DB0DEB">
              <w:rPr>
                <w:webHidden/>
              </w:rPr>
              <w:t>7</w:t>
            </w:r>
            <w:r w:rsidR="00DB0DEB">
              <w:rPr>
                <w:webHidden/>
              </w:rPr>
              <w:fldChar w:fldCharType="end"/>
            </w:r>
          </w:hyperlink>
        </w:p>
        <w:p w14:paraId="6D96D2C6" w14:textId="43033AD2" w:rsidR="00DB0DEB" w:rsidRDefault="00000000">
          <w:pPr>
            <w:pStyle w:val="Verzeichnis2"/>
            <w:rPr>
              <w:rFonts w:asciiTheme="minorHAnsi" w:eastAsiaTheme="minorEastAsia" w:hAnsiTheme="minorHAnsi" w:cstheme="minorBidi"/>
              <w:b w:val="0"/>
              <w:bCs w:val="0"/>
              <w:iCs w:val="0"/>
              <w:lang w:eastAsia="fr-FR"/>
            </w:rPr>
          </w:pPr>
          <w:hyperlink w:anchor="_Toc137739408" w:history="1">
            <w:r w:rsidR="00DB0DEB" w:rsidRPr="0089546E">
              <w:rPr>
                <w:rStyle w:val="Hyperlink"/>
              </w:rPr>
              <w:t>4</w:t>
            </w:r>
            <w:r w:rsidR="00DB0DEB">
              <w:rPr>
                <w:rFonts w:asciiTheme="minorHAnsi" w:eastAsiaTheme="minorEastAsia" w:hAnsiTheme="minorHAnsi" w:cstheme="minorBidi"/>
                <w:b w:val="0"/>
                <w:bCs w:val="0"/>
                <w:iCs w:val="0"/>
                <w:lang w:eastAsia="fr-FR"/>
              </w:rPr>
              <w:tab/>
            </w:r>
            <w:r w:rsidR="00DB0DEB" w:rsidRPr="0089546E">
              <w:rPr>
                <w:rStyle w:val="Hyperlink"/>
              </w:rPr>
              <w:t>Constitution du cadre de travail, revues trimestrielles et CoPil</w:t>
            </w:r>
            <w:r w:rsidR="00DB0DEB">
              <w:rPr>
                <w:webHidden/>
              </w:rPr>
              <w:tab/>
            </w:r>
            <w:r w:rsidR="00DB0DEB">
              <w:rPr>
                <w:webHidden/>
              </w:rPr>
              <w:fldChar w:fldCharType="begin"/>
            </w:r>
            <w:r w:rsidR="00DB0DEB">
              <w:rPr>
                <w:webHidden/>
              </w:rPr>
              <w:instrText xml:space="preserve"> PAGEREF _Toc137739408 \h </w:instrText>
            </w:r>
            <w:r w:rsidR="00DB0DEB">
              <w:rPr>
                <w:webHidden/>
              </w:rPr>
            </w:r>
            <w:r w:rsidR="00DB0DEB">
              <w:rPr>
                <w:webHidden/>
              </w:rPr>
              <w:fldChar w:fldCharType="separate"/>
            </w:r>
            <w:r w:rsidR="00DB0DEB">
              <w:rPr>
                <w:webHidden/>
              </w:rPr>
              <w:t>8</w:t>
            </w:r>
            <w:r w:rsidR="00DB0DEB">
              <w:rPr>
                <w:webHidden/>
              </w:rPr>
              <w:fldChar w:fldCharType="end"/>
            </w:r>
          </w:hyperlink>
        </w:p>
        <w:p w14:paraId="4E20EE90" w14:textId="72604DC0" w:rsidR="00DB0DEB" w:rsidRDefault="00000000">
          <w:pPr>
            <w:pStyle w:val="Verzeichnis2"/>
            <w:rPr>
              <w:rFonts w:asciiTheme="minorHAnsi" w:eastAsiaTheme="minorEastAsia" w:hAnsiTheme="minorHAnsi" w:cstheme="minorBidi"/>
              <w:b w:val="0"/>
              <w:bCs w:val="0"/>
              <w:iCs w:val="0"/>
              <w:lang w:eastAsia="fr-FR"/>
            </w:rPr>
          </w:pPr>
          <w:hyperlink w:anchor="_Toc137739409" w:history="1">
            <w:r w:rsidR="00DB0DEB" w:rsidRPr="0089546E">
              <w:rPr>
                <w:rStyle w:val="Hyperlink"/>
              </w:rPr>
              <w:t xml:space="preserve">4.1 </w:t>
            </w:r>
            <w:r w:rsidR="00DB0DEB">
              <w:rPr>
                <w:rFonts w:asciiTheme="minorHAnsi" w:eastAsiaTheme="minorEastAsia" w:hAnsiTheme="minorHAnsi" w:cstheme="minorBidi"/>
                <w:b w:val="0"/>
                <w:bCs w:val="0"/>
                <w:iCs w:val="0"/>
                <w:lang w:eastAsia="fr-FR"/>
              </w:rPr>
              <w:tab/>
            </w:r>
            <w:r w:rsidR="00DB0DEB" w:rsidRPr="0089546E">
              <w:rPr>
                <w:rStyle w:val="Hyperlink"/>
              </w:rPr>
              <w:t>Constitution du cadre de travail et revues trimestrielles</w:t>
            </w:r>
            <w:r w:rsidR="00DB0DEB">
              <w:rPr>
                <w:webHidden/>
              </w:rPr>
              <w:tab/>
            </w:r>
            <w:r w:rsidR="00DB0DEB">
              <w:rPr>
                <w:webHidden/>
              </w:rPr>
              <w:fldChar w:fldCharType="begin"/>
            </w:r>
            <w:r w:rsidR="00DB0DEB">
              <w:rPr>
                <w:webHidden/>
              </w:rPr>
              <w:instrText xml:space="preserve"> PAGEREF _Toc137739409 \h </w:instrText>
            </w:r>
            <w:r w:rsidR="00DB0DEB">
              <w:rPr>
                <w:webHidden/>
              </w:rPr>
            </w:r>
            <w:r w:rsidR="00DB0DEB">
              <w:rPr>
                <w:webHidden/>
              </w:rPr>
              <w:fldChar w:fldCharType="separate"/>
            </w:r>
            <w:r w:rsidR="00DB0DEB">
              <w:rPr>
                <w:webHidden/>
              </w:rPr>
              <w:t>8</w:t>
            </w:r>
            <w:r w:rsidR="00DB0DEB">
              <w:rPr>
                <w:webHidden/>
              </w:rPr>
              <w:fldChar w:fldCharType="end"/>
            </w:r>
          </w:hyperlink>
        </w:p>
        <w:p w14:paraId="606CF53C" w14:textId="6F1D77FC" w:rsidR="00DB0DEB" w:rsidRDefault="00000000">
          <w:pPr>
            <w:pStyle w:val="Verzeichnis2"/>
            <w:rPr>
              <w:rFonts w:asciiTheme="minorHAnsi" w:eastAsiaTheme="minorEastAsia" w:hAnsiTheme="minorHAnsi" w:cstheme="minorBidi"/>
              <w:b w:val="0"/>
              <w:bCs w:val="0"/>
              <w:iCs w:val="0"/>
              <w:lang w:eastAsia="fr-FR"/>
            </w:rPr>
          </w:pPr>
          <w:hyperlink w:anchor="_Toc137739410" w:history="1">
            <w:r w:rsidR="00DB0DEB" w:rsidRPr="0089546E">
              <w:rPr>
                <w:rStyle w:val="Hyperlink"/>
              </w:rPr>
              <w:t xml:space="preserve">4.2 </w:t>
            </w:r>
            <w:r w:rsidR="00DB0DEB">
              <w:rPr>
                <w:rFonts w:asciiTheme="minorHAnsi" w:eastAsiaTheme="minorEastAsia" w:hAnsiTheme="minorHAnsi" w:cstheme="minorBidi"/>
                <w:b w:val="0"/>
                <w:bCs w:val="0"/>
                <w:iCs w:val="0"/>
                <w:lang w:eastAsia="fr-FR"/>
              </w:rPr>
              <w:tab/>
            </w:r>
            <w:r w:rsidR="00DB0DEB" w:rsidRPr="0089546E">
              <w:rPr>
                <w:rStyle w:val="Hyperlink"/>
              </w:rPr>
              <w:t>Comité de pilotage (CoPil)</w:t>
            </w:r>
            <w:r w:rsidR="00DB0DEB">
              <w:rPr>
                <w:webHidden/>
              </w:rPr>
              <w:tab/>
            </w:r>
            <w:r w:rsidR="00DB0DEB">
              <w:rPr>
                <w:webHidden/>
              </w:rPr>
              <w:fldChar w:fldCharType="begin"/>
            </w:r>
            <w:r w:rsidR="00DB0DEB">
              <w:rPr>
                <w:webHidden/>
              </w:rPr>
              <w:instrText xml:space="preserve"> PAGEREF _Toc137739410 \h </w:instrText>
            </w:r>
            <w:r w:rsidR="00DB0DEB">
              <w:rPr>
                <w:webHidden/>
              </w:rPr>
            </w:r>
            <w:r w:rsidR="00DB0DEB">
              <w:rPr>
                <w:webHidden/>
              </w:rPr>
              <w:fldChar w:fldCharType="separate"/>
            </w:r>
            <w:r w:rsidR="00DB0DEB">
              <w:rPr>
                <w:webHidden/>
              </w:rPr>
              <w:t>8</w:t>
            </w:r>
            <w:r w:rsidR="00DB0DEB">
              <w:rPr>
                <w:webHidden/>
              </w:rPr>
              <w:fldChar w:fldCharType="end"/>
            </w:r>
          </w:hyperlink>
        </w:p>
        <w:p w14:paraId="4F08E05A" w14:textId="1B033734" w:rsidR="00DB0DEB" w:rsidRDefault="00000000">
          <w:pPr>
            <w:pStyle w:val="Verzeichnis2"/>
            <w:rPr>
              <w:rFonts w:asciiTheme="minorHAnsi" w:eastAsiaTheme="minorEastAsia" w:hAnsiTheme="minorHAnsi" w:cstheme="minorBidi"/>
              <w:b w:val="0"/>
              <w:bCs w:val="0"/>
              <w:iCs w:val="0"/>
              <w:lang w:eastAsia="fr-FR"/>
            </w:rPr>
          </w:pPr>
          <w:hyperlink w:anchor="_Toc137739411" w:history="1">
            <w:r w:rsidR="00DB0DEB" w:rsidRPr="0089546E">
              <w:rPr>
                <w:rStyle w:val="Hyperlink"/>
              </w:rPr>
              <w:t>5. Suivi et évaluation</w:t>
            </w:r>
            <w:r w:rsidR="00DB0DEB">
              <w:rPr>
                <w:webHidden/>
              </w:rPr>
              <w:tab/>
            </w:r>
            <w:r w:rsidR="00DB0DEB">
              <w:rPr>
                <w:webHidden/>
              </w:rPr>
              <w:fldChar w:fldCharType="begin"/>
            </w:r>
            <w:r w:rsidR="00DB0DEB">
              <w:rPr>
                <w:webHidden/>
              </w:rPr>
              <w:instrText xml:space="preserve"> PAGEREF _Toc137739411 \h </w:instrText>
            </w:r>
            <w:r w:rsidR="00DB0DEB">
              <w:rPr>
                <w:webHidden/>
              </w:rPr>
            </w:r>
            <w:r w:rsidR="00DB0DEB">
              <w:rPr>
                <w:webHidden/>
              </w:rPr>
              <w:fldChar w:fldCharType="separate"/>
            </w:r>
            <w:r w:rsidR="00DB0DEB">
              <w:rPr>
                <w:webHidden/>
              </w:rPr>
              <w:t>8</w:t>
            </w:r>
            <w:r w:rsidR="00DB0DEB">
              <w:rPr>
                <w:webHidden/>
              </w:rPr>
              <w:fldChar w:fldCharType="end"/>
            </w:r>
          </w:hyperlink>
        </w:p>
        <w:p w14:paraId="2293C991" w14:textId="369F1308" w:rsidR="00DB0DEB" w:rsidRDefault="00000000">
          <w:pPr>
            <w:pStyle w:val="Verzeichnis2"/>
            <w:rPr>
              <w:rFonts w:asciiTheme="minorHAnsi" w:eastAsiaTheme="minorEastAsia" w:hAnsiTheme="minorHAnsi" w:cstheme="minorBidi"/>
              <w:b w:val="0"/>
              <w:bCs w:val="0"/>
              <w:iCs w:val="0"/>
              <w:lang w:eastAsia="fr-FR"/>
            </w:rPr>
          </w:pPr>
          <w:hyperlink w:anchor="_Toc137739412" w:history="1">
            <w:r w:rsidR="00DB0DEB" w:rsidRPr="0089546E">
              <w:rPr>
                <w:rStyle w:val="Hyperlink"/>
                <w:rFonts w:eastAsia="Arial"/>
              </w:rPr>
              <w:t>5</w:t>
            </w:r>
            <w:r w:rsidR="00DB0DEB">
              <w:rPr>
                <w:rFonts w:asciiTheme="minorHAnsi" w:eastAsiaTheme="minorEastAsia" w:hAnsiTheme="minorHAnsi" w:cstheme="minorBidi"/>
                <w:b w:val="0"/>
                <w:bCs w:val="0"/>
                <w:iCs w:val="0"/>
                <w:lang w:eastAsia="fr-FR"/>
              </w:rPr>
              <w:tab/>
            </w:r>
            <w:r w:rsidR="00DB0DEB" w:rsidRPr="0089546E">
              <w:rPr>
                <w:rStyle w:val="Hyperlink"/>
                <w:rFonts w:eastAsia="Arial"/>
              </w:rPr>
              <w:t>Questions transversales</w:t>
            </w:r>
            <w:r w:rsidR="00DB0DEB">
              <w:rPr>
                <w:webHidden/>
              </w:rPr>
              <w:tab/>
            </w:r>
            <w:r w:rsidR="00DB0DEB">
              <w:rPr>
                <w:webHidden/>
              </w:rPr>
              <w:fldChar w:fldCharType="begin"/>
            </w:r>
            <w:r w:rsidR="00DB0DEB">
              <w:rPr>
                <w:webHidden/>
              </w:rPr>
              <w:instrText xml:space="preserve"> PAGEREF _Toc137739412 \h </w:instrText>
            </w:r>
            <w:r w:rsidR="00DB0DEB">
              <w:rPr>
                <w:webHidden/>
              </w:rPr>
            </w:r>
            <w:r w:rsidR="00DB0DEB">
              <w:rPr>
                <w:webHidden/>
              </w:rPr>
              <w:fldChar w:fldCharType="separate"/>
            </w:r>
            <w:r w:rsidR="00DB0DEB">
              <w:rPr>
                <w:webHidden/>
              </w:rPr>
              <w:t>8</w:t>
            </w:r>
            <w:r w:rsidR="00DB0DEB">
              <w:rPr>
                <w:webHidden/>
              </w:rPr>
              <w:fldChar w:fldCharType="end"/>
            </w:r>
          </w:hyperlink>
        </w:p>
        <w:p w14:paraId="1AA89698" w14:textId="1838A0C6" w:rsidR="00DB0DEB" w:rsidRDefault="00000000">
          <w:pPr>
            <w:pStyle w:val="Verzeichnis2"/>
            <w:rPr>
              <w:rFonts w:asciiTheme="minorHAnsi" w:eastAsiaTheme="minorEastAsia" w:hAnsiTheme="minorHAnsi" w:cstheme="minorBidi"/>
              <w:b w:val="0"/>
              <w:bCs w:val="0"/>
              <w:iCs w:val="0"/>
              <w:lang w:eastAsia="fr-FR"/>
            </w:rPr>
          </w:pPr>
          <w:hyperlink w:anchor="_Toc137739413" w:history="1">
            <w:r w:rsidR="00DB0DEB" w:rsidRPr="0089546E">
              <w:rPr>
                <w:rStyle w:val="Hyperlink"/>
              </w:rPr>
              <w:t>6</w:t>
            </w:r>
            <w:r w:rsidR="00DB0DEB">
              <w:rPr>
                <w:rFonts w:asciiTheme="minorHAnsi" w:eastAsiaTheme="minorEastAsia" w:hAnsiTheme="minorHAnsi" w:cstheme="minorBidi"/>
                <w:b w:val="0"/>
                <w:bCs w:val="0"/>
                <w:iCs w:val="0"/>
                <w:lang w:eastAsia="fr-FR"/>
              </w:rPr>
              <w:tab/>
            </w:r>
            <w:r w:rsidR="00DB0DEB" w:rsidRPr="0089546E">
              <w:rPr>
                <w:rStyle w:val="Hyperlink"/>
              </w:rPr>
              <w:t>Mise à jour de l’évaluation des risques</w:t>
            </w:r>
            <w:r w:rsidR="00DB0DEB">
              <w:rPr>
                <w:webHidden/>
              </w:rPr>
              <w:tab/>
            </w:r>
            <w:r w:rsidR="00DB0DEB">
              <w:rPr>
                <w:webHidden/>
              </w:rPr>
              <w:fldChar w:fldCharType="begin"/>
            </w:r>
            <w:r w:rsidR="00DB0DEB">
              <w:rPr>
                <w:webHidden/>
              </w:rPr>
              <w:instrText xml:space="preserve"> PAGEREF _Toc137739413 \h </w:instrText>
            </w:r>
            <w:r w:rsidR="00DB0DEB">
              <w:rPr>
                <w:webHidden/>
              </w:rPr>
            </w:r>
            <w:r w:rsidR="00DB0DEB">
              <w:rPr>
                <w:webHidden/>
              </w:rPr>
              <w:fldChar w:fldCharType="separate"/>
            </w:r>
            <w:r w:rsidR="00DB0DEB">
              <w:rPr>
                <w:webHidden/>
              </w:rPr>
              <w:t>8</w:t>
            </w:r>
            <w:r w:rsidR="00DB0DEB">
              <w:rPr>
                <w:webHidden/>
              </w:rPr>
              <w:fldChar w:fldCharType="end"/>
            </w:r>
          </w:hyperlink>
        </w:p>
        <w:p w14:paraId="50A613AB" w14:textId="73CCAD76" w:rsidR="00DB0DEB" w:rsidRDefault="00000000">
          <w:pPr>
            <w:pStyle w:val="Verzeichnis2"/>
            <w:rPr>
              <w:rFonts w:asciiTheme="minorHAnsi" w:eastAsiaTheme="minorEastAsia" w:hAnsiTheme="minorHAnsi" w:cstheme="minorBidi"/>
              <w:b w:val="0"/>
              <w:bCs w:val="0"/>
              <w:iCs w:val="0"/>
              <w:lang w:eastAsia="fr-FR"/>
            </w:rPr>
          </w:pPr>
          <w:hyperlink w:anchor="_Toc137739414" w:history="1">
            <w:r w:rsidR="00DB0DEB" w:rsidRPr="0089546E">
              <w:rPr>
                <w:rStyle w:val="Hyperlink"/>
              </w:rPr>
              <w:t>7</w:t>
            </w:r>
            <w:r w:rsidR="00DB0DEB">
              <w:rPr>
                <w:rFonts w:asciiTheme="minorHAnsi" w:eastAsiaTheme="minorEastAsia" w:hAnsiTheme="minorHAnsi" w:cstheme="minorBidi"/>
                <w:b w:val="0"/>
                <w:bCs w:val="0"/>
                <w:iCs w:val="0"/>
                <w:lang w:eastAsia="fr-FR"/>
              </w:rPr>
              <w:tab/>
            </w:r>
            <w:r w:rsidR="00DB0DEB" w:rsidRPr="0089546E">
              <w:rPr>
                <w:rStyle w:val="Hyperlink"/>
              </w:rPr>
              <w:t>Difficultés rencontrées et modifications apportées à la mise en œuvre de l’action</w:t>
            </w:r>
            <w:r w:rsidR="00DB0DEB">
              <w:rPr>
                <w:webHidden/>
              </w:rPr>
              <w:tab/>
            </w:r>
            <w:r w:rsidR="00DB0DEB">
              <w:rPr>
                <w:webHidden/>
              </w:rPr>
              <w:fldChar w:fldCharType="begin"/>
            </w:r>
            <w:r w:rsidR="00DB0DEB">
              <w:rPr>
                <w:webHidden/>
              </w:rPr>
              <w:instrText xml:space="preserve"> PAGEREF _Toc137739414 \h </w:instrText>
            </w:r>
            <w:r w:rsidR="00DB0DEB">
              <w:rPr>
                <w:webHidden/>
              </w:rPr>
            </w:r>
            <w:r w:rsidR="00DB0DEB">
              <w:rPr>
                <w:webHidden/>
              </w:rPr>
              <w:fldChar w:fldCharType="separate"/>
            </w:r>
            <w:r w:rsidR="00DB0DEB">
              <w:rPr>
                <w:webHidden/>
              </w:rPr>
              <w:t>8</w:t>
            </w:r>
            <w:r w:rsidR="00DB0DEB">
              <w:rPr>
                <w:webHidden/>
              </w:rPr>
              <w:fldChar w:fldCharType="end"/>
            </w:r>
          </w:hyperlink>
        </w:p>
        <w:p w14:paraId="0E4D67C8" w14:textId="2A7C22F9" w:rsidR="00DB0DEB" w:rsidRDefault="00000000">
          <w:pPr>
            <w:pStyle w:val="Verzeichnis2"/>
            <w:rPr>
              <w:rFonts w:asciiTheme="minorHAnsi" w:eastAsiaTheme="minorEastAsia" w:hAnsiTheme="minorHAnsi" w:cstheme="minorBidi"/>
              <w:b w:val="0"/>
              <w:bCs w:val="0"/>
              <w:iCs w:val="0"/>
              <w:lang w:eastAsia="fr-FR"/>
            </w:rPr>
          </w:pPr>
          <w:hyperlink w:anchor="_Toc137739415" w:history="1">
            <w:r w:rsidR="00DB0DEB" w:rsidRPr="0089546E">
              <w:rPr>
                <w:rStyle w:val="Hyperlink"/>
              </w:rPr>
              <w:t>8</w:t>
            </w:r>
            <w:r w:rsidR="00DB0DEB">
              <w:rPr>
                <w:rFonts w:asciiTheme="minorHAnsi" w:eastAsiaTheme="minorEastAsia" w:hAnsiTheme="minorHAnsi" w:cstheme="minorBidi"/>
                <w:b w:val="0"/>
                <w:bCs w:val="0"/>
                <w:iCs w:val="0"/>
                <w:lang w:eastAsia="fr-FR"/>
              </w:rPr>
              <w:tab/>
            </w:r>
            <w:r w:rsidR="00DB0DEB" w:rsidRPr="0089546E">
              <w:rPr>
                <w:rStyle w:val="Hyperlink"/>
              </w:rPr>
              <w:t>Mise en œuvre du plan de visibilité et communication</w:t>
            </w:r>
            <w:r w:rsidR="00DB0DEB">
              <w:rPr>
                <w:webHidden/>
              </w:rPr>
              <w:tab/>
            </w:r>
            <w:r w:rsidR="00DB0DEB">
              <w:rPr>
                <w:webHidden/>
              </w:rPr>
              <w:fldChar w:fldCharType="begin"/>
            </w:r>
            <w:r w:rsidR="00DB0DEB">
              <w:rPr>
                <w:webHidden/>
              </w:rPr>
              <w:instrText xml:space="preserve"> PAGEREF _Toc137739415 \h </w:instrText>
            </w:r>
            <w:r w:rsidR="00DB0DEB">
              <w:rPr>
                <w:webHidden/>
              </w:rPr>
            </w:r>
            <w:r w:rsidR="00DB0DEB">
              <w:rPr>
                <w:webHidden/>
              </w:rPr>
              <w:fldChar w:fldCharType="separate"/>
            </w:r>
            <w:r w:rsidR="00DB0DEB">
              <w:rPr>
                <w:webHidden/>
              </w:rPr>
              <w:t>8</w:t>
            </w:r>
            <w:r w:rsidR="00DB0DEB">
              <w:rPr>
                <w:webHidden/>
              </w:rPr>
              <w:fldChar w:fldCharType="end"/>
            </w:r>
          </w:hyperlink>
        </w:p>
        <w:p w14:paraId="4A932345" w14:textId="7AE89AF7" w:rsidR="00DB0DEB" w:rsidRDefault="00000000">
          <w:pPr>
            <w:pStyle w:val="Verzeichnis2"/>
            <w:rPr>
              <w:rFonts w:asciiTheme="minorHAnsi" w:eastAsiaTheme="minorEastAsia" w:hAnsiTheme="minorHAnsi" w:cstheme="minorBidi"/>
              <w:b w:val="0"/>
              <w:bCs w:val="0"/>
              <w:iCs w:val="0"/>
              <w:lang w:eastAsia="fr-FR"/>
            </w:rPr>
          </w:pPr>
          <w:hyperlink w:anchor="_Toc137739416" w:history="1">
            <w:r w:rsidR="00DB0DEB" w:rsidRPr="0089546E">
              <w:rPr>
                <w:rStyle w:val="Hyperlink"/>
              </w:rPr>
              <w:t xml:space="preserve">9 </w:t>
            </w:r>
            <w:r w:rsidR="00DB0DEB">
              <w:rPr>
                <w:rFonts w:asciiTheme="minorHAnsi" w:eastAsiaTheme="minorEastAsia" w:hAnsiTheme="minorHAnsi" w:cstheme="minorBidi"/>
                <w:b w:val="0"/>
                <w:bCs w:val="0"/>
                <w:iCs w:val="0"/>
                <w:lang w:eastAsia="fr-FR"/>
              </w:rPr>
              <w:tab/>
            </w:r>
            <w:r w:rsidR="00DB0DEB" w:rsidRPr="0089546E">
              <w:rPr>
                <w:rStyle w:val="Hyperlink"/>
              </w:rPr>
              <w:t xml:space="preserve">(Stratégie d’intervention) </w:t>
            </w:r>
            <w:r w:rsidR="00DB0DEB">
              <w:rPr>
                <w:webHidden/>
              </w:rPr>
              <w:tab/>
            </w:r>
            <w:r w:rsidR="00DB0DEB">
              <w:rPr>
                <w:webHidden/>
              </w:rPr>
              <w:fldChar w:fldCharType="begin"/>
            </w:r>
            <w:r w:rsidR="00DB0DEB">
              <w:rPr>
                <w:webHidden/>
              </w:rPr>
              <w:instrText xml:space="preserve"> PAGEREF _Toc137739416 \h </w:instrText>
            </w:r>
            <w:r w:rsidR="00DB0DEB">
              <w:rPr>
                <w:webHidden/>
              </w:rPr>
            </w:r>
            <w:r w:rsidR="00DB0DEB">
              <w:rPr>
                <w:webHidden/>
              </w:rPr>
              <w:fldChar w:fldCharType="separate"/>
            </w:r>
            <w:r w:rsidR="00DB0DEB">
              <w:rPr>
                <w:webHidden/>
              </w:rPr>
              <w:t>8</w:t>
            </w:r>
            <w:r w:rsidR="00DB0DEB">
              <w:rPr>
                <w:webHidden/>
              </w:rPr>
              <w:fldChar w:fldCharType="end"/>
            </w:r>
          </w:hyperlink>
        </w:p>
        <w:p w14:paraId="09BCF014" w14:textId="7516A8C4" w:rsidR="00DB0DEB" w:rsidRDefault="00000000">
          <w:pPr>
            <w:pStyle w:val="Verzeichnis2"/>
            <w:rPr>
              <w:rFonts w:asciiTheme="minorHAnsi" w:eastAsiaTheme="minorEastAsia" w:hAnsiTheme="minorHAnsi" w:cstheme="minorBidi"/>
              <w:b w:val="0"/>
              <w:bCs w:val="0"/>
              <w:iCs w:val="0"/>
              <w:lang w:eastAsia="fr-FR"/>
            </w:rPr>
          </w:pPr>
          <w:hyperlink w:anchor="_Toc137739417" w:history="1">
            <w:r w:rsidR="00DB0DEB" w:rsidRPr="0089546E">
              <w:rPr>
                <w:rStyle w:val="Hyperlink"/>
              </w:rPr>
              <w:t xml:space="preserve">10 </w:t>
            </w:r>
            <w:r w:rsidR="00DB0DEB">
              <w:rPr>
                <w:rFonts w:asciiTheme="minorHAnsi" w:eastAsiaTheme="minorEastAsia" w:hAnsiTheme="minorHAnsi" w:cstheme="minorBidi"/>
                <w:b w:val="0"/>
                <w:bCs w:val="0"/>
                <w:iCs w:val="0"/>
                <w:lang w:eastAsia="fr-FR"/>
              </w:rPr>
              <w:tab/>
            </w:r>
            <w:r w:rsidR="00DB0DEB" w:rsidRPr="0089546E">
              <w:rPr>
                <w:rStyle w:val="Hyperlink"/>
              </w:rPr>
              <w:t xml:space="preserve">(Durabilité/Pérennité de l’action) </w:t>
            </w:r>
            <w:r w:rsidR="00DB0DEB">
              <w:rPr>
                <w:webHidden/>
              </w:rPr>
              <w:tab/>
            </w:r>
            <w:r w:rsidR="00DB0DEB">
              <w:rPr>
                <w:webHidden/>
              </w:rPr>
              <w:fldChar w:fldCharType="begin"/>
            </w:r>
            <w:r w:rsidR="00DB0DEB">
              <w:rPr>
                <w:webHidden/>
              </w:rPr>
              <w:instrText xml:space="preserve"> PAGEREF _Toc137739417 \h </w:instrText>
            </w:r>
            <w:r w:rsidR="00DB0DEB">
              <w:rPr>
                <w:webHidden/>
              </w:rPr>
            </w:r>
            <w:r w:rsidR="00DB0DEB">
              <w:rPr>
                <w:webHidden/>
              </w:rPr>
              <w:fldChar w:fldCharType="separate"/>
            </w:r>
            <w:r w:rsidR="00DB0DEB">
              <w:rPr>
                <w:webHidden/>
              </w:rPr>
              <w:t>8</w:t>
            </w:r>
            <w:r w:rsidR="00DB0DEB">
              <w:rPr>
                <w:webHidden/>
              </w:rPr>
              <w:fldChar w:fldCharType="end"/>
            </w:r>
          </w:hyperlink>
        </w:p>
        <w:p w14:paraId="3052D2DC" w14:textId="134E75B2" w:rsidR="00DB0DEB" w:rsidRDefault="00000000">
          <w:pPr>
            <w:pStyle w:val="Verzeichnis2"/>
            <w:rPr>
              <w:rFonts w:asciiTheme="minorHAnsi" w:eastAsiaTheme="minorEastAsia" w:hAnsiTheme="minorHAnsi" w:cstheme="minorBidi"/>
              <w:b w:val="0"/>
              <w:bCs w:val="0"/>
              <w:iCs w:val="0"/>
              <w:lang w:eastAsia="fr-FR"/>
            </w:rPr>
          </w:pPr>
          <w:hyperlink w:anchor="_Toc137739418" w:history="1">
            <w:r w:rsidR="00DB0DEB" w:rsidRPr="0089546E">
              <w:rPr>
                <w:rStyle w:val="Hyperlink"/>
              </w:rPr>
              <w:t xml:space="preserve">11. </w:t>
            </w:r>
            <w:r w:rsidR="00DB0DEB">
              <w:rPr>
                <w:rFonts w:asciiTheme="minorHAnsi" w:eastAsiaTheme="minorEastAsia" w:hAnsiTheme="minorHAnsi" w:cstheme="minorBidi"/>
                <w:b w:val="0"/>
                <w:bCs w:val="0"/>
                <w:iCs w:val="0"/>
                <w:lang w:eastAsia="fr-FR"/>
              </w:rPr>
              <w:tab/>
            </w:r>
            <w:r w:rsidR="00DB0DEB" w:rsidRPr="0089546E">
              <w:rPr>
                <w:rStyle w:val="Hyperlink"/>
              </w:rPr>
              <w:t xml:space="preserve">(Enseignements tirés) </w:t>
            </w:r>
            <w:r w:rsidR="00DB0DEB">
              <w:rPr>
                <w:webHidden/>
              </w:rPr>
              <w:tab/>
            </w:r>
            <w:r w:rsidR="00DB0DEB">
              <w:rPr>
                <w:webHidden/>
              </w:rPr>
              <w:fldChar w:fldCharType="begin"/>
            </w:r>
            <w:r w:rsidR="00DB0DEB">
              <w:rPr>
                <w:webHidden/>
              </w:rPr>
              <w:instrText xml:space="preserve"> PAGEREF _Toc137739418 \h </w:instrText>
            </w:r>
            <w:r w:rsidR="00DB0DEB">
              <w:rPr>
                <w:webHidden/>
              </w:rPr>
            </w:r>
            <w:r w:rsidR="00DB0DEB">
              <w:rPr>
                <w:webHidden/>
              </w:rPr>
              <w:fldChar w:fldCharType="separate"/>
            </w:r>
            <w:r w:rsidR="00DB0DEB">
              <w:rPr>
                <w:webHidden/>
              </w:rPr>
              <w:t>8</w:t>
            </w:r>
            <w:r w:rsidR="00DB0DEB">
              <w:rPr>
                <w:webHidden/>
              </w:rPr>
              <w:fldChar w:fldCharType="end"/>
            </w:r>
          </w:hyperlink>
        </w:p>
        <w:p w14:paraId="7470001C" w14:textId="2949DAA4" w:rsidR="00DB0DEB" w:rsidRDefault="00000000">
          <w:pPr>
            <w:pStyle w:val="Verzeichnis2"/>
            <w:rPr>
              <w:rFonts w:asciiTheme="minorHAnsi" w:eastAsiaTheme="minorEastAsia" w:hAnsiTheme="minorHAnsi" w:cstheme="minorBidi"/>
              <w:b w:val="0"/>
              <w:bCs w:val="0"/>
              <w:iCs w:val="0"/>
              <w:lang w:eastAsia="fr-FR"/>
            </w:rPr>
          </w:pPr>
          <w:hyperlink w:anchor="_Toc137739419" w:history="1">
            <w:r w:rsidR="00DB0DEB" w:rsidRPr="0089546E">
              <w:rPr>
                <w:rStyle w:val="Hyperlink"/>
              </w:rPr>
              <w:t>9. Rapport financier</w:t>
            </w:r>
            <w:r w:rsidR="00DB0DEB">
              <w:rPr>
                <w:webHidden/>
              </w:rPr>
              <w:tab/>
            </w:r>
            <w:r w:rsidR="00DB0DEB">
              <w:rPr>
                <w:webHidden/>
              </w:rPr>
              <w:fldChar w:fldCharType="begin"/>
            </w:r>
            <w:r w:rsidR="00DB0DEB">
              <w:rPr>
                <w:webHidden/>
              </w:rPr>
              <w:instrText xml:space="preserve"> PAGEREF _Toc137739419 \h </w:instrText>
            </w:r>
            <w:r w:rsidR="00DB0DEB">
              <w:rPr>
                <w:webHidden/>
              </w:rPr>
            </w:r>
            <w:r w:rsidR="00DB0DEB">
              <w:rPr>
                <w:webHidden/>
              </w:rPr>
              <w:fldChar w:fldCharType="separate"/>
            </w:r>
            <w:r w:rsidR="00DB0DEB">
              <w:rPr>
                <w:webHidden/>
              </w:rPr>
              <w:t>8</w:t>
            </w:r>
            <w:r w:rsidR="00DB0DEB">
              <w:rPr>
                <w:webHidden/>
              </w:rPr>
              <w:fldChar w:fldCharType="end"/>
            </w:r>
          </w:hyperlink>
        </w:p>
        <w:p w14:paraId="07C1293D" w14:textId="1ED71063" w:rsidR="00DB0DEB" w:rsidRDefault="00000000">
          <w:pPr>
            <w:pStyle w:val="Verzeichnis2"/>
            <w:rPr>
              <w:rFonts w:asciiTheme="minorHAnsi" w:eastAsiaTheme="minorEastAsia" w:hAnsiTheme="minorHAnsi" w:cstheme="minorBidi"/>
              <w:b w:val="0"/>
              <w:bCs w:val="0"/>
              <w:iCs w:val="0"/>
              <w:lang w:eastAsia="fr-FR"/>
            </w:rPr>
          </w:pPr>
          <w:hyperlink w:anchor="_Toc137739420" w:history="1">
            <w:r w:rsidR="00DB0DEB" w:rsidRPr="0089546E">
              <w:rPr>
                <w:rStyle w:val="Hyperlink"/>
              </w:rPr>
              <w:t>9.1 Experts (Ressources humaines)</w:t>
            </w:r>
            <w:r w:rsidR="00DB0DEB">
              <w:rPr>
                <w:webHidden/>
              </w:rPr>
              <w:tab/>
            </w:r>
            <w:r w:rsidR="00DB0DEB">
              <w:rPr>
                <w:webHidden/>
              </w:rPr>
              <w:fldChar w:fldCharType="begin"/>
            </w:r>
            <w:r w:rsidR="00DB0DEB">
              <w:rPr>
                <w:webHidden/>
              </w:rPr>
              <w:instrText xml:space="preserve"> PAGEREF _Toc137739420 \h </w:instrText>
            </w:r>
            <w:r w:rsidR="00DB0DEB">
              <w:rPr>
                <w:webHidden/>
              </w:rPr>
            </w:r>
            <w:r w:rsidR="00DB0DEB">
              <w:rPr>
                <w:webHidden/>
              </w:rPr>
              <w:fldChar w:fldCharType="separate"/>
            </w:r>
            <w:r w:rsidR="00DB0DEB">
              <w:rPr>
                <w:webHidden/>
              </w:rPr>
              <w:t>9</w:t>
            </w:r>
            <w:r w:rsidR="00DB0DEB">
              <w:rPr>
                <w:webHidden/>
              </w:rPr>
              <w:fldChar w:fldCharType="end"/>
            </w:r>
          </w:hyperlink>
        </w:p>
        <w:p w14:paraId="1857AE67" w14:textId="2478113C" w:rsidR="00DB0DEB" w:rsidRDefault="00000000">
          <w:pPr>
            <w:pStyle w:val="Verzeichnis2"/>
            <w:rPr>
              <w:rFonts w:asciiTheme="minorHAnsi" w:eastAsiaTheme="minorEastAsia" w:hAnsiTheme="minorHAnsi" w:cstheme="minorBidi"/>
              <w:b w:val="0"/>
              <w:bCs w:val="0"/>
              <w:iCs w:val="0"/>
              <w:lang w:eastAsia="fr-FR"/>
            </w:rPr>
          </w:pPr>
          <w:hyperlink w:anchor="_Toc137739421" w:history="1">
            <w:r w:rsidR="00DB0DEB" w:rsidRPr="0089546E">
              <w:rPr>
                <w:rStyle w:val="Hyperlink"/>
              </w:rPr>
              <w:t>9.2 Missions</w:t>
            </w:r>
            <w:r w:rsidR="00DB0DEB">
              <w:rPr>
                <w:webHidden/>
              </w:rPr>
              <w:tab/>
            </w:r>
            <w:r w:rsidR="00DB0DEB">
              <w:rPr>
                <w:webHidden/>
              </w:rPr>
              <w:fldChar w:fldCharType="begin"/>
            </w:r>
            <w:r w:rsidR="00DB0DEB">
              <w:rPr>
                <w:webHidden/>
              </w:rPr>
              <w:instrText xml:space="preserve"> PAGEREF _Toc137739421 \h </w:instrText>
            </w:r>
            <w:r w:rsidR="00DB0DEB">
              <w:rPr>
                <w:webHidden/>
              </w:rPr>
            </w:r>
            <w:r w:rsidR="00DB0DEB">
              <w:rPr>
                <w:webHidden/>
              </w:rPr>
              <w:fldChar w:fldCharType="separate"/>
            </w:r>
            <w:r w:rsidR="00DB0DEB">
              <w:rPr>
                <w:webHidden/>
              </w:rPr>
              <w:t>9</w:t>
            </w:r>
            <w:r w:rsidR="00DB0DEB">
              <w:rPr>
                <w:webHidden/>
              </w:rPr>
              <w:fldChar w:fldCharType="end"/>
            </w:r>
          </w:hyperlink>
        </w:p>
        <w:p w14:paraId="76CA6375" w14:textId="34C24ECE" w:rsidR="00DB0DEB" w:rsidRDefault="00000000">
          <w:pPr>
            <w:pStyle w:val="Verzeichnis2"/>
            <w:rPr>
              <w:rFonts w:asciiTheme="minorHAnsi" w:eastAsiaTheme="minorEastAsia" w:hAnsiTheme="minorHAnsi" w:cstheme="minorBidi"/>
              <w:b w:val="0"/>
              <w:bCs w:val="0"/>
              <w:iCs w:val="0"/>
              <w:lang w:eastAsia="fr-FR"/>
            </w:rPr>
          </w:pPr>
          <w:hyperlink w:anchor="_Toc137739422" w:history="1">
            <w:r w:rsidR="00DB0DEB" w:rsidRPr="0089546E">
              <w:rPr>
                <w:rStyle w:val="Hyperlink"/>
              </w:rPr>
              <w:t>9.3 Financements (CRS, TdH, CAM, HF……)</w:t>
            </w:r>
            <w:r w:rsidR="00DB0DEB">
              <w:rPr>
                <w:webHidden/>
              </w:rPr>
              <w:tab/>
            </w:r>
            <w:r w:rsidR="00DB0DEB">
              <w:rPr>
                <w:webHidden/>
              </w:rPr>
              <w:fldChar w:fldCharType="begin"/>
            </w:r>
            <w:r w:rsidR="00DB0DEB">
              <w:rPr>
                <w:webHidden/>
              </w:rPr>
              <w:instrText xml:space="preserve"> PAGEREF _Toc137739422 \h </w:instrText>
            </w:r>
            <w:r w:rsidR="00DB0DEB">
              <w:rPr>
                <w:webHidden/>
              </w:rPr>
            </w:r>
            <w:r w:rsidR="00DB0DEB">
              <w:rPr>
                <w:webHidden/>
              </w:rPr>
              <w:fldChar w:fldCharType="separate"/>
            </w:r>
            <w:r w:rsidR="00DB0DEB">
              <w:rPr>
                <w:webHidden/>
              </w:rPr>
              <w:t>9</w:t>
            </w:r>
            <w:r w:rsidR="00DB0DEB">
              <w:rPr>
                <w:webHidden/>
              </w:rPr>
              <w:fldChar w:fldCharType="end"/>
            </w:r>
          </w:hyperlink>
        </w:p>
        <w:p w14:paraId="4D5668A1" w14:textId="78D68A76" w:rsidR="00DB0DEB" w:rsidRDefault="00000000">
          <w:pPr>
            <w:pStyle w:val="Verzeichnis2"/>
            <w:rPr>
              <w:rFonts w:asciiTheme="minorHAnsi" w:eastAsiaTheme="minorEastAsia" w:hAnsiTheme="minorHAnsi" w:cstheme="minorBidi"/>
              <w:b w:val="0"/>
              <w:bCs w:val="0"/>
              <w:iCs w:val="0"/>
              <w:lang w:eastAsia="fr-FR"/>
            </w:rPr>
          </w:pPr>
          <w:hyperlink w:anchor="_Toc137739423" w:history="1">
            <w:r w:rsidR="00DB0DEB" w:rsidRPr="0089546E">
              <w:rPr>
                <w:rStyle w:val="Hyperlink"/>
              </w:rPr>
              <w:t>9.4 Autres coûts</w:t>
            </w:r>
            <w:r w:rsidR="00DB0DEB">
              <w:rPr>
                <w:webHidden/>
              </w:rPr>
              <w:tab/>
            </w:r>
            <w:r w:rsidR="00DB0DEB">
              <w:rPr>
                <w:webHidden/>
              </w:rPr>
              <w:fldChar w:fldCharType="begin"/>
            </w:r>
            <w:r w:rsidR="00DB0DEB">
              <w:rPr>
                <w:webHidden/>
              </w:rPr>
              <w:instrText xml:space="preserve"> PAGEREF _Toc137739423 \h </w:instrText>
            </w:r>
            <w:r w:rsidR="00DB0DEB">
              <w:rPr>
                <w:webHidden/>
              </w:rPr>
            </w:r>
            <w:r w:rsidR="00DB0DEB">
              <w:rPr>
                <w:webHidden/>
              </w:rPr>
              <w:fldChar w:fldCharType="separate"/>
            </w:r>
            <w:r w:rsidR="00DB0DEB">
              <w:rPr>
                <w:webHidden/>
              </w:rPr>
              <w:t>9</w:t>
            </w:r>
            <w:r w:rsidR="00DB0DEB">
              <w:rPr>
                <w:webHidden/>
              </w:rPr>
              <w:fldChar w:fldCharType="end"/>
            </w:r>
          </w:hyperlink>
        </w:p>
        <w:p w14:paraId="1BD994F1" w14:textId="69FF4695" w:rsidR="0096405F" w:rsidRPr="000E3024" w:rsidRDefault="0096405F" w:rsidP="00E965C4">
          <w:pPr>
            <w:jc w:val="both"/>
            <w:rPr>
              <w:rFonts w:cs="Arial"/>
            </w:rPr>
          </w:pPr>
          <w:r w:rsidRPr="000E3024">
            <w:rPr>
              <w:rFonts w:cs="Arial"/>
              <w:b/>
              <w:bCs/>
            </w:rPr>
            <w:fldChar w:fldCharType="end"/>
          </w:r>
        </w:p>
      </w:sdtContent>
    </w:sdt>
    <w:p w14:paraId="05339255" w14:textId="77777777" w:rsidR="0015251C" w:rsidRPr="000E3024" w:rsidRDefault="0015251C" w:rsidP="00E965C4">
      <w:pPr>
        <w:spacing w:after="200" w:line="276" w:lineRule="auto"/>
        <w:jc w:val="both"/>
        <w:rPr>
          <w:rStyle w:val="Seitenzahl"/>
          <w:rFonts w:cs="Arial"/>
          <w:b/>
          <w:lang w:val="fr-FR"/>
        </w:rPr>
      </w:pPr>
      <w:r w:rsidRPr="000E3024">
        <w:rPr>
          <w:rStyle w:val="Seitenzahl"/>
          <w:rFonts w:cs="Arial"/>
          <w:b/>
          <w:lang w:val="fr-FR"/>
        </w:rPr>
        <w:br w:type="page"/>
      </w:r>
    </w:p>
    <w:p w14:paraId="268183DF" w14:textId="77777777" w:rsidR="0015251C" w:rsidRPr="000E3024" w:rsidRDefault="0015251C" w:rsidP="00E965C4">
      <w:pPr>
        <w:pStyle w:val="berschrift1"/>
        <w:jc w:val="both"/>
        <w:rPr>
          <w:rFonts w:eastAsia="Times New Roman"/>
          <w:lang w:val="fr-FR" w:eastAsia="de-DE"/>
        </w:rPr>
      </w:pPr>
      <w:bookmarkStart w:id="0" w:name="_Toc137739401"/>
      <w:r w:rsidRPr="000E3024">
        <w:rPr>
          <w:rFonts w:eastAsia="Times New Roman"/>
          <w:lang w:val="fr-FR" w:eastAsia="de-DE"/>
        </w:rPr>
        <w:lastRenderedPageBreak/>
        <w:t>RAPPORT DESCRIPTIF</w:t>
      </w:r>
      <w:bookmarkEnd w:id="0"/>
    </w:p>
    <w:p w14:paraId="51ACD64E" w14:textId="77777777" w:rsidR="0015251C" w:rsidRPr="000E3024" w:rsidRDefault="0015251C" w:rsidP="00E965C4">
      <w:pPr>
        <w:pStyle w:val="berschrift2"/>
        <w:spacing w:before="360" w:after="120" w:line="300" w:lineRule="exact"/>
        <w:ind w:left="992" w:hanging="992"/>
        <w:jc w:val="both"/>
        <w:rPr>
          <w:rFonts w:eastAsia="Times New Roman" w:cs="Arial"/>
          <w:iCs/>
          <w:sz w:val="22"/>
          <w:szCs w:val="28"/>
          <w:lang w:val="fr-FR" w:eastAsia="de-DE"/>
        </w:rPr>
      </w:pPr>
      <w:bookmarkStart w:id="1" w:name="_Toc484893472"/>
      <w:bookmarkStart w:id="2" w:name="_Toc137739402"/>
      <w:r w:rsidRPr="000E3024">
        <w:rPr>
          <w:rFonts w:eastAsia="Times New Roman" w:cs="Arial"/>
          <w:iCs/>
          <w:sz w:val="22"/>
          <w:szCs w:val="28"/>
          <w:lang w:val="fr-FR" w:eastAsia="de-DE"/>
        </w:rPr>
        <w:t xml:space="preserve">Liste des </w:t>
      </w:r>
      <w:commentRangeStart w:id="3"/>
      <w:r w:rsidRPr="000E3024">
        <w:rPr>
          <w:rFonts w:eastAsia="Times New Roman" w:cs="Arial"/>
          <w:iCs/>
          <w:sz w:val="22"/>
          <w:szCs w:val="28"/>
          <w:lang w:val="fr-FR" w:eastAsia="de-DE"/>
        </w:rPr>
        <w:t>abréviations</w:t>
      </w:r>
      <w:bookmarkEnd w:id="1"/>
      <w:bookmarkEnd w:id="2"/>
      <w:commentRangeEnd w:id="3"/>
      <w:r w:rsidR="002544F5">
        <w:rPr>
          <w:rStyle w:val="Kommentarzeichen"/>
          <w:rFonts w:eastAsiaTheme="minorHAnsi" w:cstheme="minorBidi"/>
          <w:b w:val="0"/>
          <w:bCs w:val="0"/>
        </w:rPr>
        <w:commentReference w:id="3"/>
      </w:r>
    </w:p>
    <w:p w14:paraId="6EA6556F" w14:textId="77777777" w:rsidR="0015251C" w:rsidRPr="000E3024" w:rsidRDefault="0015251C" w:rsidP="00E965C4">
      <w:pPr>
        <w:jc w:val="both"/>
        <w:rPr>
          <w:rFonts w:cs="Arial"/>
          <w:lang w:val="fr-FR" w:eastAsia="de-DE"/>
        </w:rPr>
      </w:pPr>
    </w:p>
    <w:tbl>
      <w:tblPr>
        <w:tblW w:w="5000" w:type="pct"/>
        <w:tblCellMar>
          <w:left w:w="70" w:type="dxa"/>
          <w:right w:w="70" w:type="dxa"/>
        </w:tblCellMar>
        <w:tblLook w:val="04A0" w:firstRow="1" w:lastRow="0" w:firstColumn="1" w:lastColumn="0" w:noHBand="0" w:noVBand="1"/>
      </w:tblPr>
      <w:tblGrid>
        <w:gridCol w:w="1620"/>
        <w:gridCol w:w="7595"/>
      </w:tblGrid>
      <w:tr w:rsidR="00AE2714" w:rsidRPr="000E3024" w14:paraId="48AD2050" w14:textId="77777777" w:rsidTr="00454431">
        <w:trPr>
          <w:trHeight w:val="300"/>
        </w:trPr>
        <w:tc>
          <w:tcPr>
            <w:tcW w:w="639" w:type="pct"/>
            <w:tcBorders>
              <w:top w:val="nil"/>
              <w:left w:val="nil"/>
              <w:bottom w:val="nil"/>
              <w:right w:val="nil"/>
            </w:tcBorders>
            <w:shd w:val="clear" w:color="auto" w:fill="auto"/>
            <w:vAlign w:val="center"/>
            <w:hideMark/>
          </w:tcPr>
          <w:p w14:paraId="7E288120" w14:textId="52F9963F"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eastAsia="de-DE"/>
              </w:rPr>
              <w:t>AFD</w:t>
            </w:r>
          </w:p>
        </w:tc>
        <w:tc>
          <w:tcPr>
            <w:tcW w:w="4361" w:type="pct"/>
            <w:tcBorders>
              <w:top w:val="nil"/>
              <w:left w:val="nil"/>
              <w:bottom w:val="nil"/>
              <w:right w:val="nil"/>
            </w:tcBorders>
            <w:shd w:val="clear" w:color="auto" w:fill="auto"/>
            <w:vAlign w:val="center"/>
            <w:hideMark/>
          </w:tcPr>
          <w:p w14:paraId="72EEA7ED" w14:textId="160EEC71"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Agence Française de Développement</w:t>
            </w:r>
          </w:p>
        </w:tc>
      </w:tr>
      <w:tr w:rsidR="00AE2714" w:rsidRPr="00C959A0" w14:paraId="01A21172" w14:textId="77777777" w:rsidTr="00454431">
        <w:trPr>
          <w:trHeight w:val="300"/>
        </w:trPr>
        <w:tc>
          <w:tcPr>
            <w:tcW w:w="639" w:type="pct"/>
            <w:tcBorders>
              <w:top w:val="nil"/>
              <w:left w:val="nil"/>
              <w:bottom w:val="nil"/>
              <w:right w:val="nil"/>
            </w:tcBorders>
            <w:shd w:val="clear" w:color="auto" w:fill="auto"/>
            <w:vAlign w:val="center"/>
            <w:hideMark/>
          </w:tcPr>
          <w:p w14:paraId="34BD8896" w14:textId="46EC7B4F"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eastAsia="de-DE"/>
              </w:rPr>
              <w:t>ANAFIC</w:t>
            </w:r>
          </w:p>
        </w:tc>
        <w:tc>
          <w:tcPr>
            <w:tcW w:w="4361" w:type="pct"/>
            <w:tcBorders>
              <w:top w:val="nil"/>
              <w:left w:val="nil"/>
              <w:bottom w:val="nil"/>
              <w:right w:val="nil"/>
            </w:tcBorders>
            <w:shd w:val="clear" w:color="auto" w:fill="auto"/>
            <w:vAlign w:val="center"/>
            <w:hideMark/>
          </w:tcPr>
          <w:p w14:paraId="662DAF11" w14:textId="261740F1" w:rsidR="00AE2714" w:rsidRP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Agence Nationale de Financement des Collectivités Locales</w:t>
            </w:r>
          </w:p>
        </w:tc>
      </w:tr>
      <w:tr w:rsidR="00AE2714" w:rsidRPr="00C959A0" w14:paraId="0A5C663F" w14:textId="77777777" w:rsidTr="00454431">
        <w:trPr>
          <w:trHeight w:val="300"/>
        </w:trPr>
        <w:tc>
          <w:tcPr>
            <w:tcW w:w="639" w:type="pct"/>
            <w:tcBorders>
              <w:top w:val="nil"/>
              <w:left w:val="nil"/>
              <w:bottom w:val="nil"/>
              <w:right w:val="nil"/>
            </w:tcBorders>
            <w:shd w:val="clear" w:color="auto" w:fill="auto"/>
            <w:vAlign w:val="center"/>
            <w:hideMark/>
          </w:tcPr>
          <w:p w14:paraId="4183F5F7" w14:textId="0D6DC9ED"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eastAsia="de-DE"/>
              </w:rPr>
              <w:t>ANSS</w:t>
            </w:r>
          </w:p>
        </w:tc>
        <w:tc>
          <w:tcPr>
            <w:tcW w:w="4361" w:type="pct"/>
            <w:tcBorders>
              <w:top w:val="nil"/>
              <w:left w:val="nil"/>
              <w:bottom w:val="nil"/>
              <w:right w:val="nil"/>
            </w:tcBorders>
            <w:shd w:val="clear" w:color="auto" w:fill="auto"/>
            <w:vAlign w:val="center"/>
            <w:hideMark/>
          </w:tcPr>
          <w:p w14:paraId="7E7FDD5E" w14:textId="32EA2AC4"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Agence Nationale de Sécurité Sanitaire</w:t>
            </w:r>
          </w:p>
        </w:tc>
      </w:tr>
      <w:tr w:rsidR="00AE2714" w:rsidRPr="00C959A0" w14:paraId="215AA4E8" w14:textId="77777777" w:rsidTr="00454431">
        <w:trPr>
          <w:trHeight w:val="300"/>
        </w:trPr>
        <w:tc>
          <w:tcPr>
            <w:tcW w:w="639" w:type="pct"/>
            <w:tcBorders>
              <w:top w:val="nil"/>
              <w:left w:val="nil"/>
              <w:bottom w:val="nil"/>
              <w:right w:val="nil"/>
            </w:tcBorders>
            <w:shd w:val="clear" w:color="auto" w:fill="auto"/>
            <w:vAlign w:val="center"/>
            <w:hideMark/>
          </w:tcPr>
          <w:p w14:paraId="15CB458C" w14:textId="6D14798C"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de-DE" w:eastAsia="de-DE"/>
              </w:rPr>
              <w:t>BMZ</w:t>
            </w:r>
          </w:p>
        </w:tc>
        <w:tc>
          <w:tcPr>
            <w:tcW w:w="4361" w:type="pct"/>
            <w:tcBorders>
              <w:top w:val="nil"/>
              <w:left w:val="nil"/>
              <w:bottom w:val="nil"/>
              <w:right w:val="nil"/>
            </w:tcBorders>
            <w:shd w:val="clear" w:color="auto" w:fill="auto"/>
            <w:vAlign w:val="center"/>
            <w:hideMark/>
          </w:tcPr>
          <w:p w14:paraId="3237CA5A" w14:textId="092E7D4A"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 xml:space="preserve"> Ministère Allemand pour la Coopération Économique et pour le Développement</w:t>
            </w:r>
          </w:p>
        </w:tc>
      </w:tr>
      <w:tr w:rsidR="00AE2714" w:rsidRPr="00C959A0" w14:paraId="01EEC928" w14:textId="77777777" w:rsidTr="00454431">
        <w:trPr>
          <w:trHeight w:val="570"/>
        </w:trPr>
        <w:tc>
          <w:tcPr>
            <w:tcW w:w="639" w:type="pct"/>
            <w:tcBorders>
              <w:top w:val="nil"/>
              <w:left w:val="nil"/>
              <w:bottom w:val="nil"/>
              <w:right w:val="nil"/>
            </w:tcBorders>
            <w:shd w:val="clear" w:color="auto" w:fill="auto"/>
            <w:vAlign w:val="center"/>
            <w:hideMark/>
          </w:tcPr>
          <w:p w14:paraId="2D751354" w14:textId="46C333BD"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n-US" w:eastAsia="de-DE"/>
              </w:rPr>
              <w:t>BSD</w:t>
            </w:r>
          </w:p>
        </w:tc>
        <w:tc>
          <w:tcPr>
            <w:tcW w:w="4361" w:type="pct"/>
            <w:tcBorders>
              <w:top w:val="nil"/>
              <w:left w:val="nil"/>
              <w:bottom w:val="nil"/>
              <w:right w:val="nil"/>
            </w:tcBorders>
            <w:shd w:val="clear" w:color="auto" w:fill="auto"/>
            <w:vAlign w:val="center"/>
            <w:hideMark/>
          </w:tcPr>
          <w:p w14:paraId="7F733615" w14:textId="4EE5E2E7" w:rsidR="00AE2714" w:rsidRPr="000D1A8F"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 xml:space="preserve">Bureau de Stratégie et de Développement </w:t>
            </w:r>
          </w:p>
        </w:tc>
      </w:tr>
      <w:tr w:rsidR="00AE2714" w:rsidRPr="00C959A0" w14:paraId="141B9FF2" w14:textId="77777777" w:rsidTr="00454431">
        <w:trPr>
          <w:trHeight w:val="300"/>
        </w:trPr>
        <w:tc>
          <w:tcPr>
            <w:tcW w:w="639" w:type="pct"/>
            <w:tcBorders>
              <w:top w:val="nil"/>
              <w:left w:val="nil"/>
              <w:bottom w:val="nil"/>
              <w:right w:val="nil"/>
            </w:tcBorders>
            <w:shd w:val="clear" w:color="auto" w:fill="auto"/>
            <w:vAlign w:val="center"/>
            <w:hideMark/>
          </w:tcPr>
          <w:p w14:paraId="51F713CA" w14:textId="77777777" w:rsidR="00AE2714" w:rsidRDefault="00AE2714" w:rsidP="00E965C4">
            <w:pPr>
              <w:jc w:val="both"/>
              <w:rPr>
                <w:rFonts w:eastAsia="Times New Roman" w:cs="Arial"/>
                <w:color w:val="000000"/>
                <w:lang w:val="en-US" w:eastAsia="de-DE"/>
              </w:rPr>
            </w:pPr>
            <w:r>
              <w:rPr>
                <w:rFonts w:eastAsia="Times New Roman" w:cs="Arial"/>
                <w:color w:val="000000"/>
                <w:lang w:val="en-US" w:eastAsia="de-DE"/>
              </w:rPr>
              <w:t>CAP</w:t>
            </w:r>
          </w:p>
          <w:p w14:paraId="0EBF1D61" w14:textId="77777777" w:rsidR="00AE2714" w:rsidRDefault="00AE2714" w:rsidP="00E965C4">
            <w:pPr>
              <w:jc w:val="both"/>
              <w:rPr>
                <w:rFonts w:eastAsia="Times New Roman" w:cs="Arial"/>
                <w:color w:val="000000"/>
                <w:lang w:val="en-US" w:eastAsia="de-DE"/>
              </w:rPr>
            </w:pPr>
            <w:r w:rsidRPr="003435D4">
              <w:rPr>
                <w:rFonts w:eastAsia="Times New Roman" w:cs="Arial"/>
                <w:color w:val="000000"/>
                <w:lang w:val="en-US" w:eastAsia="de-DE"/>
              </w:rPr>
              <w:t>CECOJE</w:t>
            </w:r>
          </w:p>
          <w:p w14:paraId="40A7AB05" w14:textId="643EA2C4" w:rsidR="00AE2714" w:rsidRPr="000E3024" w:rsidRDefault="00AE2714" w:rsidP="00E965C4">
            <w:pPr>
              <w:jc w:val="both"/>
              <w:rPr>
                <w:rFonts w:eastAsia="Times New Roman" w:cs="Arial"/>
                <w:color w:val="000000"/>
                <w:lang w:val="de-DE" w:eastAsia="de-DE"/>
              </w:rPr>
            </w:pPr>
          </w:p>
        </w:tc>
        <w:tc>
          <w:tcPr>
            <w:tcW w:w="4361" w:type="pct"/>
            <w:tcBorders>
              <w:top w:val="nil"/>
              <w:left w:val="nil"/>
              <w:bottom w:val="nil"/>
              <w:right w:val="nil"/>
            </w:tcBorders>
            <w:shd w:val="clear" w:color="auto" w:fill="auto"/>
            <w:vAlign w:val="center"/>
            <w:hideMark/>
          </w:tcPr>
          <w:p w14:paraId="4DED54D8" w14:textId="77777777" w:rsidR="00AE2714" w:rsidRDefault="00AE2714" w:rsidP="00E965C4">
            <w:pPr>
              <w:jc w:val="both"/>
              <w:rPr>
                <w:rFonts w:eastAsia="Times New Roman" w:cs="Arial"/>
                <w:color w:val="000000"/>
                <w:lang w:val="fr-FR" w:eastAsia="de-DE"/>
              </w:rPr>
            </w:pPr>
            <w:r>
              <w:rPr>
                <w:rFonts w:eastAsia="Times New Roman" w:cs="Arial"/>
                <w:color w:val="000000"/>
                <w:lang w:val="fr-FR" w:eastAsia="de-DE"/>
              </w:rPr>
              <w:t>Connaissances, Attitudes, Pratiques</w:t>
            </w:r>
          </w:p>
          <w:p w14:paraId="7B58AE17" w14:textId="24DCB15F" w:rsidR="00AE2714" w:rsidRPr="000E3024" w:rsidRDefault="00AE2714" w:rsidP="00E965C4">
            <w:pPr>
              <w:jc w:val="both"/>
              <w:rPr>
                <w:rFonts w:eastAsia="Times New Roman" w:cs="Arial"/>
                <w:color w:val="000000"/>
                <w:lang w:val="fr-FR" w:eastAsia="de-DE"/>
              </w:rPr>
            </w:pPr>
            <w:r w:rsidRPr="003435D4">
              <w:rPr>
                <w:rFonts w:eastAsia="Times New Roman" w:cs="Arial"/>
                <w:color w:val="000000"/>
                <w:lang w:val="fr-FR" w:eastAsia="de-DE"/>
              </w:rPr>
              <w:t>Centre d’Écoute, de Conseil et d’Orientation des Jeune</w:t>
            </w:r>
            <w:r>
              <w:rPr>
                <w:rFonts w:eastAsia="Times New Roman" w:cs="Arial"/>
                <w:color w:val="000000"/>
                <w:lang w:val="fr-FR" w:eastAsia="de-DE"/>
              </w:rPr>
              <w:t>s</w:t>
            </w:r>
          </w:p>
        </w:tc>
      </w:tr>
      <w:tr w:rsidR="00AE2714" w:rsidRPr="000E3024" w14:paraId="7CFC3713" w14:textId="77777777" w:rsidTr="00454431">
        <w:trPr>
          <w:trHeight w:val="300"/>
        </w:trPr>
        <w:tc>
          <w:tcPr>
            <w:tcW w:w="639" w:type="pct"/>
            <w:tcBorders>
              <w:top w:val="nil"/>
              <w:left w:val="nil"/>
              <w:bottom w:val="nil"/>
              <w:right w:val="nil"/>
            </w:tcBorders>
            <w:shd w:val="clear" w:color="auto" w:fill="auto"/>
            <w:vAlign w:val="center"/>
            <w:hideMark/>
          </w:tcPr>
          <w:p w14:paraId="02D3B67F" w14:textId="63F355DD" w:rsidR="00AE2714" w:rsidRPr="000E3024" w:rsidRDefault="00AE2714" w:rsidP="00E965C4">
            <w:pPr>
              <w:jc w:val="both"/>
              <w:rPr>
                <w:rFonts w:eastAsia="Times New Roman" w:cs="Arial"/>
                <w:color w:val="000000"/>
                <w:lang w:val="de-DE" w:eastAsia="de-DE"/>
              </w:rPr>
            </w:pPr>
            <w:r>
              <w:rPr>
                <w:rFonts w:eastAsia="Times New Roman" w:cs="Arial"/>
                <w:color w:val="000000"/>
                <w:lang w:val="de-DE" w:eastAsia="de-DE"/>
              </w:rPr>
              <w:t>CMC</w:t>
            </w:r>
          </w:p>
        </w:tc>
        <w:tc>
          <w:tcPr>
            <w:tcW w:w="4361" w:type="pct"/>
            <w:tcBorders>
              <w:top w:val="nil"/>
              <w:left w:val="nil"/>
              <w:bottom w:val="nil"/>
              <w:right w:val="nil"/>
            </w:tcBorders>
            <w:shd w:val="clear" w:color="auto" w:fill="auto"/>
            <w:vAlign w:val="center"/>
            <w:hideMark/>
          </w:tcPr>
          <w:p w14:paraId="0F0CE6BA" w14:textId="59F30052" w:rsidR="00AE2714" w:rsidRPr="000E3024" w:rsidRDefault="00AE2714" w:rsidP="00E965C4">
            <w:pPr>
              <w:jc w:val="both"/>
              <w:rPr>
                <w:rFonts w:eastAsia="Times New Roman" w:cs="Arial"/>
                <w:color w:val="000000"/>
                <w:lang w:val="de-DE" w:eastAsia="de-DE"/>
              </w:rPr>
            </w:pPr>
            <w:r>
              <w:rPr>
                <w:rFonts w:eastAsia="Times New Roman" w:cs="Arial"/>
                <w:color w:val="000000"/>
                <w:lang w:val="fr-FR" w:eastAsia="de-DE"/>
              </w:rPr>
              <w:t>Centre médical de commune</w:t>
            </w:r>
          </w:p>
        </w:tc>
      </w:tr>
      <w:tr w:rsidR="00AE2714" w:rsidRPr="00C959A0" w14:paraId="15E738D4" w14:textId="77777777" w:rsidTr="00454431">
        <w:trPr>
          <w:trHeight w:val="300"/>
        </w:trPr>
        <w:tc>
          <w:tcPr>
            <w:tcW w:w="639" w:type="pct"/>
            <w:tcBorders>
              <w:top w:val="nil"/>
              <w:left w:val="nil"/>
              <w:bottom w:val="nil"/>
              <w:right w:val="nil"/>
            </w:tcBorders>
            <w:shd w:val="clear" w:color="auto" w:fill="auto"/>
            <w:vAlign w:val="center"/>
            <w:hideMark/>
          </w:tcPr>
          <w:p w14:paraId="72D9CC02" w14:textId="35970569"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n-US" w:eastAsia="de-DE"/>
              </w:rPr>
              <w:t>COSAH</w:t>
            </w:r>
          </w:p>
        </w:tc>
        <w:tc>
          <w:tcPr>
            <w:tcW w:w="4361" w:type="pct"/>
            <w:tcBorders>
              <w:top w:val="nil"/>
              <w:left w:val="nil"/>
              <w:bottom w:val="nil"/>
              <w:right w:val="nil"/>
            </w:tcBorders>
            <w:shd w:val="clear" w:color="auto" w:fill="auto"/>
            <w:vAlign w:val="center"/>
            <w:hideMark/>
          </w:tcPr>
          <w:p w14:paraId="28746F86" w14:textId="7F3BCB9F"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Comité de Sante et d’Hygiène</w:t>
            </w:r>
          </w:p>
        </w:tc>
      </w:tr>
      <w:tr w:rsidR="00AE2714" w:rsidRPr="000E3024" w14:paraId="2CEC13AE" w14:textId="77777777" w:rsidTr="00454431">
        <w:trPr>
          <w:trHeight w:val="300"/>
        </w:trPr>
        <w:tc>
          <w:tcPr>
            <w:tcW w:w="639" w:type="pct"/>
            <w:tcBorders>
              <w:top w:val="nil"/>
              <w:left w:val="nil"/>
              <w:bottom w:val="nil"/>
              <w:right w:val="nil"/>
            </w:tcBorders>
            <w:shd w:val="clear" w:color="auto" w:fill="auto"/>
            <w:vAlign w:val="center"/>
            <w:hideMark/>
          </w:tcPr>
          <w:p w14:paraId="627BEBFD" w14:textId="6E8DA149"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n-US" w:eastAsia="de-DE"/>
              </w:rPr>
              <w:t>CPoN</w:t>
            </w:r>
          </w:p>
        </w:tc>
        <w:tc>
          <w:tcPr>
            <w:tcW w:w="4361" w:type="pct"/>
            <w:tcBorders>
              <w:top w:val="nil"/>
              <w:left w:val="nil"/>
              <w:bottom w:val="nil"/>
              <w:right w:val="nil"/>
            </w:tcBorders>
            <w:shd w:val="clear" w:color="auto" w:fill="auto"/>
            <w:vAlign w:val="center"/>
            <w:hideMark/>
          </w:tcPr>
          <w:p w14:paraId="471933FC" w14:textId="7AAB1979"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Consultation postnatale</w:t>
            </w:r>
          </w:p>
        </w:tc>
      </w:tr>
      <w:tr w:rsidR="00AE2714" w:rsidRPr="000E3024" w14:paraId="75566C77" w14:textId="77777777" w:rsidTr="00454431">
        <w:trPr>
          <w:trHeight w:val="300"/>
        </w:trPr>
        <w:tc>
          <w:tcPr>
            <w:tcW w:w="639" w:type="pct"/>
            <w:tcBorders>
              <w:top w:val="nil"/>
              <w:left w:val="nil"/>
              <w:bottom w:val="nil"/>
              <w:right w:val="nil"/>
            </w:tcBorders>
            <w:shd w:val="clear" w:color="auto" w:fill="auto"/>
            <w:vAlign w:val="center"/>
            <w:hideMark/>
          </w:tcPr>
          <w:p w14:paraId="5CCF9680" w14:textId="77777777" w:rsidR="00AE2714" w:rsidRDefault="00AE2714" w:rsidP="00E965C4">
            <w:pPr>
              <w:jc w:val="both"/>
              <w:rPr>
                <w:rFonts w:eastAsia="Times New Roman" w:cs="Arial"/>
                <w:color w:val="000000"/>
                <w:lang w:val="en-US" w:eastAsia="de-DE"/>
              </w:rPr>
            </w:pPr>
            <w:r w:rsidRPr="000E3024">
              <w:rPr>
                <w:rFonts w:eastAsia="Times New Roman" w:cs="Arial"/>
                <w:color w:val="000000"/>
                <w:lang w:val="en-US" w:eastAsia="de-DE"/>
              </w:rPr>
              <w:t>CPN</w:t>
            </w:r>
          </w:p>
          <w:p w14:paraId="77BBB879" w14:textId="22CD92DB" w:rsidR="00AE2714" w:rsidRPr="000E3024" w:rsidRDefault="00AE2714" w:rsidP="00E965C4">
            <w:pPr>
              <w:jc w:val="both"/>
              <w:rPr>
                <w:rFonts w:eastAsia="Times New Roman" w:cs="Arial"/>
                <w:color w:val="000000"/>
                <w:lang w:val="de-DE" w:eastAsia="de-DE"/>
              </w:rPr>
            </w:pPr>
            <w:r>
              <w:rPr>
                <w:rFonts w:eastAsia="Times New Roman" w:cs="Arial"/>
                <w:color w:val="000000"/>
                <w:lang w:val="de-DE" w:eastAsia="de-DE"/>
              </w:rPr>
              <w:t>CRS</w:t>
            </w:r>
          </w:p>
        </w:tc>
        <w:tc>
          <w:tcPr>
            <w:tcW w:w="4361" w:type="pct"/>
            <w:tcBorders>
              <w:top w:val="nil"/>
              <w:left w:val="nil"/>
              <w:bottom w:val="nil"/>
              <w:right w:val="nil"/>
            </w:tcBorders>
            <w:shd w:val="clear" w:color="auto" w:fill="auto"/>
            <w:vAlign w:val="center"/>
            <w:hideMark/>
          </w:tcPr>
          <w:p w14:paraId="433955EC" w14:textId="77777777" w:rsid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Consultation prénatale</w:t>
            </w:r>
          </w:p>
          <w:p w14:paraId="77A0F7FC" w14:textId="09A2252A" w:rsidR="00AE2714" w:rsidRPr="00654C73" w:rsidRDefault="00AE2714" w:rsidP="00E965C4">
            <w:pPr>
              <w:jc w:val="both"/>
              <w:rPr>
                <w:rFonts w:eastAsia="Times New Roman" w:cs="Arial"/>
                <w:color w:val="000000"/>
                <w:lang w:val="fr-FR" w:eastAsia="de-DE"/>
              </w:rPr>
            </w:pPr>
            <w:r w:rsidRPr="005064B6">
              <w:rPr>
                <w:rFonts w:eastAsia="Times New Roman" w:cs="Arial"/>
                <w:color w:val="000000"/>
                <w:lang w:val="fr-FR" w:eastAsia="de-DE"/>
              </w:rPr>
              <w:t>Catholic Relief Se</w:t>
            </w:r>
            <w:r>
              <w:rPr>
                <w:rFonts w:eastAsia="Times New Roman" w:cs="Arial"/>
                <w:color w:val="000000"/>
                <w:lang w:val="fr-FR" w:eastAsia="de-DE"/>
              </w:rPr>
              <w:t>rvices</w:t>
            </w:r>
          </w:p>
        </w:tc>
      </w:tr>
      <w:tr w:rsidR="00AE2714" w:rsidRPr="00AE2714" w14:paraId="75B08DA2" w14:textId="77777777" w:rsidTr="00454431">
        <w:trPr>
          <w:trHeight w:val="300"/>
        </w:trPr>
        <w:tc>
          <w:tcPr>
            <w:tcW w:w="639" w:type="pct"/>
            <w:tcBorders>
              <w:top w:val="nil"/>
              <w:left w:val="nil"/>
              <w:bottom w:val="nil"/>
              <w:right w:val="nil"/>
            </w:tcBorders>
            <w:shd w:val="clear" w:color="auto" w:fill="auto"/>
            <w:vAlign w:val="center"/>
            <w:hideMark/>
          </w:tcPr>
          <w:p w14:paraId="0F8BFD0E" w14:textId="2520DCED"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n-US" w:eastAsia="de-DE"/>
              </w:rPr>
              <w:t>CSA</w:t>
            </w:r>
          </w:p>
        </w:tc>
        <w:tc>
          <w:tcPr>
            <w:tcW w:w="4361" w:type="pct"/>
            <w:tcBorders>
              <w:top w:val="nil"/>
              <w:left w:val="nil"/>
              <w:bottom w:val="nil"/>
              <w:right w:val="nil"/>
            </w:tcBorders>
            <w:shd w:val="clear" w:color="auto" w:fill="auto"/>
            <w:vAlign w:val="center"/>
            <w:hideMark/>
          </w:tcPr>
          <w:p w14:paraId="0877C440" w14:textId="32FAD9B4"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Centre de santé amélioré</w:t>
            </w:r>
          </w:p>
        </w:tc>
      </w:tr>
      <w:tr w:rsidR="00AE2714" w:rsidRPr="000E3024" w14:paraId="41443D74" w14:textId="77777777" w:rsidTr="00454431">
        <w:trPr>
          <w:trHeight w:val="300"/>
        </w:trPr>
        <w:tc>
          <w:tcPr>
            <w:tcW w:w="639" w:type="pct"/>
            <w:tcBorders>
              <w:top w:val="nil"/>
              <w:left w:val="nil"/>
              <w:bottom w:val="nil"/>
              <w:right w:val="nil"/>
            </w:tcBorders>
            <w:shd w:val="clear" w:color="auto" w:fill="auto"/>
            <w:vAlign w:val="center"/>
            <w:hideMark/>
          </w:tcPr>
          <w:p w14:paraId="11367D82" w14:textId="7E9ED86B"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DHIS2</w:t>
            </w:r>
          </w:p>
        </w:tc>
        <w:tc>
          <w:tcPr>
            <w:tcW w:w="4361" w:type="pct"/>
            <w:tcBorders>
              <w:top w:val="nil"/>
              <w:left w:val="nil"/>
              <w:bottom w:val="nil"/>
              <w:right w:val="nil"/>
            </w:tcBorders>
            <w:shd w:val="clear" w:color="auto" w:fill="auto"/>
            <w:vAlign w:val="center"/>
            <w:hideMark/>
          </w:tcPr>
          <w:p w14:paraId="7279AF3A" w14:textId="1A165F30"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de-DE" w:eastAsia="de-DE"/>
              </w:rPr>
              <w:t>District Health Information System 2</w:t>
            </w:r>
          </w:p>
        </w:tc>
      </w:tr>
      <w:tr w:rsidR="00AE2714" w:rsidRPr="00C959A0" w14:paraId="536ABEAA" w14:textId="77777777" w:rsidTr="00454431">
        <w:trPr>
          <w:trHeight w:val="300"/>
        </w:trPr>
        <w:tc>
          <w:tcPr>
            <w:tcW w:w="639" w:type="pct"/>
            <w:tcBorders>
              <w:top w:val="nil"/>
              <w:left w:val="nil"/>
              <w:bottom w:val="nil"/>
              <w:right w:val="nil"/>
            </w:tcBorders>
            <w:shd w:val="clear" w:color="auto" w:fill="auto"/>
            <w:vAlign w:val="center"/>
            <w:hideMark/>
          </w:tcPr>
          <w:p w14:paraId="71F66EDE" w14:textId="4A19FDF5" w:rsidR="00AE2714" w:rsidRPr="000E3024" w:rsidRDefault="00AE2714" w:rsidP="00E965C4">
            <w:pPr>
              <w:jc w:val="both"/>
              <w:rPr>
                <w:rFonts w:eastAsia="Times New Roman" w:cs="Arial"/>
                <w:color w:val="000000"/>
                <w:lang w:val="de-DE" w:eastAsia="de-DE"/>
              </w:rPr>
            </w:pPr>
            <w:bookmarkStart w:id="4" w:name="_Hlk41744564" w:colFirst="1" w:colLast="1"/>
            <w:r w:rsidRPr="000E3024">
              <w:rPr>
                <w:rFonts w:eastAsia="Times New Roman" w:cs="Arial"/>
                <w:color w:val="000000"/>
                <w:lang w:val="fr-FR" w:eastAsia="de-DE"/>
              </w:rPr>
              <w:t>DNGELM</w:t>
            </w:r>
          </w:p>
        </w:tc>
        <w:tc>
          <w:tcPr>
            <w:tcW w:w="4361" w:type="pct"/>
            <w:tcBorders>
              <w:top w:val="nil"/>
              <w:left w:val="nil"/>
              <w:bottom w:val="nil"/>
              <w:right w:val="nil"/>
            </w:tcBorders>
            <w:shd w:val="clear" w:color="auto" w:fill="auto"/>
            <w:vAlign w:val="center"/>
            <w:hideMark/>
          </w:tcPr>
          <w:p w14:paraId="160831CA" w14:textId="7AC1ADFD" w:rsidR="00AE2714" w:rsidRP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Direction National de l'Epidémiologie et de la Lutte contre la Maladie</w:t>
            </w:r>
          </w:p>
        </w:tc>
      </w:tr>
      <w:tr w:rsidR="00AE2714" w:rsidRPr="00C959A0" w14:paraId="098CE56F" w14:textId="77777777" w:rsidTr="00454431">
        <w:trPr>
          <w:trHeight w:val="300"/>
        </w:trPr>
        <w:tc>
          <w:tcPr>
            <w:tcW w:w="639" w:type="pct"/>
            <w:tcBorders>
              <w:top w:val="nil"/>
              <w:left w:val="nil"/>
              <w:bottom w:val="nil"/>
              <w:right w:val="nil"/>
            </w:tcBorders>
            <w:shd w:val="clear" w:color="auto" w:fill="auto"/>
            <w:vAlign w:val="center"/>
            <w:hideMark/>
          </w:tcPr>
          <w:p w14:paraId="41216702" w14:textId="7BB4711C"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DNSCMT</w:t>
            </w:r>
          </w:p>
        </w:tc>
        <w:tc>
          <w:tcPr>
            <w:tcW w:w="4361" w:type="pct"/>
            <w:tcBorders>
              <w:top w:val="nil"/>
              <w:left w:val="nil"/>
              <w:bottom w:val="nil"/>
              <w:right w:val="nil"/>
            </w:tcBorders>
            <w:shd w:val="clear" w:color="auto" w:fill="auto"/>
            <w:vAlign w:val="center"/>
            <w:hideMark/>
          </w:tcPr>
          <w:p w14:paraId="39799D1B" w14:textId="260B0A2C" w:rsidR="00AE2714" w:rsidRP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Direction Nationale de la Santé Communautaire et de la Médecine Traditionnelle</w:t>
            </w:r>
          </w:p>
        </w:tc>
      </w:tr>
      <w:bookmarkEnd w:id="4"/>
      <w:tr w:rsidR="00AE2714" w:rsidRPr="00C959A0" w14:paraId="05870C0E" w14:textId="77777777" w:rsidTr="00454431">
        <w:trPr>
          <w:trHeight w:val="300"/>
        </w:trPr>
        <w:tc>
          <w:tcPr>
            <w:tcW w:w="639" w:type="pct"/>
            <w:tcBorders>
              <w:top w:val="nil"/>
              <w:left w:val="nil"/>
              <w:bottom w:val="nil"/>
              <w:right w:val="nil"/>
            </w:tcBorders>
            <w:shd w:val="clear" w:color="auto" w:fill="auto"/>
            <w:vAlign w:val="center"/>
            <w:hideMark/>
          </w:tcPr>
          <w:p w14:paraId="7D4A97E1" w14:textId="4F0C7774"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eastAsia="de-DE"/>
              </w:rPr>
              <w:t>DNRH</w:t>
            </w:r>
          </w:p>
        </w:tc>
        <w:tc>
          <w:tcPr>
            <w:tcW w:w="4361" w:type="pct"/>
            <w:tcBorders>
              <w:top w:val="nil"/>
              <w:left w:val="nil"/>
              <w:bottom w:val="nil"/>
              <w:right w:val="nil"/>
            </w:tcBorders>
            <w:shd w:val="clear" w:color="auto" w:fill="auto"/>
            <w:vAlign w:val="center"/>
            <w:hideMark/>
          </w:tcPr>
          <w:p w14:paraId="216CBB1C" w14:textId="77777777" w:rsid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Direction Nationale des Ressources Humaines</w:t>
            </w:r>
          </w:p>
          <w:p w14:paraId="31B19AA9" w14:textId="00212686" w:rsidR="004B4682" w:rsidRPr="00AE2714" w:rsidRDefault="004B4682" w:rsidP="00E965C4">
            <w:pPr>
              <w:jc w:val="both"/>
              <w:rPr>
                <w:rFonts w:eastAsia="Times New Roman" w:cs="Arial"/>
                <w:color w:val="000000"/>
                <w:lang w:val="fr-FR" w:eastAsia="de-DE"/>
              </w:rPr>
            </w:pPr>
          </w:p>
        </w:tc>
      </w:tr>
      <w:tr w:rsidR="00AE2714" w:rsidRPr="000E3024" w14:paraId="445B83DD" w14:textId="77777777" w:rsidTr="00454431">
        <w:trPr>
          <w:trHeight w:val="300"/>
        </w:trPr>
        <w:tc>
          <w:tcPr>
            <w:tcW w:w="639" w:type="pct"/>
            <w:tcBorders>
              <w:top w:val="nil"/>
              <w:left w:val="nil"/>
              <w:bottom w:val="nil"/>
              <w:right w:val="nil"/>
            </w:tcBorders>
            <w:shd w:val="clear" w:color="auto" w:fill="auto"/>
            <w:vAlign w:val="center"/>
            <w:hideMark/>
          </w:tcPr>
          <w:p w14:paraId="03743EFB" w14:textId="266E6095" w:rsidR="004B4682" w:rsidRPr="00993074" w:rsidRDefault="004B4682" w:rsidP="004B4682">
            <w:pPr>
              <w:spacing w:before="100" w:beforeAutospacing="1" w:after="100" w:afterAutospacing="1"/>
              <w:rPr>
                <w:highlight w:val="cyan"/>
                <w:lang w:val="fr-FR"/>
              </w:rPr>
            </w:pPr>
            <w:r w:rsidRPr="004B4682">
              <w:rPr>
                <w:highlight w:val="cyan"/>
                <w:lang w:val="fr-FR"/>
              </w:rPr>
              <w:t xml:space="preserve">DNPS : </w:t>
            </w:r>
            <w:r w:rsidRPr="00993074">
              <w:rPr>
                <w:highlight w:val="cyan"/>
                <w:lang w:val="fr-FR"/>
              </w:rPr>
              <w:t>Direction Nationale de Promotion de la Santé</w:t>
            </w:r>
            <w:r w:rsidRPr="004B4682">
              <w:rPr>
                <w:highlight w:val="cyan"/>
                <w:lang w:val="fr-FR"/>
              </w:rPr>
              <w:t xml:space="preserve"> </w:t>
            </w:r>
          </w:p>
          <w:p w14:paraId="13057B6C" w14:textId="77777777" w:rsidR="004B4682" w:rsidRDefault="004B4682" w:rsidP="00E965C4">
            <w:pPr>
              <w:jc w:val="both"/>
              <w:rPr>
                <w:rFonts w:eastAsia="Times New Roman" w:cs="Arial"/>
                <w:color w:val="000000"/>
                <w:lang w:val="fr-FR" w:eastAsia="de-DE"/>
              </w:rPr>
            </w:pPr>
          </w:p>
          <w:p w14:paraId="7EE71DEE" w14:textId="77777777" w:rsidR="004B4682" w:rsidRDefault="004B4682" w:rsidP="00E965C4">
            <w:pPr>
              <w:jc w:val="both"/>
              <w:rPr>
                <w:rFonts w:eastAsia="Times New Roman" w:cs="Arial"/>
                <w:color w:val="000000"/>
                <w:lang w:val="fr-FR" w:eastAsia="de-DE"/>
              </w:rPr>
            </w:pPr>
          </w:p>
          <w:p w14:paraId="6F525060" w14:textId="77777777" w:rsid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DoA</w:t>
            </w:r>
            <w:r w:rsidR="004B4682">
              <w:rPr>
                <w:rFonts w:eastAsia="Times New Roman" w:cs="Arial"/>
                <w:color w:val="000000"/>
                <w:lang w:val="fr-FR" w:eastAsia="de-DE"/>
              </w:rPr>
              <w:t xml:space="preserve"> : </w:t>
            </w:r>
            <w:r w:rsidR="004B4682" w:rsidRPr="000E3024">
              <w:rPr>
                <w:rFonts w:eastAsia="Times New Roman" w:cs="Arial"/>
                <w:color w:val="000000"/>
                <w:lang w:val="fr-FR" w:eastAsia="de-DE"/>
              </w:rPr>
              <w:t>Description de l’action</w:t>
            </w:r>
          </w:p>
          <w:p w14:paraId="28E63394" w14:textId="549C0B64" w:rsidR="004B4682" w:rsidRPr="000E3024" w:rsidRDefault="004B4682" w:rsidP="00E965C4">
            <w:pPr>
              <w:jc w:val="both"/>
              <w:rPr>
                <w:rFonts w:eastAsia="Times New Roman" w:cs="Arial"/>
                <w:color w:val="000000"/>
                <w:lang w:val="de-DE" w:eastAsia="de-DE"/>
              </w:rPr>
            </w:pPr>
          </w:p>
        </w:tc>
        <w:tc>
          <w:tcPr>
            <w:tcW w:w="4361" w:type="pct"/>
            <w:tcBorders>
              <w:top w:val="nil"/>
              <w:left w:val="nil"/>
              <w:bottom w:val="nil"/>
              <w:right w:val="nil"/>
            </w:tcBorders>
            <w:shd w:val="clear" w:color="auto" w:fill="auto"/>
            <w:vAlign w:val="center"/>
            <w:hideMark/>
          </w:tcPr>
          <w:p w14:paraId="22557AFA" w14:textId="49ADD123" w:rsidR="00AE2714" w:rsidRPr="000E3024" w:rsidRDefault="00AE2714" w:rsidP="00E965C4">
            <w:pPr>
              <w:jc w:val="both"/>
              <w:rPr>
                <w:rFonts w:eastAsia="Times New Roman" w:cs="Arial"/>
                <w:color w:val="000000"/>
                <w:lang w:val="de-DE" w:eastAsia="de-DE"/>
              </w:rPr>
            </w:pPr>
          </w:p>
        </w:tc>
      </w:tr>
      <w:tr w:rsidR="00AE2714" w:rsidRPr="00AE2714" w14:paraId="74D1AD90" w14:textId="77777777" w:rsidTr="00454431">
        <w:trPr>
          <w:trHeight w:val="300"/>
        </w:trPr>
        <w:tc>
          <w:tcPr>
            <w:tcW w:w="639" w:type="pct"/>
            <w:tcBorders>
              <w:top w:val="nil"/>
              <w:left w:val="nil"/>
              <w:bottom w:val="nil"/>
              <w:right w:val="nil"/>
            </w:tcBorders>
            <w:shd w:val="clear" w:color="auto" w:fill="auto"/>
            <w:vAlign w:val="center"/>
            <w:hideMark/>
          </w:tcPr>
          <w:p w14:paraId="4020668F" w14:textId="0115B3E8" w:rsidR="00654C73" w:rsidRDefault="00654C73" w:rsidP="00E965C4">
            <w:pPr>
              <w:jc w:val="both"/>
              <w:rPr>
                <w:rFonts w:eastAsia="Times New Roman" w:cs="Arial"/>
                <w:color w:val="000000"/>
                <w:lang w:eastAsia="de-DE"/>
              </w:rPr>
            </w:pPr>
            <w:r w:rsidRPr="00654C73">
              <w:rPr>
                <w:rFonts w:eastAsia="Times New Roman" w:cs="Arial"/>
                <w:color w:val="000000"/>
                <w:highlight w:val="cyan"/>
                <w:lang w:eastAsia="de-DE"/>
              </w:rPr>
              <w:t>DPS            Direction Prefectorale de sante</w:t>
            </w:r>
            <w:r>
              <w:rPr>
                <w:rFonts w:eastAsia="Times New Roman" w:cs="Arial"/>
                <w:color w:val="000000"/>
                <w:lang w:eastAsia="de-DE"/>
              </w:rPr>
              <w:t xml:space="preserve"> </w:t>
            </w:r>
          </w:p>
          <w:p w14:paraId="7176BED7" w14:textId="77777777" w:rsidR="00654C73" w:rsidRDefault="00654C73" w:rsidP="00E965C4">
            <w:pPr>
              <w:jc w:val="both"/>
              <w:rPr>
                <w:rFonts w:eastAsia="Times New Roman" w:cs="Arial"/>
                <w:color w:val="000000"/>
                <w:lang w:eastAsia="de-DE"/>
              </w:rPr>
            </w:pPr>
          </w:p>
          <w:p w14:paraId="3051F150" w14:textId="77777777" w:rsidR="00654C73" w:rsidRDefault="00654C73" w:rsidP="00E965C4">
            <w:pPr>
              <w:jc w:val="both"/>
              <w:rPr>
                <w:rFonts w:eastAsia="Times New Roman" w:cs="Arial"/>
                <w:color w:val="000000"/>
                <w:lang w:eastAsia="de-DE"/>
              </w:rPr>
            </w:pPr>
          </w:p>
          <w:p w14:paraId="5CEC9840" w14:textId="77777777" w:rsidR="00654C73" w:rsidRDefault="00654C73" w:rsidP="00E965C4">
            <w:pPr>
              <w:jc w:val="both"/>
              <w:rPr>
                <w:rFonts w:eastAsia="Times New Roman" w:cs="Arial"/>
                <w:color w:val="000000"/>
                <w:lang w:eastAsia="de-DE"/>
              </w:rPr>
            </w:pPr>
          </w:p>
          <w:p w14:paraId="52575940" w14:textId="77777777" w:rsidR="00654C73" w:rsidRDefault="00654C73" w:rsidP="00E965C4">
            <w:pPr>
              <w:jc w:val="both"/>
              <w:rPr>
                <w:rFonts w:eastAsia="Times New Roman" w:cs="Arial"/>
                <w:color w:val="000000"/>
                <w:lang w:eastAsia="de-DE"/>
              </w:rPr>
            </w:pPr>
          </w:p>
          <w:p w14:paraId="68EA5A74" w14:textId="77777777" w:rsidR="00654C73" w:rsidRDefault="00654C73" w:rsidP="00E965C4">
            <w:pPr>
              <w:jc w:val="both"/>
              <w:rPr>
                <w:rFonts w:eastAsia="Times New Roman" w:cs="Arial"/>
                <w:color w:val="000000"/>
                <w:lang w:eastAsia="de-DE"/>
              </w:rPr>
            </w:pPr>
          </w:p>
          <w:p w14:paraId="05DE9439" w14:textId="360B41DC" w:rsidR="00AE2714" w:rsidRPr="00654C73" w:rsidRDefault="00AE2714" w:rsidP="00E965C4">
            <w:pPr>
              <w:jc w:val="both"/>
              <w:rPr>
                <w:rFonts w:eastAsia="Times New Roman" w:cs="Arial"/>
                <w:color w:val="000000"/>
                <w:lang w:val="fr-FR" w:eastAsia="de-DE"/>
              </w:rPr>
            </w:pPr>
            <w:r w:rsidRPr="000E3024">
              <w:rPr>
                <w:rFonts w:eastAsia="Times New Roman" w:cs="Arial"/>
                <w:color w:val="000000"/>
                <w:lang w:eastAsia="de-DE"/>
              </w:rPr>
              <w:t>DUE</w:t>
            </w:r>
          </w:p>
        </w:tc>
        <w:tc>
          <w:tcPr>
            <w:tcW w:w="4361" w:type="pct"/>
            <w:tcBorders>
              <w:top w:val="nil"/>
              <w:left w:val="nil"/>
              <w:bottom w:val="nil"/>
              <w:right w:val="nil"/>
            </w:tcBorders>
            <w:shd w:val="clear" w:color="auto" w:fill="auto"/>
            <w:vAlign w:val="center"/>
            <w:hideMark/>
          </w:tcPr>
          <w:p w14:paraId="46E90781" w14:textId="54EC6BAE"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Délégation de l’Union européenne</w:t>
            </w:r>
          </w:p>
        </w:tc>
      </w:tr>
      <w:tr w:rsidR="00AE2714" w:rsidRPr="00AE2714" w14:paraId="606BBB44" w14:textId="77777777" w:rsidTr="00454431">
        <w:trPr>
          <w:trHeight w:val="300"/>
        </w:trPr>
        <w:tc>
          <w:tcPr>
            <w:tcW w:w="639" w:type="pct"/>
            <w:tcBorders>
              <w:top w:val="nil"/>
              <w:left w:val="nil"/>
              <w:bottom w:val="nil"/>
              <w:right w:val="nil"/>
            </w:tcBorders>
            <w:shd w:val="clear" w:color="auto" w:fill="auto"/>
            <w:vAlign w:val="center"/>
            <w:hideMark/>
          </w:tcPr>
          <w:p w14:paraId="2AFC5504" w14:textId="500DBD38"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s-ES" w:eastAsia="de-DE"/>
              </w:rPr>
              <w:t>EF</w:t>
            </w:r>
          </w:p>
        </w:tc>
        <w:tc>
          <w:tcPr>
            <w:tcW w:w="4361" w:type="pct"/>
            <w:tcBorders>
              <w:top w:val="nil"/>
              <w:left w:val="nil"/>
              <w:bottom w:val="nil"/>
              <w:right w:val="nil"/>
            </w:tcBorders>
            <w:shd w:val="clear" w:color="auto" w:fill="auto"/>
            <w:vAlign w:val="center"/>
            <w:hideMark/>
          </w:tcPr>
          <w:p w14:paraId="2D563CEA" w14:textId="19FE9702"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Expertise France</w:t>
            </w:r>
          </w:p>
        </w:tc>
      </w:tr>
      <w:tr w:rsidR="00AE2714" w:rsidRPr="00C959A0" w14:paraId="0292D1CE" w14:textId="77777777" w:rsidTr="00454431">
        <w:trPr>
          <w:trHeight w:val="300"/>
        </w:trPr>
        <w:tc>
          <w:tcPr>
            <w:tcW w:w="639" w:type="pct"/>
            <w:tcBorders>
              <w:top w:val="nil"/>
              <w:left w:val="nil"/>
              <w:bottom w:val="nil"/>
              <w:right w:val="nil"/>
            </w:tcBorders>
            <w:shd w:val="clear" w:color="auto" w:fill="auto"/>
            <w:vAlign w:val="center"/>
            <w:hideMark/>
          </w:tcPr>
          <w:p w14:paraId="1FFC0CE0" w14:textId="67FE7F97"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s-ES" w:eastAsia="de-DE"/>
              </w:rPr>
              <w:t>ENABEL FED</w:t>
            </w:r>
          </w:p>
        </w:tc>
        <w:tc>
          <w:tcPr>
            <w:tcW w:w="4361" w:type="pct"/>
            <w:tcBorders>
              <w:top w:val="nil"/>
              <w:left w:val="nil"/>
              <w:bottom w:val="nil"/>
              <w:right w:val="nil"/>
            </w:tcBorders>
            <w:shd w:val="clear" w:color="auto" w:fill="auto"/>
            <w:vAlign w:val="center"/>
            <w:hideMark/>
          </w:tcPr>
          <w:p w14:paraId="0967A88F" w14:textId="77777777" w:rsidR="00AE2714" w:rsidRDefault="00AE2714" w:rsidP="00E965C4">
            <w:pPr>
              <w:jc w:val="both"/>
              <w:rPr>
                <w:rFonts w:eastAsia="Times New Roman" w:cs="Arial"/>
                <w:color w:val="000000"/>
                <w:lang w:val="fr-FR" w:eastAsia="de-DE"/>
              </w:rPr>
            </w:pPr>
            <w:r w:rsidRPr="002C0BE7">
              <w:rPr>
                <w:rFonts w:eastAsia="Times New Roman" w:cs="Arial"/>
                <w:color w:val="000000"/>
                <w:lang w:val="fr-FR" w:eastAsia="de-DE"/>
              </w:rPr>
              <w:t>Agence Belge de Développement</w:t>
            </w:r>
          </w:p>
          <w:p w14:paraId="2386B9CE" w14:textId="68BA399B"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Fonds Européen de Développement</w:t>
            </w:r>
          </w:p>
        </w:tc>
      </w:tr>
      <w:tr w:rsidR="00AE2714" w:rsidRPr="00AE2714" w14:paraId="636D938D" w14:textId="77777777" w:rsidTr="00454431">
        <w:trPr>
          <w:trHeight w:val="300"/>
        </w:trPr>
        <w:tc>
          <w:tcPr>
            <w:tcW w:w="639" w:type="pct"/>
            <w:tcBorders>
              <w:top w:val="nil"/>
              <w:left w:val="nil"/>
              <w:bottom w:val="nil"/>
              <w:right w:val="nil"/>
            </w:tcBorders>
            <w:shd w:val="clear" w:color="auto" w:fill="auto"/>
            <w:vAlign w:val="center"/>
            <w:hideMark/>
          </w:tcPr>
          <w:p w14:paraId="558787A1" w14:textId="1550E4D8"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s-ES" w:eastAsia="de-DE"/>
              </w:rPr>
              <w:t>FM</w:t>
            </w:r>
          </w:p>
        </w:tc>
        <w:tc>
          <w:tcPr>
            <w:tcW w:w="4361" w:type="pct"/>
            <w:tcBorders>
              <w:top w:val="nil"/>
              <w:left w:val="nil"/>
              <w:bottom w:val="nil"/>
              <w:right w:val="nil"/>
            </w:tcBorders>
            <w:shd w:val="clear" w:color="auto" w:fill="auto"/>
            <w:vAlign w:val="center"/>
            <w:hideMark/>
          </w:tcPr>
          <w:p w14:paraId="4B6B0362" w14:textId="3AD0B364"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Fonds Mondial</w:t>
            </w:r>
          </w:p>
        </w:tc>
      </w:tr>
      <w:tr w:rsidR="00AE2714" w:rsidRPr="00C959A0" w14:paraId="3E86C302" w14:textId="77777777" w:rsidTr="00454431">
        <w:trPr>
          <w:trHeight w:val="300"/>
        </w:trPr>
        <w:tc>
          <w:tcPr>
            <w:tcW w:w="639" w:type="pct"/>
            <w:tcBorders>
              <w:top w:val="nil"/>
              <w:left w:val="nil"/>
              <w:bottom w:val="nil"/>
              <w:right w:val="nil"/>
            </w:tcBorders>
            <w:shd w:val="clear" w:color="auto" w:fill="auto"/>
            <w:vAlign w:val="center"/>
            <w:hideMark/>
          </w:tcPr>
          <w:p w14:paraId="62CCC540" w14:textId="34C4CC0A" w:rsidR="00AE2714" w:rsidRDefault="00AE2714" w:rsidP="00E965C4">
            <w:pPr>
              <w:jc w:val="both"/>
              <w:rPr>
                <w:rFonts w:eastAsia="Times New Roman" w:cs="Arial"/>
                <w:color w:val="000000"/>
                <w:lang w:val="es-ES" w:eastAsia="de-DE"/>
              </w:rPr>
            </w:pPr>
            <w:r w:rsidRPr="000E3024">
              <w:rPr>
                <w:rFonts w:eastAsia="Times New Roman" w:cs="Arial"/>
                <w:color w:val="000000"/>
                <w:lang w:val="es-ES" w:eastAsia="de-DE"/>
              </w:rPr>
              <w:t>FNDL</w:t>
            </w:r>
          </w:p>
          <w:p w14:paraId="7CD45DA4" w14:textId="0CE33E04" w:rsidR="00A81BB5" w:rsidRDefault="00A81BB5" w:rsidP="00E965C4">
            <w:pPr>
              <w:jc w:val="both"/>
              <w:rPr>
                <w:rFonts w:eastAsia="Times New Roman" w:cs="Arial"/>
                <w:color w:val="000000"/>
                <w:lang w:val="es-ES" w:eastAsia="de-DE"/>
              </w:rPr>
            </w:pPr>
            <w:r>
              <w:rPr>
                <w:rFonts w:eastAsia="Times New Roman" w:cs="Arial"/>
                <w:color w:val="000000"/>
                <w:lang w:val="es-ES" w:eastAsia="de-DE"/>
              </w:rPr>
              <w:t>FOSA</w:t>
            </w:r>
          </w:p>
          <w:p w14:paraId="7DC276F7" w14:textId="64B81DD0" w:rsidR="00AE2714" w:rsidRPr="000E3024" w:rsidRDefault="00AE2714" w:rsidP="00E965C4">
            <w:pPr>
              <w:jc w:val="both"/>
              <w:rPr>
                <w:rFonts w:eastAsia="Times New Roman" w:cs="Arial"/>
                <w:color w:val="000000"/>
                <w:lang w:val="de-DE" w:eastAsia="de-DE"/>
              </w:rPr>
            </w:pPr>
            <w:r w:rsidRPr="000E3024">
              <w:rPr>
                <w:rFonts w:eastAsia="Arial" w:cs="Arial"/>
                <w:lang w:val="fr-FR"/>
              </w:rPr>
              <w:lastRenderedPageBreak/>
              <w:t>G</w:t>
            </w:r>
            <w:r>
              <w:rPr>
                <w:rFonts w:eastAsia="Arial" w:cs="Arial"/>
                <w:lang w:val="fr-FR"/>
              </w:rPr>
              <w:t>AVI</w:t>
            </w:r>
          </w:p>
        </w:tc>
        <w:tc>
          <w:tcPr>
            <w:tcW w:w="4361" w:type="pct"/>
            <w:tcBorders>
              <w:top w:val="nil"/>
              <w:left w:val="nil"/>
              <w:bottom w:val="nil"/>
              <w:right w:val="nil"/>
            </w:tcBorders>
            <w:shd w:val="clear" w:color="auto" w:fill="auto"/>
            <w:vAlign w:val="center"/>
            <w:hideMark/>
          </w:tcPr>
          <w:p w14:paraId="27C7377B" w14:textId="04CEDFAC" w:rsid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lastRenderedPageBreak/>
              <w:t>Fonds National de Développement Local</w:t>
            </w:r>
          </w:p>
          <w:p w14:paraId="0F677027" w14:textId="58E65614" w:rsidR="00A81BB5" w:rsidRDefault="00A81BB5" w:rsidP="00E965C4">
            <w:pPr>
              <w:jc w:val="both"/>
              <w:rPr>
                <w:rFonts w:eastAsia="Times New Roman" w:cs="Arial"/>
                <w:color w:val="000000"/>
                <w:lang w:val="fr-FR" w:eastAsia="de-DE"/>
              </w:rPr>
            </w:pPr>
            <w:r>
              <w:rPr>
                <w:rFonts w:eastAsia="Times New Roman" w:cs="Arial"/>
                <w:color w:val="000000"/>
                <w:lang w:val="fr-FR" w:eastAsia="de-DE"/>
              </w:rPr>
              <w:t>Formation Sanitaire</w:t>
            </w:r>
          </w:p>
          <w:p w14:paraId="20A82913" w14:textId="77777777" w:rsidR="00AE2714" w:rsidRDefault="00AE2714" w:rsidP="00E965C4">
            <w:pPr>
              <w:jc w:val="both"/>
              <w:rPr>
                <w:rFonts w:eastAsia="Times New Roman" w:cs="Arial"/>
                <w:color w:val="000000"/>
                <w:lang w:val="fr-FR" w:eastAsia="de-DE"/>
              </w:rPr>
            </w:pPr>
            <w:r w:rsidRPr="004A1ECC">
              <w:rPr>
                <w:rFonts w:eastAsia="Times New Roman" w:cs="Arial"/>
                <w:color w:val="000000"/>
                <w:lang w:val="fr-FR" w:eastAsia="de-DE"/>
              </w:rPr>
              <w:lastRenderedPageBreak/>
              <w:t>Alliance mondiale pour les vaccins et la vaccination</w:t>
            </w:r>
          </w:p>
          <w:p w14:paraId="285ACD67" w14:textId="065C8E2E" w:rsidR="00AE2714" w:rsidRPr="000E3024" w:rsidRDefault="00AE2714" w:rsidP="00E965C4">
            <w:pPr>
              <w:jc w:val="both"/>
              <w:rPr>
                <w:rFonts w:eastAsia="Times New Roman" w:cs="Arial"/>
                <w:color w:val="000000"/>
                <w:lang w:val="fr-FR" w:eastAsia="de-DE"/>
              </w:rPr>
            </w:pPr>
          </w:p>
        </w:tc>
      </w:tr>
      <w:tr w:rsidR="00AE2714" w:rsidRPr="00C959A0" w14:paraId="2BF3B8EB" w14:textId="77777777" w:rsidTr="00454431">
        <w:trPr>
          <w:trHeight w:val="300"/>
        </w:trPr>
        <w:tc>
          <w:tcPr>
            <w:tcW w:w="639" w:type="pct"/>
            <w:tcBorders>
              <w:top w:val="nil"/>
              <w:left w:val="nil"/>
              <w:bottom w:val="nil"/>
              <w:right w:val="nil"/>
            </w:tcBorders>
            <w:shd w:val="clear" w:color="auto" w:fill="auto"/>
            <w:vAlign w:val="center"/>
            <w:hideMark/>
          </w:tcPr>
          <w:p w14:paraId="23AD7BAF" w14:textId="77777777" w:rsidR="00AE2714" w:rsidRDefault="00AE2714" w:rsidP="00E965C4">
            <w:pPr>
              <w:jc w:val="both"/>
              <w:rPr>
                <w:rFonts w:eastAsia="Times New Roman" w:cs="Arial"/>
                <w:color w:val="000000"/>
                <w:lang w:val="es-ES" w:eastAsia="de-DE"/>
              </w:rPr>
            </w:pPr>
            <w:r w:rsidRPr="000E3024">
              <w:rPr>
                <w:rFonts w:eastAsia="Times New Roman" w:cs="Arial"/>
                <w:color w:val="000000"/>
                <w:lang w:val="es-ES" w:eastAsia="de-DE"/>
              </w:rPr>
              <w:lastRenderedPageBreak/>
              <w:t>GIZ</w:t>
            </w:r>
          </w:p>
          <w:p w14:paraId="52F3EE5B" w14:textId="516EA5A4"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s-ES" w:eastAsia="de-DE"/>
              </w:rPr>
              <w:t>GRHS</w:t>
            </w:r>
          </w:p>
        </w:tc>
        <w:tc>
          <w:tcPr>
            <w:tcW w:w="4361" w:type="pct"/>
            <w:tcBorders>
              <w:top w:val="nil"/>
              <w:left w:val="nil"/>
              <w:bottom w:val="nil"/>
              <w:right w:val="nil"/>
            </w:tcBorders>
            <w:shd w:val="clear" w:color="auto" w:fill="auto"/>
            <w:vAlign w:val="center"/>
            <w:hideMark/>
          </w:tcPr>
          <w:p w14:paraId="40CA9E16" w14:textId="77777777" w:rsidR="00AE2714" w:rsidRPr="003435D4" w:rsidRDefault="00AE2714" w:rsidP="00E965C4">
            <w:pPr>
              <w:jc w:val="both"/>
              <w:rPr>
                <w:rFonts w:eastAsia="Times New Roman" w:cs="Arial"/>
                <w:color w:val="000000"/>
                <w:lang w:val="de-DE" w:eastAsia="de-DE"/>
              </w:rPr>
            </w:pPr>
            <w:r w:rsidRPr="003435D4">
              <w:rPr>
                <w:rFonts w:eastAsia="Times New Roman" w:cs="Arial"/>
                <w:color w:val="000000"/>
                <w:lang w:val="de-DE" w:eastAsia="de-DE"/>
              </w:rPr>
              <w:t>Deutsche Gesellschaft für Internationale Zusammenarbeit</w:t>
            </w:r>
          </w:p>
          <w:p w14:paraId="2BD263FC" w14:textId="77777777" w:rsidR="00AE2714" w:rsidRDefault="00AE2714" w:rsidP="00E965C4">
            <w:pPr>
              <w:jc w:val="both"/>
              <w:rPr>
                <w:rFonts w:eastAsia="Times New Roman" w:cs="Arial"/>
                <w:color w:val="000000"/>
                <w:lang w:val="de-DE" w:eastAsia="de-DE"/>
              </w:rPr>
            </w:pPr>
            <w:r w:rsidRPr="003435D4">
              <w:rPr>
                <w:rFonts w:eastAsia="Times New Roman" w:cs="Arial"/>
                <w:color w:val="000000"/>
                <w:lang w:val="de-DE" w:eastAsia="de-DE"/>
              </w:rPr>
              <w:t>Gestion des ressources humaines de la santé</w:t>
            </w:r>
          </w:p>
          <w:p w14:paraId="730BEF99" w14:textId="122B82C1" w:rsidR="009A6F49" w:rsidRPr="00AE2714" w:rsidRDefault="009A6F49" w:rsidP="00E965C4">
            <w:pPr>
              <w:jc w:val="both"/>
              <w:rPr>
                <w:rFonts w:eastAsia="Times New Roman" w:cs="Arial"/>
                <w:color w:val="000000"/>
                <w:lang w:val="de-DE" w:eastAsia="de-DE"/>
              </w:rPr>
            </w:pPr>
          </w:p>
        </w:tc>
      </w:tr>
      <w:tr w:rsidR="00AE2714" w:rsidRPr="000E3024" w14:paraId="7477F604" w14:textId="77777777" w:rsidTr="00454431">
        <w:trPr>
          <w:trHeight w:val="300"/>
        </w:trPr>
        <w:tc>
          <w:tcPr>
            <w:tcW w:w="639" w:type="pct"/>
            <w:tcBorders>
              <w:top w:val="nil"/>
              <w:left w:val="nil"/>
              <w:bottom w:val="nil"/>
              <w:right w:val="nil"/>
            </w:tcBorders>
            <w:shd w:val="clear" w:color="auto" w:fill="auto"/>
            <w:vAlign w:val="center"/>
            <w:hideMark/>
          </w:tcPr>
          <w:p w14:paraId="06A3772E" w14:textId="0BB611C0" w:rsidR="009A6F49" w:rsidRDefault="009A6F49" w:rsidP="009A6F49">
            <w:pPr>
              <w:rPr>
                <w:rFonts w:eastAsia="Times New Roman" w:cs="Arial"/>
                <w:color w:val="000000"/>
                <w:lang w:val="es-ES" w:eastAsia="de-DE"/>
              </w:rPr>
            </w:pPr>
            <w:r>
              <w:rPr>
                <w:rFonts w:eastAsia="Times New Roman" w:cs="Arial"/>
                <w:color w:val="000000"/>
                <w:highlight w:val="cyan"/>
                <w:lang w:val="es-ES" w:eastAsia="de-DE"/>
              </w:rPr>
              <w:t>GLPI:</w:t>
            </w:r>
            <w:r>
              <w:t xml:space="preserve"> </w:t>
            </w:r>
            <w:r w:rsidRPr="009A6F49">
              <w:rPr>
                <w:rFonts w:eastAsia="Times New Roman" w:cs="Arial"/>
                <w:color w:val="000000"/>
                <w:highlight w:val="cyan"/>
                <w:lang w:val="es-ES" w:eastAsia="de-DE"/>
              </w:rPr>
              <w:t>Gestionnaire Libre de Parc Informatique</w:t>
            </w:r>
          </w:p>
          <w:p w14:paraId="5B8C5210" w14:textId="77777777" w:rsidR="009A6F49" w:rsidRDefault="009A6F49" w:rsidP="00E965C4">
            <w:pPr>
              <w:jc w:val="both"/>
              <w:rPr>
                <w:rFonts w:eastAsia="Times New Roman" w:cs="Arial"/>
                <w:color w:val="000000"/>
                <w:highlight w:val="cyan"/>
                <w:lang w:val="es-ES" w:eastAsia="de-DE"/>
              </w:rPr>
            </w:pPr>
          </w:p>
          <w:p w14:paraId="2FEE781B" w14:textId="2A43D086" w:rsidR="00654C73" w:rsidRDefault="00654C73" w:rsidP="00E965C4">
            <w:pPr>
              <w:jc w:val="both"/>
              <w:rPr>
                <w:rFonts w:eastAsia="Times New Roman" w:cs="Arial"/>
                <w:color w:val="000000"/>
                <w:lang w:val="es-ES" w:eastAsia="de-DE"/>
              </w:rPr>
            </w:pPr>
            <w:r w:rsidRPr="00654C73">
              <w:rPr>
                <w:rFonts w:eastAsia="Times New Roman" w:cs="Arial"/>
                <w:color w:val="000000"/>
                <w:highlight w:val="cyan"/>
                <w:lang w:val="es-ES" w:eastAsia="de-DE"/>
              </w:rPr>
              <w:t xml:space="preserve">HP        </w:t>
            </w:r>
            <w:r w:rsidRPr="00654C73">
              <w:rPr>
                <w:rFonts w:eastAsia="Times New Roman" w:cs="Arial"/>
                <w:color w:val="000000"/>
                <w:highlight w:val="cyan"/>
                <w:lang w:val="es-ES" w:eastAsia="de-DE"/>
              </w:rPr>
              <w:t>Hopital Prefectoral</w:t>
            </w:r>
            <w:r>
              <w:rPr>
                <w:rFonts w:eastAsia="Times New Roman" w:cs="Arial"/>
                <w:color w:val="000000"/>
                <w:lang w:val="es-ES" w:eastAsia="de-DE"/>
              </w:rPr>
              <w:t xml:space="preserve">      </w:t>
            </w:r>
          </w:p>
          <w:p w14:paraId="2A12A6E0" w14:textId="77777777" w:rsidR="00654C73" w:rsidRDefault="00654C73" w:rsidP="00E965C4">
            <w:pPr>
              <w:jc w:val="both"/>
              <w:rPr>
                <w:rFonts w:eastAsia="Times New Roman" w:cs="Arial"/>
                <w:color w:val="000000"/>
                <w:lang w:val="es-ES" w:eastAsia="de-DE"/>
              </w:rPr>
            </w:pPr>
          </w:p>
          <w:p w14:paraId="4009DE6C" w14:textId="6A8276C0" w:rsidR="00AE2714" w:rsidRPr="009A6F49" w:rsidRDefault="00AE2714" w:rsidP="00E965C4">
            <w:pPr>
              <w:jc w:val="both"/>
              <w:rPr>
                <w:rFonts w:eastAsia="Times New Roman" w:cs="Arial"/>
                <w:color w:val="000000"/>
                <w:lang w:val="fr-FR" w:eastAsia="de-DE"/>
              </w:rPr>
            </w:pPr>
            <w:r w:rsidRPr="000E3024">
              <w:rPr>
                <w:rFonts w:eastAsia="Times New Roman" w:cs="Arial"/>
                <w:color w:val="000000"/>
                <w:lang w:val="es-ES" w:eastAsia="de-DE"/>
              </w:rPr>
              <w:t>iHRIS</w:t>
            </w:r>
          </w:p>
        </w:tc>
        <w:tc>
          <w:tcPr>
            <w:tcW w:w="4361" w:type="pct"/>
            <w:tcBorders>
              <w:top w:val="nil"/>
              <w:left w:val="nil"/>
              <w:bottom w:val="nil"/>
              <w:right w:val="nil"/>
            </w:tcBorders>
            <w:shd w:val="clear" w:color="auto" w:fill="auto"/>
            <w:vAlign w:val="center"/>
            <w:hideMark/>
          </w:tcPr>
          <w:p w14:paraId="1F6DDC07" w14:textId="77777777" w:rsidR="00654C73" w:rsidRDefault="00654C73" w:rsidP="00E965C4">
            <w:pPr>
              <w:jc w:val="both"/>
              <w:rPr>
                <w:rFonts w:eastAsia="Times New Roman" w:cs="Arial"/>
                <w:color w:val="000000"/>
                <w:lang w:val="en-US" w:eastAsia="de-DE"/>
              </w:rPr>
            </w:pPr>
          </w:p>
          <w:p w14:paraId="698CE735" w14:textId="77777777" w:rsidR="00654C73" w:rsidRDefault="00654C73" w:rsidP="00E965C4">
            <w:pPr>
              <w:jc w:val="both"/>
              <w:rPr>
                <w:rFonts w:eastAsia="Times New Roman" w:cs="Arial"/>
                <w:color w:val="000000"/>
                <w:lang w:val="en-US" w:eastAsia="de-DE"/>
              </w:rPr>
            </w:pPr>
          </w:p>
          <w:p w14:paraId="48063BB7" w14:textId="77777777" w:rsidR="00654C73" w:rsidRDefault="00654C73" w:rsidP="00E965C4">
            <w:pPr>
              <w:jc w:val="both"/>
              <w:rPr>
                <w:rFonts w:eastAsia="Times New Roman" w:cs="Arial"/>
                <w:color w:val="000000"/>
                <w:lang w:val="en-US" w:eastAsia="de-DE"/>
              </w:rPr>
            </w:pPr>
          </w:p>
          <w:p w14:paraId="21383DF1" w14:textId="77777777" w:rsidR="00654C73" w:rsidRDefault="00654C73" w:rsidP="00E965C4">
            <w:pPr>
              <w:jc w:val="both"/>
              <w:rPr>
                <w:rFonts w:eastAsia="Times New Roman" w:cs="Arial"/>
                <w:color w:val="000000"/>
                <w:lang w:val="en-US" w:eastAsia="de-DE"/>
              </w:rPr>
            </w:pPr>
          </w:p>
          <w:p w14:paraId="55A6A0E9" w14:textId="322DC701" w:rsidR="00AE2714" w:rsidRPr="00AE2714" w:rsidRDefault="00AE2714" w:rsidP="00E965C4">
            <w:pPr>
              <w:jc w:val="both"/>
              <w:rPr>
                <w:rFonts w:eastAsia="Times New Roman" w:cs="Arial"/>
                <w:color w:val="000000"/>
                <w:lang w:val="en-US" w:eastAsia="de-DE"/>
              </w:rPr>
            </w:pPr>
            <w:r w:rsidRPr="000E3024">
              <w:rPr>
                <w:rFonts w:eastAsia="Times New Roman" w:cs="Arial"/>
                <w:color w:val="000000"/>
                <w:lang w:val="en-US" w:eastAsia="de-DE"/>
              </w:rPr>
              <w:t>Integrated Human Resource Information System</w:t>
            </w:r>
          </w:p>
        </w:tc>
      </w:tr>
      <w:tr w:rsidR="00AE2714" w:rsidRPr="00C959A0" w14:paraId="6CFAE178" w14:textId="77777777" w:rsidTr="00454431">
        <w:trPr>
          <w:trHeight w:val="300"/>
        </w:trPr>
        <w:tc>
          <w:tcPr>
            <w:tcW w:w="639" w:type="pct"/>
            <w:tcBorders>
              <w:top w:val="nil"/>
              <w:left w:val="nil"/>
              <w:bottom w:val="nil"/>
              <w:right w:val="nil"/>
            </w:tcBorders>
            <w:shd w:val="clear" w:color="auto" w:fill="auto"/>
            <w:vAlign w:val="center"/>
            <w:hideMark/>
          </w:tcPr>
          <w:p w14:paraId="3925DC75" w14:textId="2EFD7BE1"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de-DE" w:eastAsia="de-DE"/>
              </w:rPr>
              <w:t>IPPS</w:t>
            </w:r>
          </w:p>
        </w:tc>
        <w:tc>
          <w:tcPr>
            <w:tcW w:w="4361" w:type="pct"/>
            <w:tcBorders>
              <w:top w:val="nil"/>
              <w:left w:val="nil"/>
              <w:bottom w:val="nil"/>
              <w:right w:val="nil"/>
            </w:tcBorders>
            <w:shd w:val="clear" w:color="auto" w:fill="auto"/>
            <w:vAlign w:val="center"/>
            <w:hideMark/>
          </w:tcPr>
          <w:p w14:paraId="7C8748A5" w14:textId="2E23F095"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Institute de Perfectionnement du Personnel de Santé</w:t>
            </w:r>
          </w:p>
        </w:tc>
      </w:tr>
      <w:tr w:rsidR="00AE2714" w:rsidRPr="00C959A0" w14:paraId="57207039" w14:textId="77777777" w:rsidTr="00454431">
        <w:trPr>
          <w:trHeight w:val="300"/>
        </w:trPr>
        <w:tc>
          <w:tcPr>
            <w:tcW w:w="639" w:type="pct"/>
            <w:tcBorders>
              <w:top w:val="nil"/>
              <w:left w:val="nil"/>
              <w:bottom w:val="nil"/>
              <w:right w:val="nil"/>
            </w:tcBorders>
            <w:shd w:val="clear" w:color="auto" w:fill="auto"/>
            <w:vAlign w:val="center"/>
            <w:hideMark/>
          </w:tcPr>
          <w:p w14:paraId="6FA8986D" w14:textId="00F51172"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eastAsia="de-DE"/>
              </w:rPr>
              <w:t>IRS</w:t>
            </w:r>
          </w:p>
        </w:tc>
        <w:tc>
          <w:tcPr>
            <w:tcW w:w="4361" w:type="pct"/>
            <w:tcBorders>
              <w:top w:val="nil"/>
              <w:left w:val="nil"/>
              <w:bottom w:val="nil"/>
              <w:right w:val="nil"/>
            </w:tcBorders>
            <w:shd w:val="clear" w:color="auto" w:fill="auto"/>
            <w:vAlign w:val="center"/>
            <w:hideMark/>
          </w:tcPr>
          <w:p w14:paraId="31EC73BA" w14:textId="3ADF1D93" w:rsidR="00AE2714" w:rsidRP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Inspection Régionale de la Santé</w:t>
            </w:r>
          </w:p>
        </w:tc>
      </w:tr>
      <w:tr w:rsidR="00AE2714" w:rsidRPr="000E3024" w14:paraId="684919DA" w14:textId="77777777" w:rsidTr="00454431">
        <w:trPr>
          <w:trHeight w:val="300"/>
        </w:trPr>
        <w:tc>
          <w:tcPr>
            <w:tcW w:w="639" w:type="pct"/>
            <w:tcBorders>
              <w:top w:val="nil"/>
              <w:left w:val="nil"/>
              <w:bottom w:val="nil"/>
              <w:right w:val="nil"/>
            </w:tcBorders>
            <w:shd w:val="clear" w:color="auto" w:fill="auto"/>
            <w:vAlign w:val="center"/>
            <w:hideMark/>
          </w:tcPr>
          <w:p w14:paraId="127E29C1" w14:textId="385442FB"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n-US" w:eastAsia="de-DE"/>
              </w:rPr>
              <w:t>MICS</w:t>
            </w:r>
          </w:p>
        </w:tc>
        <w:tc>
          <w:tcPr>
            <w:tcW w:w="4361" w:type="pct"/>
            <w:tcBorders>
              <w:top w:val="nil"/>
              <w:left w:val="nil"/>
              <w:bottom w:val="nil"/>
              <w:right w:val="nil"/>
            </w:tcBorders>
            <w:shd w:val="clear" w:color="auto" w:fill="auto"/>
            <w:vAlign w:val="center"/>
            <w:hideMark/>
          </w:tcPr>
          <w:p w14:paraId="0D148BEF" w14:textId="26B82750"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Multiple indicator cluster survey</w:t>
            </w:r>
          </w:p>
        </w:tc>
      </w:tr>
      <w:tr w:rsidR="00AE2714" w:rsidRPr="000E3024" w14:paraId="1F5FC124" w14:textId="77777777" w:rsidTr="00454431">
        <w:trPr>
          <w:trHeight w:val="300"/>
        </w:trPr>
        <w:tc>
          <w:tcPr>
            <w:tcW w:w="639" w:type="pct"/>
            <w:tcBorders>
              <w:top w:val="nil"/>
              <w:left w:val="nil"/>
              <w:bottom w:val="nil"/>
              <w:right w:val="nil"/>
            </w:tcBorders>
            <w:shd w:val="clear" w:color="auto" w:fill="auto"/>
            <w:vAlign w:val="center"/>
            <w:hideMark/>
          </w:tcPr>
          <w:p w14:paraId="5771ABB7" w14:textId="11C62CDE"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pt-BR" w:eastAsia="de-DE"/>
              </w:rPr>
              <w:t>MGF/E</w:t>
            </w:r>
          </w:p>
        </w:tc>
        <w:tc>
          <w:tcPr>
            <w:tcW w:w="4361" w:type="pct"/>
            <w:tcBorders>
              <w:top w:val="nil"/>
              <w:left w:val="nil"/>
              <w:bottom w:val="nil"/>
              <w:right w:val="nil"/>
            </w:tcBorders>
            <w:shd w:val="clear" w:color="auto" w:fill="auto"/>
            <w:vAlign w:val="center"/>
            <w:hideMark/>
          </w:tcPr>
          <w:p w14:paraId="3ED57E6C" w14:textId="66D41F57"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Mutilation génitale féminine/excision</w:t>
            </w:r>
          </w:p>
        </w:tc>
      </w:tr>
      <w:tr w:rsidR="00AE2714" w:rsidRPr="00AE2714" w14:paraId="3CC8C806" w14:textId="77777777" w:rsidTr="00454431">
        <w:trPr>
          <w:trHeight w:val="300"/>
        </w:trPr>
        <w:tc>
          <w:tcPr>
            <w:tcW w:w="639" w:type="pct"/>
            <w:tcBorders>
              <w:top w:val="nil"/>
              <w:left w:val="nil"/>
              <w:bottom w:val="nil"/>
              <w:right w:val="nil"/>
            </w:tcBorders>
            <w:shd w:val="clear" w:color="auto" w:fill="auto"/>
            <w:vAlign w:val="center"/>
            <w:hideMark/>
          </w:tcPr>
          <w:p w14:paraId="72F33A20" w14:textId="43C93389"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n-US" w:eastAsia="de-DE"/>
              </w:rPr>
              <w:t>MS</w:t>
            </w:r>
          </w:p>
        </w:tc>
        <w:tc>
          <w:tcPr>
            <w:tcW w:w="4361" w:type="pct"/>
            <w:tcBorders>
              <w:top w:val="nil"/>
              <w:left w:val="nil"/>
              <w:bottom w:val="nil"/>
              <w:right w:val="nil"/>
            </w:tcBorders>
            <w:shd w:val="clear" w:color="auto" w:fill="auto"/>
            <w:vAlign w:val="center"/>
            <w:hideMark/>
          </w:tcPr>
          <w:p w14:paraId="14AC9631" w14:textId="77777777" w:rsid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Ministère de la Santé</w:t>
            </w:r>
          </w:p>
          <w:p w14:paraId="3CC3C0D0" w14:textId="18CADD39" w:rsidR="002B60C6" w:rsidRPr="000E3024" w:rsidRDefault="002B60C6" w:rsidP="00E965C4">
            <w:pPr>
              <w:jc w:val="both"/>
              <w:rPr>
                <w:rFonts w:eastAsia="Times New Roman" w:cs="Arial"/>
                <w:color w:val="000000"/>
                <w:lang w:val="fr-FR" w:eastAsia="de-DE"/>
              </w:rPr>
            </w:pPr>
          </w:p>
        </w:tc>
      </w:tr>
      <w:tr w:rsidR="00AE2714" w:rsidRPr="00C959A0" w14:paraId="5BA585B5" w14:textId="77777777" w:rsidTr="00454431">
        <w:trPr>
          <w:trHeight w:val="300"/>
        </w:trPr>
        <w:tc>
          <w:tcPr>
            <w:tcW w:w="639" w:type="pct"/>
            <w:tcBorders>
              <w:top w:val="nil"/>
              <w:left w:val="nil"/>
              <w:bottom w:val="nil"/>
              <w:right w:val="nil"/>
            </w:tcBorders>
            <w:shd w:val="clear" w:color="auto" w:fill="auto"/>
            <w:vAlign w:val="center"/>
            <w:hideMark/>
          </w:tcPr>
          <w:p w14:paraId="41B766D4" w14:textId="317B38FD" w:rsidR="002B60C6" w:rsidRDefault="002B60C6" w:rsidP="00E965C4">
            <w:pPr>
              <w:jc w:val="both"/>
              <w:rPr>
                <w:rFonts w:eastAsia="Times New Roman" w:cs="Arial"/>
                <w:color w:val="000000"/>
                <w:lang w:val="pt-BR" w:eastAsia="de-DE"/>
              </w:rPr>
            </w:pPr>
            <w:r w:rsidRPr="002B60C6">
              <w:rPr>
                <w:rFonts w:eastAsia="Times New Roman" w:cs="Arial"/>
                <w:color w:val="000000"/>
                <w:highlight w:val="cyan"/>
                <w:lang w:val="pt-BR" w:eastAsia="de-DE"/>
              </w:rPr>
              <w:t>MSHP: Ministere de Sante et Hygiene Publique</w:t>
            </w:r>
          </w:p>
          <w:p w14:paraId="1DD49B3F" w14:textId="77777777" w:rsidR="002B60C6" w:rsidRDefault="002B60C6" w:rsidP="00E965C4">
            <w:pPr>
              <w:jc w:val="both"/>
              <w:rPr>
                <w:rFonts w:eastAsia="Times New Roman" w:cs="Arial"/>
                <w:color w:val="000000"/>
                <w:lang w:val="pt-BR" w:eastAsia="de-DE"/>
              </w:rPr>
            </w:pPr>
          </w:p>
          <w:p w14:paraId="447B55B4" w14:textId="77777777" w:rsidR="002B60C6" w:rsidRDefault="002B60C6" w:rsidP="00E965C4">
            <w:pPr>
              <w:jc w:val="both"/>
              <w:rPr>
                <w:rFonts w:eastAsia="Times New Roman" w:cs="Arial"/>
                <w:color w:val="000000"/>
                <w:lang w:val="pt-BR" w:eastAsia="de-DE"/>
              </w:rPr>
            </w:pPr>
          </w:p>
          <w:p w14:paraId="1463DA27" w14:textId="77777777" w:rsidR="00AE2714" w:rsidRDefault="00AE2714" w:rsidP="00E965C4">
            <w:pPr>
              <w:jc w:val="both"/>
              <w:rPr>
                <w:rFonts w:eastAsia="Times New Roman" w:cs="Arial"/>
                <w:color w:val="000000"/>
                <w:lang w:val="fr-FR" w:eastAsia="de-DE"/>
              </w:rPr>
            </w:pPr>
            <w:r w:rsidRPr="000E3024">
              <w:rPr>
                <w:rFonts w:eastAsia="Times New Roman" w:cs="Arial"/>
                <w:color w:val="000000"/>
                <w:lang w:val="pt-BR" w:eastAsia="de-DE"/>
              </w:rPr>
              <w:t>OSC</w:t>
            </w:r>
            <w:r w:rsidR="00FC562D">
              <w:rPr>
                <w:rFonts w:eastAsia="Times New Roman" w:cs="Arial"/>
                <w:color w:val="000000"/>
                <w:lang w:val="pt-BR" w:eastAsia="de-DE"/>
              </w:rPr>
              <w:t xml:space="preserve"> </w:t>
            </w:r>
            <w:r w:rsidR="00FC562D" w:rsidRPr="000E3024">
              <w:rPr>
                <w:rFonts w:eastAsia="Times New Roman" w:cs="Arial"/>
                <w:color w:val="000000"/>
                <w:lang w:val="fr-FR" w:eastAsia="de-DE"/>
              </w:rPr>
              <w:t>Organisation de la société civile</w:t>
            </w:r>
          </w:p>
          <w:p w14:paraId="7DAE6D8F" w14:textId="2FCBE847" w:rsidR="00FC562D" w:rsidRPr="002B60C6" w:rsidRDefault="00FC562D" w:rsidP="00E965C4">
            <w:pPr>
              <w:jc w:val="both"/>
              <w:rPr>
                <w:rFonts w:eastAsia="Times New Roman" w:cs="Arial"/>
                <w:color w:val="000000"/>
                <w:lang w:val="fr-FR" w:eastAsia="de-DE"/>
              </w:rPr>
            </w:pPr>
          </w:p>
        </w:tc>
        <w:tc>
          <w:tcPr>
            <w:tcW w:w="4361" w:type="pct"/>
            <w:tcBorders>
              <w:top w:val="nil"/>
              <w:left w:val="nil"/>
              <w:bottom w:val="nil"/>
              <w:right w:val="nil"/>
            </w:tcBorders>
            <w:shd w:val="clear" w:color="auto" w:fill="auto"/>
            <w:vAlign w:val="center"/>
            <w:hideMark/>
          </w:tcPr>
          <w:p w14:paraId="27AE0FEC" w14:textId="414E7B26" w:rsidR="00AE2714" w:rsidRPr="000E3024" w:rsidRDefault="00AE2714" w:rsidP="00E965C4">
            <w:pPr>
              <w:jc w:val="both"/>
              <w:rPr>
                <w:rFonts w:eastAsia="Times New Roman" w:cs="Arial"/>
                <w:color w:val="000000"/>
                <w:lang w:val="fr-FR" w:eastAsia="de-DE"/>
              </w:rPr>
            </w:pPr>
          </w:p>
        </w:tc>
      </w:tr>
      <w:tr w:rsidR="00AE2714" w:rsidRPr="000E3024" w14:paraId="322B44C9" w14:textId="77777777" w:rsidTr="00454431">
        <w:trPr>
          <w:trHeight w:val="300"/>
        </w:trPr>
        <w:tc>
          <w:tcPr>
            <w:tcW w:w="639" w:type="pct"/>
            <w:tcBorders>
              <w:top w:val="nil"/>
              <w:left w:val="nil"/>
              <w:bottom w:val="nil"/>
              <w:right w:val="nil"/>
            </w:tcBorders>
            <w:shd w:val="clear" w:color="auto" w:fill="auto"/>
            <w:vAlign w:val="center"/>
            <w:hideMark/>
          </w:tcPr>
          <w:p w14:paraId="78075AB3" w14:textId="095F47E0"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pt-BR" w:eastAsia="de-DE"/>
              </w:rPr>
              <w:t>ONG</w:t>
            </w:r>
          </w:p>
        </w:tc>
        <w:tc>
          <w:tcPr>
            <w:tcW w:w="4361" w:type="pct"/>
            <w:tcBorders>
              <w:top w:val="nil"/>
              <w:left w:val="nil"/>
              <w:bottom w:val="nil"/>
              <w:right w:val="nil"/>
            </w:tcBorders>
            <w:shd w:val="clear" w:color="auto" w:fill="auto"/>
            <w:vAlign w:val="center"/>
            <w:hideMark/>
          </w:tcPr>
          <w:p w14:paraId="4D2F7F16" w14:textId="084A8D78" w:rsidR="00AE2714" w:rsidRPr="000E3024" w:rsidRDefault="00AE2714" w:rsidP="00E965C4">
            <w:pPr>
              <w:jc w:val="both"/>
              <w:rPr>
                <w:rFonts w:eastAsia="Times New Roman" w:cs="Arial"/>
                <w:color w:val="000000"/>
                <w:lang w:val="en-US" w:eastAsia="de-DE"/>
              </w:rPr>
            </w:pPr>
            <w:r w:rsidRPr="000E3024">
              <w:rPr>
                <w:rFonts w:eastAsia="Times New Roman" w:cs="Arial"/>
                <w:color w:val="000000"/>
                <w:lang w:val="fr-FR" w:eastAsia="de-DE"/>
              </w:rPr>
              <w:t>Organisation non-gouvernementale</w:t>
            </w:r>
          </w:p>
        </w:tc>
      </w:tr>
      <w:tr w:rsidR="00AE2714" w:rsidRPr="00AE2714" w14:paraId="736224CF" w14:textId="77777777" w:rsidTr="00454431">
        <w:trPr>
          <w:trHeight w:val="300"/>
        </w:trPr>
        <w:tc>
          <w:tcPr>
            <w:tcW w:w="639" w:type="pct"/>
            <w:tcBorders>
              <w:top w:val="nil"/>
              <w:left w:val="nil"/>
              <w:bottom w:val="nil"/>
              <w:right w:val="nil"/>
            </w:tcBorders>
            <w:shd w:val="clear" w:color="auto" w:fill="auto"/>
            <w:vAlign w:val="center"/>
            <w:hideMark/>
          </w:tcPr>
          <w:p w14:paraId="40FAAC09" w14:textId="453230CB" w:rsidR="00AE2714" w:rsidRPr="000E3024" w:rsidRDefault="00AE2714" w:rsidP="00E965C4">
            <w:pPr>
              <w:jc w:val="both"/>
              <w:rPr>
                <w:rFonts w:eastAsia="Times New Roman" w:cs="Arial"/>
                <w:color w:val="000000"/>
                <w:lang w:val="de-DE" w:eastAsia="de-DE"/>
              </w:rPr>
            </w:pPr>
            <w:bookmarkStart w:id="5" w:name="_Hlk119062923"/>
            <w:r w:rsidRPr="000E3024">
              <w:rPr>
                <w:rFonts w:eastAsia="Times New Roman" w:cs="Arial"/>
                <w:color w:val="000000"/>
                <w:lang w:val="pt-BR" w:eastAsia="de-DE"/>
              </w:rPr>
              <w:t>PAI</w:t>
            </w:r>
          </w:p>
        </w:tc>
        <w:tc>
          <w:tcPr>
            <w:tcW w:w="4361" w:type="pct"/>
            <w:tcBorders>
              <w:top w:val="nil"/>
              <w:left w:val="nil"/>
              <w:bottom w:val="nil"/>
              <w:right w:val="nil"/>
            </w:tcBorders>
            <w:shd w:val="clear" w:color="auto" w:fill="auto"/>
            <w:vAlign w:val="center"/>
            <w:hideMark/>
          </w:tcPr>
          <w:p w14:paraId="6BA6A704" w14:textId="192D3EF1"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Plan annuel d’investissement</w:t>
            </w:r>
          </w:p>
        </w:tc>
      </w:tr>
      <w:bookmarkEnd w:id="5"/>
      <w:tr w:rsidR="00AE2714" w:rsidRPr="00AE2714" w14:paraId="3612605C" w14:textId="77777777" w:rsidTr="00454431">
        <w:trPr>
          <w:trHeight w:val="300"/>
        </w:trPr>
        <w:tc>
          <w:tcPr>
            <w:tcW w:w="639" w:type="pct"/>
            <w:tcBorders>
              <w:top w:val="nil"/>
              <w:left w:val="nil"/>
              <w:bottom w:val="nil"/>
              <w:right w:val="nil"/>
            </w:tcBorders>
            <w:shd w:val="clear" w:color="auto" w:fill="auto"/>
            <w:vAlign w:val="center"/>
            <w:hideMark/>
          </w:tcPr>
          <w:p w14:paraId="172B09D2" w14:textId="29186DD6"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s-ES" w:eastAsia="de-DE"/>
              </w:rPr>
              <w:t>PAO</w:t>
            </w:r>
          </w:p>
        </w:tc>
        <w:tc>
          <w:tcPr>
            <w:tcW w:w="4361" w:type="pct"/>
            <w:tcBorders>
              <w:top w:val="nil"/>
              <w:left w:val="nil"/>
              <w:bottom w:val="nil"/>
              <w:right w:val="nil"/>
            </w:tcBorders>
            <w:shd w:val="clear" w:color="auto" w:fill="auto"/>
            <w:vAlign w:val="center"/>
            <w:hideMark/>
          </w:tcPr>
          <w:p w14:paraId="69247110" w14:textId="4256B852"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Plan annuel opérationnel</w:t>
            </w:r>
          </w:p>
        </w:tc>
      </w:tr>
      <w:tr w:rsidR="00AE2714" w:rsidRPr="000E3024" w14:paraId="15769831" w14:textId="77777777" w:rsidTr="00454431">
        <w:trPr>
          <w:trHeight w:val="300"/>
        </w:trPr>
        <w:tc>
          <w:tcPr>
            <w:tcW w:w="639" w:type="pct"/>
            <w:tcBorders>
              <w:top w:val="nil"/>
              <w:left w:val="nil"/>
              <w:bottom w:val="nil"/>
              <w:right w:val="nil"/>
            </w:tcBorders>
            <w:shd w:val="clear" w:color="auto" w:fill="auto"/>
            <w:vAlign w:val="center"/>
            <w:hideMark/>
          </w:tcPr>
          <w:p w14:paraId="7A077253" w14:textId="145B4AA9"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s-ES" w:eastAsia="de-DE"/>
              </w:rPr>
              <w:t>PF</w:t>
            </w:r>
          </w:p>
        </w:tc>
        <w:tc>
          <w:tcPr>
            <w:tcW w:w="4361" w:type="pct"/>
            <w:tcBorders>
              <w:top w:val="nil"/>
              <w:left w:val="nil"/>
              <w:bottom w:val="nil"/>
              <w:right w:val="nil"/>
            </w:tcBorders>
            <w:shd w:val="clear" w:color="auto" w:fill="auto"/>
            <w:vAlign w:val="center"/>
            <w:hideMark/>
          </w:tcPr>
          <w:p w14:paraId="0AB9D03E" w14:textId="35E67107"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Planification familiale</w:t>
            </w:r>
          </w:p>
        </w:tc>
      </w:tr>
      <w:tr w:rsidR="00AE2714" w:rsidRPr="000E3024" w14:paraId="2AF89D2E" w14:textId="77777777" w:rsidTr="00454431">
        <w:trPr>
          <w:trHeight w:val="300"/>
        </w:trPr>
        <w:tc>
          <w:tcPr>
            <w:tcW w:w="639" w:type="pct"/>
            <w:tcBorders>
              <w:top w:val="nil"/>
              <w:left w:val="nil"/>
              <w:bottom w:val="nil"/>
              <w:right w:val="nil"/>
            </w:tcBorders>
            <w:shd w:val="clear" w:color="auto" w:fill="auto"/>
            <w:vAlign w:val="center"/>
            <w:hideMark/>
          </w:tcPr>
          <w:p w14:paraId="01B95616" w14:textId="3FB39EC7"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es-ES" w:eastAsia="de-DE"/>
              </w:rPr>
              <w:t>PIB</w:t>
            </w:r>
          </w:p>
        </w:tc>
        <w:tc>
          <w:tcPr>
            <w:tcW w:w="4361" w:type="pct"/>
            <w:tcBorders>
              <w:top w:val="nil"/>
              <w:left w:val="nil"/>
              <w:bottom w:val="nil"/>
              <w:right w:val="nil"/>
            </w:tcBorders>
            <w:shd w:val="clear" w:color="auto" w:fill="auto"/>
            <w:vAlign w:val="center"/>
            <w:hideMark/>
          </w:tcPr>
          <w:p w14:paraId="3E284C01" w14:textId="4EF0093B"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Produit intérieur brut</w:t>
            </w:r>
          </w:p>
        </w:tc>
      </w:tr>
      <w:tr w:rsidR="00AE2714" w:rsidRPr="00C959A0" w14:paraId="7F3DF7AF" w14:textId="77777777" w:rsidTr="00454431">
        <w:trPr>
          <w:trHeight w:val="300"/>
        </w:trPr>
        <w:tc>
          <w:tcPr>
            <w:tcW w:w="639" w:type="pct"/>
            <w:tcBorders>
              <w:top w:val="nil"/>
              <w:left w:val="nil"/>
              <w:bottom w:val="nil"/>
              <w:right w:val="nil"/>
            </w:tcBorders>
            <w:shd w:val="clear" w:color="auto" w:fill="auto"/>
            <w:vAlign w:val="center"/>
            <w:hideMark/>
          </w:tcPr>
          <w:p w14:paraId="1EB2BDE3" w14:textId="15D5C503"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eastAsia="de-DE"/>
              </w:rPr>
              <w:t>PNDS</w:t>
            </w:r>
          </w:p>
        </w:tc>
        <w:tc>
          <w:tcPr>
            <w:tcW w:w="4361" w:type="pct"/>
            <w:tcBorders>
              <w:top w:val="nil"/>
              <w:left w:val="nil"/>
              <w:bottom w:val="nil"/>
              <w:right w:val="nil"/>
            </w:tcBorders>
            <w:shd w:val="clear" w:color="auto" w:fill="auto"/>
            <w:vAlign w:val="center"/>
            <w:hideMark/>
          </w:tcPr>
          <w:p w14:paraId="4A2B6E94" w14:textId="58C9D9D3" w:rsidR="00AE2714" w:rsidRP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Plan National de Développement Sanitaire</w:t>
            </w:r>
          </w:p>
        </w:tc>
      </w:tr>
      <w:tr w:rsidR="00AE2714" w:rsidRPr="00C959A0" w14:paraId="06BB677C" w14:textId="77777777" w:rsidTr="00454431">
        <w:trPr>
          <w:trHeight w:val="300"/>
        </w:trPr>
        <w:tc>
          <w:tcPr>
            <w:tcW w:w="639" w:type="pct"/>
            <w:tcBorders>
              <w:top w:val="nil"/>
              <w:left w:val="nil"/>
              <w:bottom w:val="nil"/>
              <w:right w:val="nil"/>
            </w:tcBorders>
            <w:shd w:val="clear" w:color="auto" w:fill="auto"/>
            <w:vAlign w:val="center"/>
            <w:hideMark/>
          </w:tcPr>
          <w:p w14:paraId="0753DF33" w14:textId="37CA60CF"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eastAsia="de-DE"/>
              </w:rPr>
              <w:t>PNSC</w:t>
            </w:r>
          </w:p>
        </w:tc>
        <w:tc>
          <w:tcPr>
            <w:tcW w:w="4361" w:type="pct"/>
            <w:tcBorders>
              <w:top w:val="nil"/>
              <w:left w:val="nil"/>
              <w:bottom w:val="nil"/>
              <w:right w:val="nil"/>
            </w:tcBorders>
            <w:shd w:val="clear" w:color="auto" w:fill="auto"/>
            <w:vAlign w:val="center"/>
            <w:hideMark/>
          </w:tcPr>
          <w:p w14:paraId="37A66D49" w14:textId="4FF5614F" w:rsidR="00AE2714" w:rsidRP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Politique Nationale de Santé Communautaire</w:t>
            </w:r>
          </w:p>
        </w:tc>
      </w:tr>
      <w:tr w:rsidR="00AE2714" w:rsidRPr="00C959A0" w14:paraId="47AF478D" w14:textId="77777777" w:rsidTr="00454431">
        <w:trPr>
          <w:trHeight w:val="300"/>
        </w:trPr>
        <w:tc>
          <w:tcPr>
            <w:tcW w:w="639" w:type="pct"/>
            <w:tcBorders>
              <w:top w:val="nil"/>
              <w:left w:val="nil"/>
              <w:bottom w:val="nil"/>
              <w:right w:val="nil"/>
            </w:tcBorders>
            <w:shd w:val="clear" w:color="auto" w:fill="auto"/>
            <w:vAlign w:val="center"/>
            <w:hideMark/>
          </w:tcPr>
          <w:p w14:paraId="6EA1C03B" w14:textId="77777777" w:rsidR="00AE2714" w:rsidRDefault="00AE2714" w:rsidP="00E965C4">
            <w:pPr>
              <w:jc w:val="both"/>
              <w:rPr>
                <w:rFonts w:eastAsia="Times New Roman" w:cs="Arial"/>
                <w:color w:val="000000"/>
                <w:lang w:val="de-DE" w:eastAsia="de-DE"/>
              </w:rPr>
            </w:pPr>
            <w:r>
              <w:rPr>
                <w:rFonts w:eastAsia="Times New Roman" w:cs="Arial"/>
                <w:color w:val="000000"/>
                <w:lang w:val="de-DE" w:eastAsia="de-DE"/>
              </w:rPr>
              <w:t>PPIC</w:t>
            </w:r>
          </w:p>
          <w:p w14:paraId="5E7DAAFB" w14:textId="355135E6" w:rsidR="00AE2714" w:rsidRPr="000E3024" w:rsidRDefault="00AE2714" w:rsidP="00E965C4">
            <w:pPr>
              <w:jc w:val="both"/>
              <w:rPr>
                <w:rFonts w:eastAsia="Times New Roman" w:cs="Arial"/>
                <w:color w:val="000000"/>
                <w:lang w:val="de-DE" w:eastAsia="de-DE"/>
              </w:rPr>
            </w:pPr>
            <w:r>
              <w:rPr>
                <w:rFonts w:eastAsia="Times New Roman" w:cs="Arial"/>
                <w:color w:val="000000"/>
                <w:lang w:val="de-DE" w:eastAsia="de-DE"/>
              </w:rPr>
              <w:t>PSRF</w:t>
            </w:r>
          </w:p>
        </w:tc>
        <w:tc>
          <w:tcPr>
            <w:tcW w:w="4361" w:type="pct"/>
            <w:tcBorders>
              <w:top w:val="nil"/>
              <w:left w:val="nil"/>
              <w:bottom w:val="nil"/>
              <w:right w:val="nil"/>
            </w:tcBorders>
            <w:shd w:val="clear" w:color="auto" w:fill="auto"/>
            <w:vAlign w:val="center"/>
            <w:hideMark/>
          </w:tcPr>
          <w:p w14:paraId="599B47E0" w14:textId="77777777" w:rsidR="00AE2714" w:rsidRDefault="00AE2714" w:rsidP="00E965C4">
            <w:pPr>
              <w:jc w:val="both"/>
              <w:rPr>
                <w:rFonts w:cs="Arial"/>
                <w:lang w:val="fr-FR"/>
              </w:rPr>
            </w:pPr>
            <w:r w:rsidRPr="000E3024">
              <w:rPr>
                <w:rFonts w:cs="Arial"/>
                <w:lang w:val="fr-FR"/>
              </w:rPr>
              <w:t>Plateforme digitale de promotion des initiatives communautaires</w:t>
            </w:r>
          </w:p>
          <w:p w14:paraId="16153C19" w14:textId="35214846" w:rsidR="00AE2714" w:rsidRPr="00AE2714" w:rsidRDefault="00AE2714" w:rsidP="00E965C4">
            <w:pPr>
              <w:jc w:val="both"/>
              <w:rPr>
                <w:rFonts w:eastAsia="Times New Roman" w:cs="Arial"/>
                <w:color w:val="000000"/>
                <w:lang w:val="fr-FR" w:eastAsia="de-DE"/>
              </w:rPr>
            </w:pPr>
            <w:r>
              <w:rPr>
                <w:rFonts w:eastAsia="Times New Roman" w:cs="Arial"/>
                <w:color w:val="000000"/>
                <w:lang w:val="fr-FR" w:eastAsia="de-DE"/>
              </w:rPr>
              <w:t>Programme de Santé de la Reproduction et de la Famille</w:t>
            </w:r>
          </w:p>
        </w:tc>
      </w:tr>
      <w:tr w:rsidR="00AE2714" w:rsidRPr="00AE2714" w14:paraId="751BC4B9" w14:textId="77777777" w:rsidTr="00454431">
        <w:trPr>
          <w:trHeight w:val="300"/>
        </w:trPr>
        <w:tc>
          <w:tcPr>
            <w:tcW w:w="639" w:type="pct"/>
            <w:tcBorders>
              <w:top w:val="nil"/>
              <w:left w:val="nil"/>
              <w:bottom w:val="nil"/>
              <w:right w:val="nil"/>
            </w:tcBorders>
            <w:shd w:val="clear" w:color="auto" w:fill="auto"/>
            <w:vAlign w:val="center"/>
            <w:hideMark/>
          </w:tcPr>
          <w:p w14:paraId="2A58B61B" w14:textId="684168B5"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pt-BR" w:eastAsia="de-DE"/>
              </w:rPr>
              <w:t>PTF</w:t>
            </w:r>
          </w:p>
        </w:tc>
        <w:tc>
          <w:tcPr>
            <w:tcW w:w="4361" w:type="pct"/>
            <w:tcBorders>
              <w:top w:val="nil"/>
              <w:left w:val="nil"/>
              <w:bottom w:val="nil"/>
              <w:right w:val="nil"/>
            </w:tcBorders>
            <w:shd w:val="clear" w:color="auto" w:fill="auto"/>
            <w:vAlign w:val="center"/>
            <w:hideMark/>
          </w:tcPr>
          <w:p w14:paraId="284EE108" w14:textId="250C7288"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Partenaires techniques et financiers</w:t>
            </w:r>
          </w:p>
        </w:tc>
      </w:tr>
      <w:tr w:rsidR="00AE2714" w:rsidRPr="00C959A0" w14:paraId="34CC469E" w14:textId="77777777" w:rsidTr="00454431">
        <w:trPr>
          <w:trHeight w:val="300"/>
        </w:trPr>
        <w:tc>
          <w:tcPr>
            <w:tcW w:w="639" w:type="pct"/>
            <w:tcBorders>
              <w:top w:val="nil"/>
              <w:left w:val="nil"/>
              <w:bottom w:val="nil"/>
              <w:right w:val="nil"/>
            </w:tcBorders>
            <w:shd w:val="clear" w:color="auto" w:fill="auto"/>
            <w:vAlign w:val="center"/>
            <w:hideMark/>
          </w:tcPr>
          <w:p w14:paraId="4556DEB9" w14:textId="3539E8D8"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pt-BR" w:eastAsia="de-DE"/>
              </w:rPr>
              <w:t>ReCCLAS</w:t>
            </w:r>
          </w:p>
        </w:tc>
        <w:tc>
          <w:tcPr>
            <w:tcW w:w="4361" w:type="pct"/>
            <w:tcBorders>
              <w:top w:val="nil"/>
              <w:left w:val="nil"/>
              <w:bottom w:val="nil"/>
              <w:right w:val="nil"/>
            </w:tcBorders>
            <w:shd w:val="clear" w:color="auto" w:fill="auto"/>
            <w:vAlign w:val="center"/>
            <w:hideMark/>
          </w:tcPr>
          <w:p w14:paraId="30AB403E" w14:textId="4F3F9A4A" w:rsidR="00AE2714" w:rsidRP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Projet de Renforcement de la Collaboration entre les Collectivités Locales et les Autorités Sanitaires </w:t>
            </w:r>
          </w:p>
        </w:tc>
      </w:tr>
      <w:tr w:rsidR="00AE2714" w:rsidRPr="000E3024" w14:paraId="03E278EC" w14:textId="77777777" w:rsidTr="00454431">
        <w:trPr>
          <w:trHeight w:val="300"/>
        </w:trPr>
        <w:tc>
          <w:tcPr>
            <w:tcW w:w="639" w:type="pct"/>
            <w:tcBorders>
              <w:top w:val="nil"/>
              <w:left w:val="nil"/>
              <w:bottom w:val="nil"/>
              <w:right w:val="nil"/>
            </w:tcBorders>
            <w:shd w:val="clear" w:color="auto" w:fill="auto"/>
            <w:vAlign w:val="center"/>
            <w:hideMark/>
          </w:tcPr>
          <w:p w14:paraId="1BBDE8CD" w14:textId="16B786E1"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pt-BR" w:eastAsia="de-DE"/>
              </w:rPr>
              <w:t>RECO</w:t>
            </w:r>
          </w:p>
        </w:tc>
        <w:tc>
          <w:tcPr>
            <w:tcW w:w="4361" w:type="pct"/>
            <w:tcBorders>
              <w:top w:val="nil"/>
              <w:left w:val="nil"/>
              <w:bottom w:val="nil"/>
              <w:right w:val="nil"/>
            </w:tcBorders>
            <w:shd w:val="clear" w:color="auto" w:fill="auto"/>
            <w:vAlign w:val="center"/>
            <w:hideMark/>
          </w:tcPr>
          <w:p w14:paraId="5F98CC4C" w14:textId="2D3BE042"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Relais communautaire</w:t>
            </w:r>
          </w:p>
        </w:tc>
      </w:tr>
      <w:tr w:rsidR="00AE2714" w:rsidRPr="00C959A0" w14:paraId="46776802" w14:textId="77777777" w:rsidTr="00454431">
        <w:trPr>
          <w:trHeight w:val="300"/>
        </w:trPr>
        <w:tc>
          <w:tcPr>
            <w:tcW w:w="639" w:type="pct"/>
            <w:tcBorders>
              <w:top w:val="nil"/>
              <w:left w:val="nil"/>
              <w:bottom w:val="nil"/>
              <w:right w:val="nil"/>
            </w:tcBorders>
            <w:shd w:val="clear" w:color="auto" w:fill="auto"/>
            <w:vAlign w:val="center"/>
            <w:hideMark/>
          </w:tcPr>
          <w:p w14:paraId="2245AC22" w14:textId="270E5892"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pt-BR" w:eastAsia="de-DE"/>
              </w:rPr>
              <w:t>RHS</w:t>
            </w:r>
          </w:p>
        </w:tc>
        <w:tc>
          <w:tcPr>
            <w:tcW w:w="4361" w:type="pct"/>
            <w:tcBorders>
              <w:top w:val="nil"/>
              <w:left w:val="nil"/>
              <w:bottom w:val="nil"/>
              <w:right w:val="nil"/>
            </w:tcBorders>
            <w:shd w:val="clear" w:color="auto" w:fill="auto"/>
            <w:vAlign w:val="center"/>
            <w:hideMark/>
          </w:tcPr>
          <w:p w14:paraId="65E9693E" w14:textId="04DA537D" w:rsidR="00AE2714" w:rsidRP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Ressources humaines pour la santé</w:t>
            </w:r>
          </w:p>
        </w:tc>
      </w:tr>
      <w:tr w:rsidR="00AE2714" w:rsidRPr="000E3024" w14:paraId="00657581" w14:textId="77777777" w:rsidTr="00454431">
        <w:trPr>
          <w:trHeight w:val="300"/>
        </w:trPr>
        <w:tc>
          <w:tcPr>
            <w:tcW w:w="639" w:type="pct"/>
            <w:tcBorders>
              <w:top w:val="nil"/>
              <w:left w:val="nil"/>
              <w:bottom w:val="nil"/>
              <w:right w:val="nil"/>
            </w:tcBorders>
            <w:shd w:val="clear" w:color="auto" w:fill="auto"/>
            <w:vAlign w:val="center"/>
            <w:hideMark/>
          </w:tcPr>
          <w:p w14:paraId="6DDDF18F" w14:textId="09838F74"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SBC</w:t>
            </w:r>
          </w:p>
        </w:tc>
        <w:tc>
          <w:tcPr>
            <w:tcW w:w="4361" w:type="pct"/>
            <w:tcBorders>
              <w:top w:val="nil"/>
              <w:left w:val="nil"/>
              <w:bottom w:val="nil"/>
              <w:right w:val="nil"/>
            </w:tcBorders>
            <w:shd w:val="clear" w:color="auto" w:fill="auto"/>
            <w:vAlign w:val="center"/>
            <w:hideMark/>
          </w:tcPr>
          <w:p w14:paraId="7688FD2C" w14:textId="371C9AEA"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Services à base communautaire</w:t>
            </w:r>
          </w:p>
        </w:tc>
      </w:tr>
      <w:tr w:rsidR="00AE2714" w:rsidRPr="00C959A0" w14:paraId="4B6BDA2F" w14:textId="77777777" w:rsidTr="00454431">
        <w:trPr>
          <w:trHeight w:val="300"/>
        </w:trPr>
        <w:tc>
          <w:tcPr>
            <w:tcW w:w="639" w:type="pct"/>
            <w:tcBorders>
              <w:top w:val="nil"/>
              <w:left w:val="nil"/>
              <w:bottom w:val="nil"/>
              <w:right w:val="nil"/>
            </w:tcBorders>
            <w:shd w:val="clear" w:color="auto" w:fill="auto"/>
            <w:vAlign w:val="center"/>
            <w:hideMark/>
          </w:tcPr>
          <w:p w14:paraId="4F59745C" w14:textId="60D749BF"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pt-BR" w:eastAsia="de-DE"/>
              </w:rPr>
              <w:t>SMSI</w:t>
            </w:r>
          </w:p>
        </w:tc>
        <w:tc>
          <w:tcPr>
            <w:tcW w:w="4361" w:type="pct"/>
            <w:tcBorders>
              <w:top w:val="nil"/>
              <w:left w:val="nil"/>
              <w:bottom w:val="nil"/>
              <w:right w:val="nil"/>
            </w:tcBorders>
            <w:shd w:val="clear" w:color="auto" w:fill="auto"/>
            <w:vAlign w:val="center"/>
            <w:hideMark/>
          </w:tcPr>
          <w:p w14:paraId="35D1C47E" w14:textId="120F887D" w:rsidR="00AE2714" w:rsidRPr="00AE271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Service Modernisation des Systèmes d’Information</w:t>
            </w:r>
          </w:p>
        </w:tc>
      </w:tr>
      <w:tr w:rsidR="00AE2714" w:rsidRPr="00C959A0" w14:paraId="4DA0F7AD" w14:textId="77777777" w:rsidTr="00454431">
        <w:trPr>
          <w:trHeight w:val="300"/>
        </w:trPr>
        <w:tc>
          <w:tcPr>
            <w:tcW w:w="639" w:type="pct"/>
            <w:tcBorders>
              <w:top w:val="nil"/>
              <w:left w:val="nil"/>
              <w:bottom w:val="nil"/>
              <w:right w:val="nil"/>
            </w:tcBorders>
            <w:shd w:val="clear" w:color="auto" w:fill="auto"/>
            <w:vAlign w:val="center"/>
            <w:hideMark/>
          </w:tcPr>
          <w:p w14:paraId="039E10B3" w14:textId="3C3A2324"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pt-BR" w:eastAsia="de-DE"/>
              </w:rPr>
              <w:t>SNIEM</w:t>
            </w:r>
          </w:p>
        </w:tc>
        <w:tc>
          <w:tcPr>
            <w:tcW w:w="4361" w:type="pct"/>
            <w:tcBorders>
              <w:top w:val="nil"/>
              <w:left w:val="nil"/>
              <w:bottom w:val="nil"/>
              <w:right w:val="nil"/>
            </w:tcBorders>
            <w:shd w:val="clear" w:color="auto" w:fill="auto"/>
            <w:vAlign w:val="center"/>
            <w:hideMark/>
          </w:tcPr>
          <w:p w14:paraId="61F34B69" w14:textId="755C2E40"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Service National d’Infrastructure, de l’Equipement et de la Maintenance</w:t>
            </w:r>
          </w:p>
        </w:tc>
      </w:tr>
      <w:tr w:rsidR="00AE2714" w:rsidRPr="000E3024" w14:paraId="536F5267" w14:textId="77777777" w:rsidTr="00454431">
        <w:trPr>
          <w:trHeight w:val="300"/>
        </w:trPr>
        <w:tc>
          <w:tcPr>
            <w:tcW w:w="639" w:type="pct"/>
            <w:tcBorders>
              <w:top w:val="nil"/>
              <w:left w:val="nil"/>
              <w:bottom w:val="nil"/>
              <w:right w:val="nil"/>
            </w:tcBorders>
            <w:shd w:val="clear" w:color="auto" w:fill="auto"/>
            <w:vAlign w:val="center"/>
            <w:hideMark/>
          </w:tcPr>
          <w:p w14:paraId="334A7D58" w14:textId="5274E87D"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pt-BR" w:eastAsia="de-DE"/>
              </w:rPr>
              <w:t>SNIS</w:t>
            </w:r>
          </w:p>
        </w:tc>
        <w:tc>
          <w:tcPr>
            <w:tcW w:w="4361" w:type="pct"/>
            <w:tcBorders>
              <w:top w:val="nil"/>
              <w:left w:val="nil"/>
              <w:bottom w:val="nil"/>
              <w:right w:val="nil"/>
            </w:tcBorders>
            <w:shd w:val="clear" w:color="auto" w:fill="auto"/>
            <w:vAlign w:val="center"/>
            <w:hideMark/>
          </w:tcPr>
          <w:p w14:paraId="4BB7561C" w14:textId="4DBC4F85"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Système National d’Information Sanitaire</w:t>
            </w:r>
          </w:p>
        </w:tc>
      </w:tr>
      <w:tr w:rsidR="00AE2714" w:rsidRPr="00AE2714" w14:paraId="7F081C71" w14:textId="77777777" w:rsidTr="00454431">
        <w:trPr>
          <w:trHeight w:val="300"/>
        </w:trPr>
        <w:tc>
          <w:tcPr>
            <w:tcW w:w="639" w:type="pct"/>
            <w:tcBorders>
              <w:top w:val="nil"/>
              <w:left w:val="nil"/>
              <w:bottom w:val="nil"/>
              <w:right w:val="nil"/>
            </w:tcBorders>
            <w:shd w:val="clear" w:color="auto" w:fill="auto"/>
            <w:vAlign w:val="center"/>
            <w:hideMark/>
          </w:tcPr>
          <w:p w14:paraId="13CC75E5" w14:textId="6DB44EB4" w:rsidR="00BB2C7A" w:rsidRDefault="00BB2C7A" w:rsidP="00E965C4">
            <w:pPr>
              <w:jc w:val="both"/>
              <w:rPr>
                <w:rFonts w:eastAsia="Times New Roman" w:cs="Arial"/>
                <w:color w:val="000000"/>
                <w:lang w:val="pt-BR" w:eastAsia="de-DE"/>
              </w:rPr>
            </w:pPr>
            <w:r w:rsidRPr="00BB2C7A">
              <w:rPr>
                <w:rFonts w:eastAsia="Times New Roman" w:cs="Arial"/>
                <w:color w:val="000000"/>
                <w:highlight w:val="cyan"/>
                <w:lang w:val="pt-BR" w:eastAsia="de-DE"/>
              </w:rPr>
              <w:t xml:space="preserve">SCRP: </w:t>
            </w:r>
            <w:r w:rsidRPr="00BB2C7A">
              <w:rPr>
                <w:rFonts w:eastAsia="Times New Roman" w:cs="Arial"/>
                <w:color w:val="000000"/>
                <w:highlight w:val="cyan"/>
                <w:lang w:val="pt-BR" w:eastAsia="de-DE"/>
              </w:rPr>
              <w:t>Cellule communication MSHP</w:t>
            </w:r>
            <w:r w:rsidRPr="00BB2C7A">
              <w:rPr>
                <w:rFonts w:eastAsia="Times New Roman" w:cs="Arial"/>
                <w:color w:val="000000"/>
                <w:lang w:val="pt-BR" w:eastAsia="de-DE"/>
              </w:rPr>
              <w:t xml:space="preserve"> </w:t>
            </w:r>
            <w:r>
              <w:rPr>
                <w:rFonts w:eastAsia="Times New Roman" w:cs="Arial"/>
                <w:color w:val="000000"/>
                <w:lang w:val="pt-BR" w:eastAsia="de-DE"/>
              </w:rPr>
              <w:t xml:space="preserve"> </w:t>
            </w:r>
          </w:p>
          <w:p w14:paraId="3D7F9105" w14:textId="77777777" w:rsidR="00BB2C7A" w:rsidRDefault="00BB2C7A" w:rsidP="00E965C4">
            <w:pPr>
              <w:jc w:val="both"/>
              <w:rPr>
                <w:rFonts w:eastAsia="Times New Roman" w:cs="Arial"/>
                <w:color w:val="000000"/>
                <w:lang w:val="pt-BR" w:eastAsia="de-DE"/>
              </w:rPr>
            </w:pPr>
          </w:p>
          <w:p w14:paraId="70B91846" w14:textId="25D37D6D" w:rsidR="00AE2714" w:rsidRPr="00BB2C7A" w:rsidRDefault="00AE2714" w:rsidP="00E965C4">
            <w:pPr>
              <w:jc w:val="both"/>
              <w:rPr>
                <w:rFonts w:eastAsia="Times New Roman" w:cs="Arial"/>
                <w:color w:val="000000"/>
                <w:lang w:val="fr-FR" w:eastAsia="de-DE"/>
              </w:rPr>
            </w:pPr>
            <w:r w:rsidRPr="000E3024">
              <w:rPr>
                <w:rFonts w:eastAsia="Times New Roman" w:cs="Arial"/>
                <w:color w:val="000000"/>
                <w:lang w:val="pt-BR" w:eastAsia="de-DE"/>
              </w:rPr>
              <w:t>SSP</w:t>
            </w:r>
          </w:p>
        </w:tc>
        <w:tc>
          <w:tcPr>
            <w:tcW w:w="4361" w:type="pct"/>
            <w:tcBorders>
              <w:top w:val="nil"/>
              <w:left w:val="nil"/>
              <w:bottom w:val="nil"/>
              <w:right w:val="nil"/>
            </w:tcBorders>
            <w:shd w:val="clear" w:color="auto" w:fill="auto"/>
            <w:vAlign w:val="center"/>
            <w:hideMark/>
          </w:tcPr>
          <w:p w14:paraId="57E361B1" w14:textId="77777777" w:rsidR="00BB2C7A" w:rsidRDefault="00BB2C7A" w:rsidP="00E965C4">
            <w:pPr>
              <w:jc w:val="both"/>
              <w:rPr>
                <w:rFonts w:eastAsia="Times New Roman" w:cs="Arial"/>
                <w:color w:val="000000"/>
                <w:lang w:val="fr-FR" w:eastAsia="de-DE"/>
              </w:rPr>
            </w:pPr>
          </w:p>
          <w:p w14:paraId="11035166" w14:textId="77777777" w:rsidR="00BB2C7A" w:rsidRDefault="00BB2C7A" w:rsidP="00E965C4">
            <w:pPr>
              <w:jc w:val="both"/>
              <w:rPr>
                <w:rFonts w:eastAsia="Times New Roman" w:cs="Arial"/>
                <w:color w:val="000000"/>
                <w:lang w:val="fr-FR" w:eastAsia="de-DE"/>
              </w:rPr>
            </w:pPr>
          </w:p>
          <w:p w14:paraId="597A33CF" w14:textId="77777777" w:rsidR="00BB2C7A" w:rsidRDefault="00BB2C7A" w:rsidP="00E965C4">
            <w:pPr>
              <w:jc w:val="both"/>
              <w:rPr>
                <w:rFonts w:eastAsia="Times New Roman" w:cs="Arial"/>
                <w:color w:val="000000"/>
                <w:lang w:val="fr-FR" w:eastAsia="de-DE"/>
              </w:rPr>
            </w:pPr>
          </w:p>
          <w:p w14:paraId="053DE1F4" w14:textId="77777777" w:rsidR="00BB2C7A" w:rsidRDefault="00BB2C7A" w:rsidP="00E965C4">
            <w:pPr>
              <w:jc w:val="both"/>
              <w:rPr>
                <w:rFonts w:eastAsia="Times New Roman" w:cs="Arial"/>
                <w:color w:val="000000"/>
                <w:lang w:val="fr-FR" w:eastAsia="de-DE"/>
              </w:rPr>
            </w:pPr>
          </w:p>
          <w:p w14:paraId="07E533FD" w14:textId="4022770C"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Soins de santé primaires</w:t>
            </w:r>
          </w:p>
        </w:tc>
      </w:tr>
      <w:tr w:rsidR="00AE2714" w:rsidRPr="000E3024" w14:paraId="71C3141D" w14:textId="77777777" w:rsidTr="00454431">
        <w:trPr>
          <w:trHeight w:val="300"/>
        </w:trPr>
        <w:tc>
          <w:tcPr>
            <w:tcW w:w="639" w:type="pct"/>
            <w:tcBorders>
              <w:top w:val="nil"/>
              <w:left w:val="nil"/>
              <w:bottom w:val="nil"/>
              <w:right w:val="nil"/>
            </w:tcBorders>
            <w:shd w:val="clear" w:color="auto" w:fill="auto"/>
            <w:vAlign w:val="center"/>
            <w:hideMark/>
          </w:tcPr>
          <w:p w14:paraId="75380958" w14:textId="5825C133"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lastRenderedPageBreak/>
              <w:t>TdH</w:t>
            </w:r>
          </w:p>
        </w:tc>
        <w:tc>
          <w:tcPr>
            <w:tcW w:w="4361" w:type="pct"/>
            <w:tcBorders>
              <w:top w:val="nil"/>
              <w:left w:val="nil"/>
              <w:bottom w:val="nil"/>
              <w:right w:val="nil"/>
            </w:tcBorders>
            <w:shd w:val="clear" w:color="auto" w:fill="auto"/>
            <w:vAlign w:val="center"/>
            <w:hideMark/>
          </w:tcPr>
          <w:p w14:paraId="01CB5D33" w14:textId="1375D363"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Terre des Hommes</w:t>
            </w:r>
          </w:p>
        </w:tc>
      </w:tr>
      <w:tr w:rsidR="00AE2714" w:rsidRPr="00AE2714" w14:paraId="0CC81DEA" w14:textId="77777777" w:rsidTr="00454431">
        <w:trPr>
          <w:trHeight w:val="300"/>
        </w:trPr>
        <w:tc>
          <w:tcPr>
            <w:tcW w:w="639" w:type="pct"/>
            <w:tcBorders>
              <w:top w:val="nil"/>
              <w:left w:val="nil"/>
              <w:bottom w:val="nil"/>
              <w:right w:val="nil"/>
            </w:tcBorders>
            <w:shd w:val="clear" w:color="auto" w:fill="auto"/>
            <w:vAlign w:val="center"/>
            <w:hideMark/>
          </w:tcPr>
          <w:p w14:paraId="63E78B48" w14:textId="3EEE8BFF"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UE</w:t>
            </w:r>
          </w:p>
        </w:tc>
        <w:tc>
          <w:tcPr>
            <w:tcW w:w="4361" w:type="pct"/>
            <w:tcBorders>
              <w:top w:val="nil"/>
              <w:left w:val="nil"/>
              <w:bottom w:val="nil"/>
              <w:right w:val="nil"/>
            </w:tcBorders>
            <w:shd w:val="clear" w:color="auto" w:fill="auto"/>
            <w:vAlign w:val="center"/>
            <w:hideMark/>
          </w:tcPr>
          <w:p w14:paraId="44D7258B" w14:textId="48F96F65" w:rsidR="00AE2714" w:rsidRPr="000E3024" w:rsidRDefault="00AE2714" w:rsidP="00E965C4">
            <w:pPr>
              <w:jc w:val="both"/>
              <w:rPr>
                <w:rFonts w:eastAsia="Times New Roman" w:cs="Arial"/>
                <w:color w:val="000000"/>
                <w:lang w:val="fr-FR" w:eastAsia="de-DE"/>
              </w:rPr>
            </w:pPr>
            <w:r w:rsidRPr="000E3024">
              <w:rPr>
                <w:rFonts w:eastAsia="Times New Roman" w:cs="Arial"/>
                <w:color w:val="000000"/>
                <w:lang w:val="fr-FR" w:eastAsia="de-DE"/>
              </w:rPr>
              <w:t>Union européenne</w:t>
            </w:r>
          </w:p>
        </w:tc>
      </w:tr>
      <w:tr w:rsidR="00AE2714" w:rsidRPr="000E3024" w14:paraId="0BC91495" w14:textId="77777777" w:rsidTr="00454431">
        <w:trPr>
          <w:trHeight w:val="300"/>
        </w:trPr>
        <w:tc>
          <w:tcPr>
            <w:tcW w:w="639" w:type="pct"/>
            <w:tcBorders>
              <w:top w:val="nil"/>
              <w:left w:val="nil"/>
              <w:bottom w:val="nil"/>
              <w:right w:val="nil"/>
            </w:tcBorders>
            <w:shd w:val="clear" w:color="auto" w:fill="auto"/>
            <w:vAlign w:val="center"/>
            <w:hideMark/>
          </w:tcPr>
          <w:p w14:paraId="74305A5E" w14:textId="5CFB030C"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fr-FR" w:eastAsia="de-DE"/>
              </w:rPr>
              <w:t>UNICEF</w:t>
            </w:r>
          </w:p>
        </w:tc>
        <w:tc>
          <w:tcPr>
            <w:tcW w:w="4361" w:type="pct"/>
            <w:tcBorders>
              <w:top w:val="nil"/>
              <w:left w:val="nil"/>
              <w:bottom w:val="nil"/>
              <w:right w:val="nil"/>
            </w:tcBorders>
            <w:shd w:val="clear" w:color="auto" w:fill="auto"/>
            <w:vAlign w:val="center"/>
            <w:hideMark/>
          </w:tcPr>
          <w:p w14:paraId="7E07C979" w14:textId="2BA1DBD7" w:rsidR="00AE2714" w:rsidRPr="00654C73" w:rsidRDefault="00AE2714" w:rsidP="00E965C4">
            <w:pPr>
              <w:jc w:val="both"/>
              <w:rPr>
                <w:rFonts w:eastAsia="Times New Roman" w:cs="Arial"/>
                <w:color w:val="000000"/>
                <w:lang w:val="fr-FR" w:eastAsia="de-DE"/>
              </w:rPr>
            </w:pPr>
            <w:r w:rsidRPr="000E3024">
              <w:rPr>
                <w:rFonts w:eastAsia="Times New Roman" w:cs="Arial"/>
                <w:color w:val="000000"/>
                <w:lang w:eastAsia="de-DE"/>
              </w:rPr>
              <w:t>United Nations International Children's Emergency Fund – Fonds des Nations Unies pour l’Enfance</w:t>
            </w:r>
          </w:p>
        </w:tc>
      </w:tr>
      <w:tr w:rsidR="00AE2714" w:rsidRPr="00AE2714" w14:paraId="26D6BF02" w14:textId="77777777" w:rsidTr="00454431">
        <w:trPr>
          <w:trHeight w:val="300"/>
        </w:trPr>
        <w:tc>
          <w:tcPr>
            <w:tcW w:w="639" w:type="pct"/>
            <w:tcBorders>
              <w:top w:val="nil"/>
              <w:left w:val="nil"/>
              <w:bottom w:val="nil"/>
              <w:right w:val="nil"/>
            </w:tcBorders>
            <w:shd w:val="clear" w:color="auto" w:fill="auto"/>
            <w:vAlign w:val="center"/>
            <w:hideMark/>
          </w:tcPr>
          <w:p w14:paraId="3C2741B7" w14:textId="4C39EADE" w:rsidR="00AE2714" w:rsidRPr="000E3024" w:rsidRDefault="00AE2714" w:rsidP="00E965C4">
            <w:pPr>
              <w:jc w:val="both"/>
              <w:rPr>
                <w:rFonts w:eastAsia="Times New Roman" w:cs="Arial"/>
                <w:color w:val="000000"/>
                <w:lang w:val="de-DE" w:eastAsia="de-DE"/>
              </w:rPr>
            </w:pPr>
            <w:r w:rsidRPr="000E3024">
              <w:rPr>
                <w:rFonts w:eastAsia="Times New Roman" w:cs="Arial"/>
                <w:color w:val="000000"/>
                <w:lang w:val="pt-BR" w:eastAsia="de-DE"/>
              </w:rPr>
              <w:t>USAID</w:t>
            </w:r>
          </w:p>
        </w:tc>
        <w:tc>
          <w:tcPr>
            <w:tcW w:w="4361" w:type="pct"/>
            <w:tcBorders>
              <w:top w:val="nil"/>
              <w:left w:val="nil"/>
              <w:bottom w:val="nil"/>
              <w:right w:val="nil"/>
            </w:tcBorders>
            <w:shd w:val="clear" w:color="auto" w:fill="auto"/>
            <w:vAlign w:val="center"/>
            <w:hideMark/>
          </w:tcPr>
          <w:p w14:paraId="4910DC0D" w14:textId="05FF1C88" w:rsidR="00AE2714" w:rsidRPr="00AE2714" w:rsidRDefault="00AE2714" w:rsidP="00E965C4">
            <w:pPr>
              <w:jc w:val="both"/>
              <w:rPr>
                <w:rFonts w:eastAsia="Times New Roman" w:cs="Arial"/>
                <w:color w:val="000000"/>
                <w:lang w:val="en-US" w:eastAsia="de-DE"/>
              </w:rPr>
            </w:pPr>
            <w:r w:rsidRPr="000E3024">
              <w:rPr>
                <w:rFonts w:eastAsia="Times New Roman" w:cs="Arial"/>
                <w:color w:val="000000"/>
                <w:lang w:eastAsia="de-DE"/>
              </w:rPr>
              <w:t>United States Agency for International Development</w:t>
            </w:r>
          </w:p>
        </w:tc>
      </w:tr>
      <w:tr w:rsidR="00533BA8" w:rsidRPr="00C959A0" w14:paraId="58208D77" w14:textId="77777777" w:rsidTr="0025347D">
        <w:trPr>
          <w:trHeight w:val="300"/>
        </w:trPr>
        <w:tc>
          <w:tcPr>
            <w:tcW w:w="639" w:type="pct"/>
            <w:tcBorders>
              <w:top w:val="nil"/>
              <w:left w:val="nil"/>
              <w:bottom w:val="nil"/>
              <w:right w:val="nil"/>
            </w:tcBorders>
            <w:shd w:val="clear" w:color="auto" w:fill="auto"/>
            <w:vAlign w:val="center"/>
          </w:tcPr>
          <w:p w14:paraId="084C10AE" w14:textId="2C0E8F58" w:rsidR="00533BA8" w:rsidRPr="00A27732" w:rsidRDefault="00F36093" w:rsidP="00E965C4">
            <w:pPr>
              <w:jc w:val="both"/>
              <w:rPr>
                <w:rFonts w:eastAsia="Times New Roman" w:cs="Arial"/>
                <w:color w:val="000000"/>
                <w:lang w:eastAsia="de-DE"/>
              </w:rPr>
            </w:pPr>
            <w:r>
              <w:rPr>
                <w:rFonts w:eastAsia="Times New Roman" w:cs="Arial"/>
                <w:color w:val="000000"/>
                <w:lang w:eastAsia="de-DE"/>
              </w:rPr>
              <w:t>VBG</w:t>
            </w:r>
          </w:p>
        </w:tc>
        <w:tc>
          <w:tcPr>
            <w:tcW w:w="4361" w:type="pct"/>
            <w:tcBorders>
              <w:top w:val="nil"/>
              <w:left w:val="nil"/>
              <w:bottom w:val="nil"/>
              <w:right w:val="nil"/>
            </w:tcBorders>
            <w:shd w:val="clear" w:color="auto" w:fill="auto"/>
            <w:noWrap/>
            <w:vAlign w:val="center"/>
          </w:tcPr>
          <w:p w14:paraId="6928AA77" w14:textId="41616E36" w:rsidR="00533BA8" w:rsidRPr="00F36093" w:rsidRDefault="00F36093" w:rsidP="00E965C4">
            <w:pPr>
              <w:jc w:val="both"/>
              <w:rPr>
                <w:rFonts w:eastAsia="Times New Roman" w:cs="Arial"/>
                <w:color w:val="000000"/>
                <w:lang w:val="fr-FR" w:eastAsia="de-DE"/>
              </w:rPr>
            </w:pPr>
            <w:r w:rsidRPr="00F36093">
              <w:rPr>
                <w:rFonts w:eastAsia="Times New Roman" w:cs="Arial"/>
                <w:color w:val="000000"/>
                <w:lang w:val="fr-FR" w:eastAsia="de-DE"/>
              </w:rPr>
              <w:t>Violence Basée sur le G</w:t>
            </w:r>
            <w:r>
              <w:rPr>
                <w:rFonts w:eastAsia="Times New Roman" w:cs="Arial"/>
                <w:color w:val="000000"/>
                <w:lang w:val="fr-FR" w:eastAsia="de-DE"/>
              </w:rPr>
              <w:t>enre</w:t>
            </w:r>
          </w:p>
        </w:tc>
      </w:tr>
    </w:tbl>
    <w:p w14:paraId="73E00032" w14:textId="77777777" w:rsidR="0015251C" w:rsidRPr="00F36093" w:rsidRDefault="0015251C" w:rsidP="00E965C4">
      <w:pPr>
        <w:spacing w:after="200" w:line="276" w:lineRule="auto"/>
        <w:jc w:val="both"/>
        <w:rPr>
          <w:rFonts w:eastAsia="Times New Roman" w:cs="Arial"/>
          <w:b/>
          <w:bCs/>
          <w:iCs/>
          <w:szCs w:val="28"/>
          <w:lang w:val="fr-FR" w:eastAsia="de-DE"/>
        </w:rPr>
      </w:pPr>
      <w:r w:rsidRPr="00F36093">
        <w:rPr>
          <w:rFonts w:eastAsia="Times New Roman" w:cs="Arial"/>
          <w:iCs/>
          <w:szCs w:val="28"/>
          <w:lang w:val="fr-FR" w:eastAsia="de-DE"/>
        </w:rPr>
        <w:br w:type="page"/>
      </w:r>
    </w:p>
    <w:p w14:paraId="553B44F6" w14:textId="1DFB71CE" w:rsidR="00D649C5" w:rsidRPr="004F1B84" w:rsidRDefault="0015251C" w:rsidP="004F1B84">
      <w:pPr>
        <w:pStyle w:val="berschrift2"/>
        <w:spacing w:before="360" w:after="120" w:line="300" w:lineRule="exact"/>
        <w:ind w:left="992" w:hanging="992"/>
        <w:jc w:val="both"/>
        <w:rPr>
          <w:rFonts w:eastAsia="Times New Roman" w:cs="Arial"/>
          <w:iCs/>
          <w:szCs w:val="24"/>
          <w:lang w:val="fr-FR" w:eastAsia="de-DE"/>
        </w:rPr>
      </w:pPr>
      <w:bookmarkStart w:id="6" w:name="_Toc484893475"/>
      <w:bookmarkStart w:id="7" w:name="_Toc137739403"/>
      <w:bookmarkStart w:id="8" w:name="_Hlk59356393"/>
      <w:r w:rsidRPr="000E3024">
        <w:rPr>
          <w:rFonts w:eastAsia="Times New Roman" w:cs="Arial"/>
          <w:iCs/>
          <w:szCs w:val="24"/>
          <w:lang w:val="fr-FR" w:eastAsia="de-DE"/>
        </w:rPr>
        <w:lastRenderedPageBreak/>
        <w:t>1</w:t>
      </w:r>
      <w:r w:rsidRPr="000E3024">
        <w:rPr>
          <w:rFonts w:eastAsia="Times New Roman" w:cs="Arial"/>
          <w:iCs/>
          <w:szCs w:val="24"/>
          <w:lang w:val="fr-FR" w:eastAsia="de-DE"/>
        </w:rPr>
        <w:tab/>
      </w:r>
      <w:bookmarkEnd w:id="6"/>
      <w:commentRangeStart w:id="9"/>
      <w:r w:rsidRPr="000E3024">
        <w:rPr>
          <w:rFonts w:eastAsia="Times New Roman" w:cs="Arial"/>
          <w:iCs/>
          <w:szCs w:val="24"/>
          <w:lang w:val="fr-FR" w:eastAsia="de-DE"/>
        </w:rPr>
        <w:t>Résumé</w:t>
      </w:r>
      <w:bookmarkEnd w:id="7"/>
      <w:commentRangeEnd w:id="9"/>
      <w:r w:rsidR="004F1B84">
        <w:rPr>
          <w:rStyle w:val="Kommentarzeichen"/>
          <w:rFonts w:eastAsiaTheme="minorHAnsi" w:cstheme="minorBidi"/>
          <w:b w:val="0"/>
          <w:bCs w:val="0"/>
        </w:rPr>
        <w:commentReference w:id="9"/>
      </w:r>
    </w:p>
    <w:p w14:paraId="5B459501" w14:textId="77777777" w:rsidR="008033D0" w:rsidRPr="008033D0" w:rsidRDefault="00CD613F" w:rsidP="008033D0">
      <w:pPr>
        <w:spacing w:after="120"/>
        <w:jc w:val="both"/>
        <w:rPr>
          <w:rFonts w:cs="Arial"/>
          <w:lang w:val="fr-FR" w:eastAsia="de-DE"/>
        </w:rPr>
      </w:pPr>
      <w:r w:rsidRPr="00CD613F">
        <w:rPr>
          <w:rFonts w:cs="Arial"/>
          <w:lang w:val="fr-FR" w:eastAsia="de-DE"/>
        </w:rPr>
        <w:t xml:space="preserve">Le présent document est le </w:t>
      </w:r>
      <w:r w:rsidRPr="008033D0">
        <w:rPr>
          <w:rFonts w:cs="Arial"/>
          <w:lang w:val="fr-FR" w:eastAsia="de-DE"/>
        </w:rPr>
        <w:t>4</w:t>
      </w:r>
      <w:r w:rsidRPr="00CD613F">
        <w:rPr>
          <w:rFonts w:cs="Arial"/>
          <w:lang w:val="fr-FR" w:eastAsia="de-DE"/>
        </w:rPr>
        <w:t>ème rapport annuel intermédiaire du Programme d’Appui au renforcement du système de Santé (PASA2), cofinancé par l’Union européenne (11ème FED) et le Ministère Fédéral allemand de la Coopération Économique et du Développement (BMZ), et mis en œuvre par la GIZ en Guinée. Il couvre la période d’août 202</w:t>
      </w:r>
      <w:r w:rsidRPr="008033D0">
        <w:rPr>
          <w:rFonts w:cs="Arial"/>
          <w:lang w:val="fr-FR" w:eastAsia="de-DE"/>
        </w:rPr>
        <w:t>2</w:t>
      </w:r>
      <w:r w:rsidRPr="00CD613F">
        <w:rPr>
          <w:rFonts w:cs="Arial"/>
          <w:lang w:val="fr-FR" w:eastAsia="de-DE"/>
        </w:rPr>
        <w:t xml:space="preserve"> à </w:t>
      </w:r>
      <w:r w:rsidRPr="008033D0">
        <w:rPr>
          <w:rFonts w:cs="Arial"/>
          <w:lang w:val="fr-FR" w:eastAsia="de-DE"/>
        </w:rPr>
        <w:t>mai</w:t>
      </w:r>
      <w:r w:rsidRPr="00CD613F">
        <w:rPr>
          <w:rFonts w:cs="Arial"/>
          <w:lang w:val="fr-FR" w:eastAsia="de-DE"/>
        </w:rPr>
        <w:t xml:space="preserve"> 202</w:t>
      </w:r>
      <w:r w:rsidRPr="008033D0">
        <w:rPr>
          <w:rFonts w:cs="Arial"/>
          <w:lang w:val="fr-FR" w:eastAsia="de-DE"/>
        </w:rPr>
        <w:t>3</w:t>
      </w:r>
      <w:r w:rsidRPr="00CD613F">
        <w:rPr>
          <w:rFonts w:cs="Arial"/>
          <w:lang w:val="fr-FR" w:eastAsia="de-DE"/>
        </w:rPr>
        <w:t xml:space="preserve">. </w:t>
      </w:r>
    </w:p>
    <w:p w14:paraId="0752CC17" w14:textId="64EC60AC" w:rsidR="008033D0" w:rsidRPr="008033D0" w:rsidRDefault="008033D0" w:rsidP="008033D0">
      <w:pPr>
        <w:spacing w:after="120"/>
        <w:jc w:val="both"/>
        <w:rPr>
          <w:rFonts w:cs="Arial"/>
          <w:lang w:val="fr-FR" w:eastAsia="de-DE"/>
        </w:rPr>
      </w:pPr>
      <w:r w:rsidRPr="008033D0">
        <w:rPr>
          <w:rFonts w:cs="Arial"/>
          <w:lang w:val="fr-FR" w:eastAsia="de-DE"/>
        </w:rPr>
        <w:t>Le PASA2 s’inscrit dans le programme de développement durable à l'horizon 2030 des Nations Unies. Il contribue principalement à l’atteinte progressive des objectifs de développement durable (ODD) 3, 5 et 10. Elle représente la continuité du PASA1, avec l'objectif général d’améliorer l’état de santé de la population guinéenne, surtout des femmes et des enfants de moins de cinq ans dans la région de N’Zérékoré et les districts sanitaires de Kissidougou et Kérouané.</w:t>
      </w:r>
    </w:p>
    <w:p w14:paraId="7ACCC845" w14:textId="77777777" w:rsidR="00A36708" w:rsidRPr="00A36708" w:rsidRDefault="00A36708" w:rsidP="00A36708">
      <w:pPr>
        <w:spacing w:after="120"/>
        <w:jc w:val="both"/>
        <w:rPr>
          <w:rFonts w:cs="Arial"/>
          <w:lang w:val="fr-FR" w:eastAsia="de-DE"/>
        </w:rPr>
      </w:pPr>
      <w:r w:rsidRPr="00A36708">
        <w:rPr>
          <w:rFonts w:cs="Arial"/>
          <w:lang w:val="fr-FR" w:eastAsia="de-DE"/>
        </w:rPr>
        <w:t>Le PASA2 est mis en œuvre par deux organisations, la Deutsche Gesellschaft für Internationale Zusammenarbeit (GIZ) depuis août 2019 et Expertise France (EF).</w:t>
      </w:r>
    </w:p>
    <w:p w14:paraId="383B1670" w14:textId="7021F48D" w:rsidR="00A36708" w:rsidRPr="00A36708" w:rsidRDefault="00A36708" w:rsidP="00A36708">
      <w:pPr>
        <w:spacing w:after="120"/>
        <w:jc w:val="both"/>
        <w:rPr>
          <w:rFonts w:cs="Arial"/>
          <w:lang w:val="fr-FR" w:eastAsia="de-DE"/>
        </w:rPr>
      </w:pPr>
      <w:r w:rsidRPr="00A36708">
        <w:rPr>
          <w:rFonts w:cs="Arial"/>
          <w:lang w:val="fr-FR" w:eastAsia="de-DE"/>
        </w:rPr>
        <w:t>Pour atteindre l’objectif général du projet, trois objectifs spécifiques ont été définis, à savoir : (i) améliorer la performance du Ministère de la Santé (MS) guinéen en matière de gestion financière (appui EF), de gestion des ressources humaines et de coordination (appui GIZ) ; (ii) augmenter l’utilisation des services de santé par les mères et les enfants de moins de cinq ans (appui GIZ) ; et (iii) améliorer les infrastructures sanitaires (appui EF).</w:t>
      </w:r>
    </w:p>
    <w:p w14:paraId="4DD894C3" w14:textId="70637882" w:rsidR="00A36708" w:rsidRDefault="00A36708" w:rsidP="00AF4760">
      <w:pPr>
        <w:tabs>
          <w:tab w:val="left" w:pos="2127"/>
        </w:tabs>
        <w:spacing w:after="120"/>
        <w:jc w:val="both"/>
        <w:rPr>
          <w:rFonts w:cs="Arial"/>
          <w:lang w:val="fr-FR" w:eastAsia="de-DE"/>
        </w:rPr>
      </w:pPr>
      <w:r w:rsidRPr="00A36708">
        <w:rPr>
          <w:rFonts w:cs="Arial"/>
          <w:lang w:val="fr-FR" w:eastAsia="de-DE"/>
        </w:rPr>
        <w:t>Ce programme est ci-après dénommé « l’action ». L’action est mise en œuvre au niveau national d’une part, et dans la région de N’Zérékoré et les préfectures de Kissidougou et Kérouané d’autre part, en synergie et complémentarité avec les autres composantes du « Projet Santé de la Reproduction et de la Famille 2 » (PSRF2) pour lequel la GIZ est commissionnée par le BMZ.</w:t>
      </w:r>
    </w:p>
    <w:p w14:paraId="331318E6" w14:textId="271881F3" w:rsidR="00012AFF" w:rsidRPr="00A36708" w:rsidDel="00222110" w:rsidRDefault="00012AFF" w:rsidP="00A36708">
      <w:pPr>
        <w:spacing w:after="120"/>
        <w:jc w:val="both"/>
        <w:rPr>
          <w:del w:id="10" w:author="Zoellner, Mareile GIZ GN" w:date="2023-07-03T16:27:00Z"/>
          <w:rFonts w:cs="Arial"/>
          <w:lang w:val="fr-FR" w:eastAsia="de-DE"/>
        </w:rPr>
      </w:pPr>
      <w:del w:id="11" w:author="Zoellner, Mareile GIZ GN" w:date="2023-07-03T16:27:00Z">
        <w:r w:rsidRPr="00012AFF" w:rsidDel="00222110">
          <w:rPr>
            <w:rFonts w:cs="Arial"/>
            <w:lang w:val="fr-FR" w:eastAsia="de-DE"/>
          </w:rPr>
          <w:delText>Les effets de la pandémie de la COVID-19</w:delText>
        </w:r>
        <w:r w:rsidR="00222110" w:rsidDel="00222110">
          <w:rPr>
            <w:rFonts w:cs="Arial"/>
            <w:lang w:val="fr-FR" w:eastAsia="de-DE"/>
          </w:rPr>
          <w:delText xml:space="preserve"> …</w:delText>
        </w:r>
      </w:del>
    </w:p>
    <w:p w14:paraId="4AC504CC" w14:textId="4EA6A6C9" w:rsidR="00BC0582" w:rsidRPr="00BC0582" w:rsidRDefault="00BC0582" w:rsidP="00BC0582">
      <w:pPr>
        <w:spacing w:after="120"/>
        <w:jc w:val="both"/>
        <w:rPr>
          <w:rFonts w:cs="Arial"/>
          <w:lang w:val="fr-FR" w:eastAsia="de-DE"/>
        </w:rPr>
      </w:pPr>
      <w:r w:rsidRPr="00BC0582">
        <w:rPr>
          <w:rFonts w:cs="Arial"/>
          <w:lang w:val="fr-FR" w:eastAsia="de-DE"/>
        </w:rPr>
        <w:t xml:space="preserve">La troisième année du PASA2 a toujours été marquée par </w:t>
      </w:r>
      <w:r w:rsidR="00222110">
        <w:rPr>
          <w:rFonts w:cs="Arial"/>
          <w:lang w:val="fr-FR" w:eastAsia="de-DE"/>
        </w:rPr>
        <w:t>le</w:t>
      </w:r>
      <w:r w:rsidRPr="00BC0582">
        <w:rPr>
          <w:rFonts w:cs="Arial"/>
          <w:lang w:val="fr-FR" w:eastAsia="de-DE"/>
        </w:rPr>
        <w:t xml:space="preserve"> changement de régime politique par coup d'état militaire le 5 septembre 2021. </w:t>
      </w:r>
      <w:commentRangeStart w:id="12"/>
      <w:r w:rsidRPr="00BC0582">
        <w:rPr>
          <w:rFonts w:cs="Arial"/>
          <w:lang w:val="fr-FR" w:eastAsia="de-DE"/>
        </w:rPr>
        <w:t>Ceci a eu pour conséquence la mise à la retraite d’un grand nombre de cadres et techniciens du Ministère de la Santé avec la rentrée de nouvelles personnes dans le gouvernement. Ces évènements ont perturbé le cours normal de la mise en œuvre des activités du projet, bien que l’apparition de nouveaux cadres et techniciens a aussi été favorable à la mise en œuvre des activités par endroits</w:t>
      </w:r>
      <w:commentRangeEnd w:id="12"/>
      <w:r w:rsidR="00AF4760">
        <w:rPr>
          <w:rStyle w:val="Kommentarzeichen"/>
        </w:rPr>
        <w:commentReference w:id="12"/>
      </w:r>
      <w:r w:rsidRPr="00BC0582">
        <w:rPr>
          <w:rFonts w:cs="Arial"/>
          <w:lang w:val="fr-FR" w:eastAsia="de-DE"/>
        </w:rPr>
        <w:t xml:space="preserve">. </w:t>
      </w:r>
    </w:p>
    <w:p w14:paraId="30B37F8F" w14:textId="5ACA1BBB" w:rsidR="0029683A" w:rsidRPr="0029683A" w:rsidRDefault="00EE6280" w:rsidP="0029683A">
      <w:pPr>
        <w:jc w:val="both"/>
        <w:rPr>
          <w:rFonts w:eastAsia="Arial" w:cs="Arial"/>
          <w:color w:val="000000" w:themeColor="text1"/>
          <w:lang w:val="fr"/>
        </w:rPr>
      </w:pPr>
      <w:r w:rsidRPr="00EE6280">
        <w:rPr>
          <w:rFonts w:cs="Arial"/>
          <w:lang w:val="fr-FR" w:eastAsia="de-DE"/>
        </w:rPr>
        <w:t>Les l’informations sur l’évolution des indicateurs du programme ont été réactualisé.</w:t>
      </w:r>
      <w:r w:rsidR="0029683A" w:rsidRPr="0029683A">
        <w:rPr>
          <w:rFonts w:eastAsia="Arial" w:cs="Arial"/>
          <w:color w:val="000000" w:themeColor="text1"/>
          <w:lang w:val="fr"/>
        </w:rPr>
        <w:t xml:space="preserve"> Les indicateurs de module (effets) qui mesurent la performance du Ministère et le taux d’utilisation des services sont disponibles pour l’année 202</w:t>
      </w:r>
      <w:r w:rsidR="0029683A">
        <w:rPr>
          <w:rFonts w:eastAsia="Arial" w:cs="Arial"/>
          <w:color w:val="000000" w:themeColor="text1"/>
          <w:lang w:val="fr"/>
        </w:rPr>
        <w:t>2</w:t>
      </w:r>
      <w:r w:rsidR="0029683A" w:rsidRPr="0029683A">
        <w:rPr>
          <w:rFonts w:eastAsia="Arial" w:cs="Arial"/>
          <w:color w:val="000000" w:themeColor="text1"/>
          <w:lang w:val="fr"/>
        </w:rPr>
        <w:t xml:space="preserve"> et pour le premier semestre de 202</w:t>
      </w:r>
      <w:r w:rsidR="0029683A">
        <w:rPr>
          <w:rFonts w:eastAsia="Arial" w:cs="Arial"/>
          <w:color w:val="000000" w:themeColor="text1"/>
          <w:lang w:val="fr"/>
        </w:rPr>
        <w:t>3</w:t>
      </w:r>
      <w:r w:rsidR="0029683A" w:rsidRPr="0029683A">
        <w:rPr>
          <w:rFonts w:eastAsia="Arial" w:cs="Arial"/>
          <w:color w:val="000000" w:themeColor="text1"/>
          <w:lang w:val="fr"/>
        </w:rPr>
        <w:t>.</w:t>
      </w:r>
    </w:p>
    <w:p w14:paraId="014D70B5" w14:textId="77777777" w:rsidR="00A263F9" w:rsidRDefault="00A263F9" w:rsidP="00A263F9">
      <w:pPr>
        <w:jc w:val="both"/>
        <w:rPr>
          <w:rFonts w:cs="Arial"/>
          <w:sz w:val="20"/>
          <w:lang w:val="fr-FR"/>
        </w:rPr>
      </w:pPr>
    </w:p>
    <w:p w14:paraId="5FC1E39C" w14:textId="5A36BF15" w:rsidR="00A263F9" w:rsidRPr="00A263F9" w:rsidRDefault="00A263F9" w:rsidP="00A263F9">
      <w:pPr>
        <w:jc w:val="both"/>
        <w:rPr>
          <w:rFonts w:eastAsia="Arial" w:cs="Arial"/>
          <w:color w:val="000000" w:themeColor="text1"/>
          <w:lang w:val="fr-FR"/>
        </w:rPr>
      </w:pPr>
      <w:r w:rsidRPr="00A263F9">
        <w:rPr>
          <w:rFonts w:cs="Arial"/>
          <w:sz w:val="20"/>
          <w:lang w:val="fr-FR"/>
        </w:rPr>
        <w:t xml:space="preserve">Tableau </w:t>
      </w:r>
      <w:r w:rsidRPr="00A263F9">
        <w:rPr>
          <w:rFonts w:cs="Arial"/>
          <w:sz w:val="20"/>
          <w:lang w:val="fr-FR"/>
        </w:rPr>
        <w:fldChar w:fldCharType="begin"/>
      </w:r>
      <w:r w:rsidRPr="00A263F9">
        <w:rPr>
          <w:rFonts w:cs="Arial"/>
          <w:sz w:val="20"/>
          <w:lang w:val="fr-FR"/>
        </w:rPr>
        <w:instrText xml:space="preserve"> SEQ Tableau \* ARABIC </w:instrText>
      </w:r>
      <w:r w:rsidRPr="00A263F9">
        <w:rPr>
          <w:rFonts w:cs="Arial"/>
          <w:sz w:val="20"/>
          <w:lang w:val="fr-FR"/>
        </w:rPr>
        <w:fldChar w:fldCharType="separate"/>
      </w:r>
      <w:r w:rsidRPr="00A263F9">
        <w:rPr>
          <w:rFonts w:cs="Arial"/>
          <w:noProof/>
          <w:sz w:val="20"/>
          <w:lang w:val="fr-FR"/>
        </w:rPr>
        <w:t>1</w:t>
      </w:r>
      <w:r w:rsidRPr="00A263F9">
        <w:rPr>
          <w:rFonts w:cs="Arial"/>
          <w:sz w:val="20"/>
          <w:lang w:val="fr-FR"/>
        </w:rPr>
        <w:fldChar w:fldCharType="end"/>
      </w:r>
      <w:r w:rsidRPr="00A263F9">
        <w:rPr>
          <w:rFonts w:cs="Arial"/>
          <w:sz w:val="20"/>
          <w:lang w:val="fr-FR"/>
        </w:rPr>
        <w:t>: Evolution des indicateurs du module (effets) (Ce tableau ne décrit que les 6 indicateurs d’effets. Les indicateurs liés aux résultats du projet sont à voir sur la matrice du cadre logique)</w:t>
      </w:r>
    </w:p>
    <w:p w14:paraId="2C45CB96" w14:textId="48B33612" w:rsidR="00A263F9" w:rsidRPr="00A263F9" w:rsidRDefault="00A263F9" w:rsidP="00A263F9">
      <w:pPr>
        <w:jc w:val="both"/>
        <w:rPr>
          <w:rFonts w:cs="Arial"/>
          <w:sz w:val="20"/>
          <w:lang w:val="fr-FR"/>
        </w:rPr>
      </w:pPr>
    </w:p>
    <w:tbl>
      <w:tblPr>
        <w:tblW w:w="5000" w:type="pct"/>
        <w:tblCellMar>
          <w:left w:w="70" w:type="dxa"/>
          <w:right w:w="70" w:type="dxa"/>
        </w:tblCellMar>
        <w:tblLook w:val="04A0" w:firstRow="1" w:lastRow="0" w:firstColumn="1" w:lastColumn="0" w:noHBand="0" w:noVBand="1"/>
      </w:tblPr>
      <w:tblGrid>
        <w:gridCol w:w="252"/>
        <w:gridCol w:w="3113"/>
        <w:gridCol w:w="830"/>
        <w:gridCol w:w="501"/>
        <w:gridCol w:w="501"/>
        <w:gridCol w:w="501"/>
        <w:gridCol w:w="501"/>
        <w:gridCol w:w="501"/>
        <w:gridCol w:w="501"/>
        <w:gridCol w:w="501"/>
        <w:gridCol w:w="501"/>
        <w:gridCol w:w="501"/>
        <w:gridCol w:w="501"/>
      </w:tblGrid>
      <w:tr w:rsidR="00905D14" w:rsidRPr="000D567C" w14:paraId="7C53718A" w14:textId="77777777" w:rsidTr="006509E2">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FFFF00"/>
          </w:tcPr>
          <w:p w14:paraId="0AFF39A7" w14:textId="77777777" w:rsidR="00905D14" w:rsidRPr="00E32F2F" w:rsidRDefault="00905D14" w:rsidP="006509E2">
            <w:pPr>
              <w:spacing w:line="256" w:lineRule="auto"/>
              <w:jc w:val="center"/>
              <w:rPr>
                <w:rFonts w:eastAsia="Times New Roman" w:cs="Arial"/>
                <w:b/>
                <w:bCs/>
                <w:lang w:val="fr-FR" w:eastAsia="de-DE"/>
              </w:rPr>
            </w:pPr>
            <w:r>
              <w:rPr>
                <w:rFonts w:eastAsia="Times New Roman" w:cs="Arial"/>
                <w:b/>
                <w:bCs/>
                <w:sz w:val="20"/>
                <w:lang w:val="fr-FR" w:eastAsia="de-DE"/>
              </w:rPr>
              <w:t>Module (effet)</w:t>
            </w:r>
          </w:p>
        </w:tc>
      </w:tr>
      <w:tr w:rsidR="00C10935" w:rsidRPr="00E32F2F" w14:paraId="3FC5C369" w14:textId="77777777" w:rsidTr="006509E2">
        <w:trPr>
          <w:trHeight w:val="300"/>
        </w:trPr>
        <w:tc>
          <w:tcPr>
            <w:tcW w:w="191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837ABFA" w14:textId="77777777" w:rsidR="00905D14" w:rsidRPr="00E32F2F" w:rsidRDefault="00905D14" w:rsidP="006509E2">
            <w:pPr>
              <w:spacing w:line="256" w:lineRule="auto"/>
              <w:jc w:val="center"/>
              <w:rPr>
                <w:rFonts w:eastAsia="Times New Roman" w:cs="Arial"/>
                <w:b/>
                <w:bCs/>
                <w:sz w:val="20"/>
                <w:szCs w:val="20"/>
                <w:lang w:val="fr-FR" w:eastAsia="de-DE"/>
              </w:rPr>
            </w:pPr>
            <w:r w:rsidRPr="00E32F2F">
              <w:rPr>
                <w:rFonts w:eastAsia="Times New Roman" w:cs="Arial"/>
                <w:b/>
                <w:bCs/>
                <w:sz w:val="20"/>
                <w:szCs w:val="20"/>
                <w:lang w:val="fr-FR" w:eastAsia="de-DE"/>
              </w:rPr>
              <w:t>Indicateurs</w:t>
            </w:r>
          </w:p>
        </w:tc>
        <w:tc>
          <w:tcPr>
            <w:tcW w:w="454" w:type="pct"/>
            <w:vMerge w:val="restart"/>
            <w:tcBorders>
              <w:top w:val="single" w:sz="4" w:space="0" w:color="auto"/>
              <w:left w:val="nil"/>
              <w:right w:val="single" w:sz="4" w:space="0" w:color="auto"/>
            </w:tcBorders>
            <w:shd w:val="clear" w:color="auto" w:fill="FFFFFF" w:themeFill="background1"/>
          </w:tcPr>
          <w:p w14:paraId="7ACD5E93" w14:textId="77777777" w:rsidR="00905D14" w:rsidRPr="00E32F2F" w:rsidRDefault="00905D14" w:rsidP="006509E2">
            <w:pPr>
              <w:spacing w:line="256" w:lineRule="auto"/>
              <w:jc w:val="center"/>
              <w:rPr>
                <w:rFonts w:eastAsia="Times New Roman" w:cs="Arial"/>
                <w:b/>
                <w:bCs/>
                <w:sz w:val="20"/>
                <w:szCs w:val="20"/>
                <w:lang w:val="fr-FR" w:eastAsia="de-DE"/>
              </w:rPr>
            </w:pPr>
            <w:r>
              <w:rPr>
                <w:rFonts w:eastAsia="Times New Roman" w:cs="Arial"/>
                <w:b/>
                <w:bCs/>
                <w:sz w:val="20"/>
                <w:szCs w:val="20"/>
                <w:lang w:val="fr-FR" w:eastAsia="de-DE"/>
              </w:rPr>
              <w:t>Source</w:t>
            </w:r>
          </w:p>
        </w:tc>
        <w:tc>
          <w:tcPr>
            <w:tcW w:w="1249" w:type="pct"/>
            <w:gridSpan w:val="5"/>
            <w:tcBorders>
              <w:top w:val="single" w:sz="4" w:space="0" w:color="auto"/>
              <w:left w:val="nil"/>
              <w:bottom w:val="single" w:sz="4" w:space="0" w:color="auto"/>
              <w:right w:val="single" w:sz="4" w:space="0" w:color="auto"/>
            </w:tcBorders>
            <w:shd w:val="clear" w:color="auto" w:fill="E6E6E6"/>
          </w:tcPr>
          <w:p w14:paraId="33B2158E" w14:textId="77777777" w:rsidR="00905D14" w:rsidRPr="00E32F2F" w:rsidRDefault="00905D14" w:rsidP="006509E2">
            <w:pPr>
              <w:spacing w:line="256" w:lineRule="auto"/>
              <w:jc w:val="center"/>
              <w:rPr>
                <w:rFonts w:eastAsia="Times New Roman" w:cs="Arial"/>
                <w:b/>
                <w:bCs/>
                <w:sz w:val="20"/>
                <w:szCs w:val="20"/>
                <w:lang w:val="fr-FR" w:eastAsia="de-DE"/>
              </w:rPr>
            </w:pPr>
            <w:r w:rsidRPr="00E32F2F">
              <w:rPr>
                <w:rFonts w:eastAsia="Times New Roman" w:cs="Arial"/>
                <w:b/>
                <w:bCs/>
                <w:sz w:val="20"/>
                <w:szCs w:val="20"/>
                <w:lang w:val="fr-FR" w:eastAsia="de-DE"/>
              </w:rPr>
              <w:t>R</w:t>
            </w:r>
            <w:r>
              <w:rPr>
                <w:rFonts w:eastAsia="Times New Roman" w:cs="Arial"/>
                <w:b/>
                <w:bCs/>
                <w:sz w:val="20"/>
                <w:szCs w:val="20"/>
                <w:lang w:val="fr-FR" w:eastAsia="de-DE"/>
              </w:rPr>
              <w:t xml:space="preserve">égion </w:t>
            </w:r>
            <w:r w:rsidRPr="00E32F2F">
              <w:rPr>
                <w:rFonts w:eastAsia="Times New Roman" w:cs="Arial"/>
                <w:b/>
                <w:bCs/>
                <w:sz w:val="20"/>
                <w:szCs w:val="20"/>
                <w:lang w:val="fr-FR" w:eastAsia="de-DE"/>
              </w:rPr>
              <w:t>N’Zérékoré</w:t>
            </w:r>
          </w:p>
        </w:tc>
        <w:tc>
          <w:tcPr>
            <w:tcW w:w="1387" w:type="pct"/>
            <w:gridSpan w:val="5"/>
            <w:tcBorders>
              <w:top w:val="single" w:sz="4" w:space="0" w:color="auto"/>
              <w:left w:val="nil"/>
              <w:bottom w:val="single" w:sz="4" w:space="0" w:color="auto"/>
              <w:right w:val="single" w:sz="4" w:space="0" w:color="auto"/>
            </w:tcBorders>
            <w:shd w:val="clear" w:color="auto" w:fill="E6E6E6"/>
          </w:tcPr>
          <w:p w14:paraId="51F1AEA5" w14:textId="77777777" w:rsidR="00905D14" w:rsidRPr="00E32F2F" w:rsidRDefault="00905D14" w:rsidP="006509E2">
            <w:pPr>
              <w:spacing w:line="256" w:lineRule="auto"/>
              <w:jc w:val="center"/>
              <w:rPr>
                <w:rFonts w:eastAsia="Times New Roman" w:cs="Arial"/>
                <w:b/>
                <w:bCs/>
                <w:sz w:val="20"/>
                <w:szCs w:val="20"/>
                <w:lang w:val="fr-FR" w:eastAsia="de-DE"/>
              </w:rPr>
            </w:pPr>
            <w:r>
              <w:rPr>
                <w:rFonts w:eastAsia="Times New Roman" w:cs="Arial"/>
                <w:b/>
                <w:bCs/>
                <w:sz w:val="20"/>
                <w:szCs w:val="20"/>
                <w:lang w:val="fr-FR" w:eastAsia="de-DE"/>
              </w:rPr>
              <w:t>Nation</w:t>
            </w:r>
          </w:p>
        </w:tc>
      </w:tr>
      <w:tr w:rsidR="00905D14" w:rsidRPr="00E32F2F" w14:paraId="204503F9" w14:textId="77777777" w:rsidTr="006509E2">
        <w:trPr>
          <w:trHeight w:val="793"/>
        </w:trPr>
        <w:tc>
          <w:tcPr>
            <w:tcW w:w="1910" w:type="pct"/>
            <w:gridSpan w:val="2"/>
            <w:vMerge/>
            <w:tcBorders>
              <w:top w:val="single" w:sz="4" w:space="0" w:color="auto"/>
              <w:left w:val="single" w:sz="4" w:space="0" w:color="auto"/>
              <w:bottom w:val="single" w:sz="4" w:space="0" w:color="auto"/>
              <w:right w:val="single" w:sz="4" w:space="0" w:color="auto"/>
            </w:tcBorders>
            <w:vAlign w:val="center"/>
            <w:hideMark/>
          </w:tcPr>
          <w:p w14:paraId="20E67A53" w14:textId="77777777" w:rsidR="00905D14" w:rsidRPr="00E32F2F" w:rsidRDefault="00905D14" w:rsidP="006509E2">
            <w:pPr>
              <w:spacing w:line="256" w:lineRule="auto"/>
              <w:rPr>
                <w:rFonts w:eastAsia="Times New Roman" w:cs="Arial"/>
                <w:b/>
                <w:bCs/>
                <w:sz w:val="20"/>
                <w:szCs w:val="20"/>
                <w:lang w:val="fr-FR" w:eastAsia="de-DE"/>
              </w:rPr>
            </w:pPr>
          </w:p>
        </w:tc>
        <w:tc>
          <w:tcPr>
            <w:tcW w:w="454" w:type="pct"/>
            <w:vMerge/>
            <w:tcBorders>
              <w:left w:val="nil"/>
              <w:bottom w:val="single" w:sz="4" w:space="0" w:color="auto"/>
              <w:right w:val="single" w:sz="4" w:space="0" w:color="auto"/>
            </w:tcBorders>
            <w:shd w:val="clear" w:color="auto" w:fill="FFFFFF" w:themeFill="background1"/>
            <w:textDirection w:val="btLr"/>
          </w:tcPr>
          <w:p w14:paraId="44EF7A33" w14:textId="77777777" w:rsidR="00905D14" w:rsidRPr="00E32F2F" w:rsidRDefault="00905D14" w:rsidP="006509E2">
            <w:pPr>
              <w:spacing w:line="256" w:lineRule="auto"/>
              <w:jc w:val="center"/>
              <w:rPr>
                <w:rFonts w:eastAsia="Times New Roman" w:cs="Arial"/>
                <w:b/>
                <w:bCs/>
                <w:sz w:val="18"/>
                <w:szCs w:val="20"/>
                <w:lang w:val="fr-FR" w:eastAsia="de-DE"/>
              </w:rPr>
            </w:pPr>
          </w:p>
        </w:tc>
        <w:tc>
          <w:tcPr>
            <w:tcW w:w="260" w:type="pct"/>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322FCB46" w14:textId="77777777" w:rsidR="00905D14" w:rsidRPr="00E32F2F" w:rsidRDefault="00905D14" w:rsidP="006509E2">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2019</w:t>
            </w:r>
          </w:p>
        </w:tc>
        <w:tc>
          <w:tcPr>
            <w:tcW w:w="260" w:type="pct"/>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6E96009D" w14:textId="77777777" w:rsidR="00905D14" w:rsidRPr="00E32F2F" w:rsidRDefault="00905D14" w:rsidP="006509E2">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2020</w:t>
            </w:r>
          </w:p>
        </w:tc>
        <w:tc>
          <w:tcPr>
            <w:tcW w:w="260" w:type="pct"/>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0BA26C1E" w14:textId="77777777" w:rsidR="00905D14" w:rsidRPr="00E32F2F" w:rsidRDefault="00905D14" w:rsidP="006509E2">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2021</w:t>
            </w:r>
          </w:p>
        </w:tc>
        <w:tc>
          <w:tcPr>
            <w:tcW w:w="207" w:type="pct"/>
            <w:tcBorders>
              <w:top w:val="single" w:sz="4" w:space="0" w:color="auto"/>
              <w:left w:val="single" w:sz="4" w:space="0" w:color="auto"/>
              <w:bottom w:val="single" w:sz="4" w:space="0" w:color="auto"/>
              <w:right w:val="single" w:sz="4" w:space="0" w:color="auto"/>
            </w:tcBorders>
            <w:shd w:val="clear" w:color="auto" w:fill="E6E6E6"/>
            <w:textDirection w:val="btLr"/>
          </w:tcPr>
          <w:p w14:paraId="711A6FB8" w14:textId="77777777" w:rsidR="00905D14" w:rsidRPr="00E32F2F" w:rsidRDefault="00905D14" w:rsidP="006509E2">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2022</w:t>
            </w:r>
          </w:p>
        </w:tc>
        <w:tc>
          <w:tcPr>
            <w:tcW w:w="263" w:type="pct"/>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1E3CE839" w14:textId="11584815" w:rsidR="00905D14" w:rsidRPr="00E32F2F" w:rsidRDefault="00905D14" w:rsidP="006509E2">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S1_ 2023</w:t>
            </w:r>
          </w:p>
        </w:tc>
        <w:tc>
          <w:tcPr>
            <w:tcW w:w="260" w:type="pct"/>
            <w:tcBorders>
              <w:top w:val="single" w:sz="4" w:space="0" w:color="auto"/>
              <w:left w:val="nil"/>
              <w:bottom w:val="single" w:sz="4" w:space="0" w:color="auto"/>
              <w:right w:val="single" w:sz="4" w:space="0" w:color="auto"/>
            </w:tcBorders>
            <w:shd w:val="clear" w:color="auto" w:fill="E6E6E6"/>
            <w:textDirection w:val="btLr"/>
            <w:vAlign w:val="center"/>
          </w:tcPr>
          <w:p w14:paraId="21A58848" w14:textId="77777777" w:rsidR="00905D14" w:rsidRPr="00E32F2F" w:rsidRDefault="00905D14" w:rsidP="006509E2">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2019</w:t>
            </w:r>
          </w:p>
        </w:tc>
        <w:tc>
          <w:tcPr>
            <w:tcW w:w="230" w:type="pct"/>
            <w:tcBorders>
              <w:top w:val="single" w:sz="4" w:space="0" w:color="auto"/>
              <w:left w:val="single" w:sz="4" w:space="0" w:color="auto"/>
              <w:bottom w:val="single" w:sz="4" w:space="0" w:color="auto"/>
              <w:right w:val="single" w:sz="4" w:space="0" w:color="auto"/>
            </w:tcBorders>
            <w:shd w:val="clear" w:color="auto" w:fill="E6E6E6"/>
            <w:textDirection w:val="btLr"/>
          </w:tcPr>
          <w:p w14:paraId="666A071F" w14:textId="77777777" w:rsidR="00905D14" w:rsidRPr="00E32F2F" w:rsidRDefault="00905D14" w:rsidP="006509E2">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2020</w:t>
            </w:r>
          </w:p>
        </w:tc>
        <w:tc>
          <w:tcPr>
            <w:tcW w:w="261" w:type="pct"/>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0CA02FB8" w14:textId="77777777" w:rsidR="00905D14" w:rsidRPr="00E32F2F" w:rsidRDefault="00905D14" w:rsidP="006509E2">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2021</w:t>
            </w:r>
          </w:p>
        </w:tc>
        <w:tc>
          <w:tcPr>
            <w:tcW w:w="275" w:type="pct"/>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78535831" w14:textId="77777777" w:rsidR="00905D14" w:rsidRPr="00E32F2F" w:rsidRDefault="00905D14" w:rsidP="006509E2">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2022</w:t>
            </w:r>
          </w:p>
        </w:tc>
        <w:tc>
          <w:tcPr>
            <w:tcW w:w="362" w:type="pct"/>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14:paraId="306B5267" w14:textId="3302991E" w:rsidR="00905D14" w:rsidRPr="00E32F2F" w:rsidRDefault="00905D14" w:rsidP="006509E2">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 xml:space="preserve">S1_2023 </w:t>
            </w:r>
          </w:p>
        </w:tc>
      </w:tr>
      <w:tr w:rsidR="00905D14" w:rsidRPr="00C750A0" w14:paraId="7A04E184" w14:textId="77777777" w:rsidTr="00905D14">
        <w:trPr>
          <w:trHeight w:val="300"/>
        </w:trPr>
        <w:tc>
          <w:tcPr>
            <w:tcW w:w="140" w:type="pct"/>
            <w:tcBorders>
              <w:top w:val="nil"/>
              <w:left w:val="single" w:sz="4" w:space="0" w:color="auto"/>
              <w:bottom w:val="single" w:sz="4" w:space="0" w:color="auto"/>
              <w:right w:val="single" w:sz="4" w:space="0" w:color="auto"/>
            </w:tcBorders>
            <w:noWrap/>
            <w:vAlign w:val="bottom"/>
            <w:hideMark/>
          </w:tcPr>
          <w:p w14:paraId="12B63709" w14:textId="77777777" w:rsidR="00905D14" w:rsidRPr="00E32F2F" w:rsidRDefault="00905D14" w:rsidP="006509E2">
            <w:pPr>
              <w:spacing w:line="256" w:lineRule="auto"/>
              <w:jc w:val="right"/>
              <w:rPr>
                <w:rFonts w:ascii="Calibri" w:eastAsia="Times New Roman" w:hAnsi="Calibri" w:cs="Times New Roman"/>
                <w:lang w:val="fr-FR" w:eastAsia="de-DE"/>
              </w:rPr>
            </w:pPr>
            <w:r w:rsidRPr="00E32F2F">
              <w:rPr>
                <w:rFonts w:ascii="Calibri" w:eastAsia="Times New Roman" w:hAnsi="Calibri" w:cs="Times New Roman"/>
                <w:lang w:val="fr-FR" w:eastAsia="de-DE"/>
              </w:rPr>
              <w:t>1</w:t>
            </w:r>
          </w:p>
        </w:tc>
        <w:tc>
          <w:tcPr>
            <w:tcW w:w="1770" w:type="pct"/>
            <w:tcBorders>
              <w:top w:val="nil"/>
              <w:left w:val="nil"/>
              <w:bottom w:val="single" w:sz="4" w:space="0" w:color="auto"/>
              <w:right w:val="single" w:sz="4" w:space="0" w:color="auto"/>
            </w:tcBorders>
            <w:shd w:val="clear" w:color="auto" w:fill="FFFFFF"/>
            <w:vAlign w:val="center"/>
          </w:tcPr>
          <w:p w14:paraId="736A03FF" w14:textId="77777777" w:rsidR="00905D14" w:rsidRPr="00E32F2F" w:rsidRDefault="00905D14" w:rsidP="006509E2">
            <w:pPr>
              <w:spacing w:line="256" w:lineRule="auto"/>
              <w:rPr>
                <w:rFonts w:eastAsia="Times New Roman" w:cs="Arial"/>
                <w:b/>
                <w:bCs/>
                <w:sz w:val="18"/>
                <w:szCs w:val="20"/>
                <w:lang w:val="fr-FR" w:eastAsia="de-DE"/>
              </w:rPr>
            </w:pPr>
            <w:r>
              <w:rPr>
                <w:rFonts w:eastAsia="Times New Roman" w:cs="Arial"/>
                <w:b/>
                <w:bCs/>
                <w:sz w:val="18"/>
                <w:szCs w:val="20"/>
                <w:lang w:val="fr-FR" w:eastAsia="de-DE"/>
              </w:rPr>
              <w:t xml:space="preserve">Proportion </w:t>
            </w:r>
            <w:r w:rsidRPr="00C750A0">
              <w:rPr>
                <w:rFonts w:eastAsia="Times New Roman" w:cs="Arial"/>
                <w:b/>
                <w:bCs/>
                <w:sz w:val="18"/>
                <w:szCs w:val="20"/>
                <w:lang w:val="fr-FR" w:eastAsia="de-DE"/>
              </w:rPr>
              <w:t xml:space="preserve">d’accouchements assistés par un personnel qualifié dans les </w:t>
            </w:r>
            <w:r>
              <w:rPr>
                <w:rFonts w:eastAsia="Times New Roman" w:cs="Arial"/>
                <w:b/>
                <w:bCs/>
                <w:sz w:val="18"/>
                <w:szCs w:val="20"/>
                <w:lang w:val="fr-FR" w:eastAsia="de-DE"/>
              </w:rPr>
              <w:t>formations sanitaires publiques et privées</w:t>
            </w:r>
          </w:p>
        </w:tc>
        <w:tc>
          <w:tcPr>
            <w:tcW w:w="454" w:type="pct"/>
            <w:tcBorders>
              <w:top w:val="nil"/>
              <w:left w:val="nil"/>
              <w:bottom w:val="single" w:sz="4" w:space="0" w:color="auto"/>
              <w:right w:val="single" w:sz="4" w:space="0" w:color="auto"/>
            </w:tcBorders>
            <w:shd w:val="clear" w:color="auto" w:fill="FFFFFF" w:themeFill="background1"/>
          </w:tcPr>
          <w:p w14:paraId="45284286" w14:textId="77777777" w:rsidR="00905D14" w:rsidRPr="00E32F2F" w:rsidRDefault="00905D14" w:rsidP="006509E2">
            <w:pPr>
              <w:spacing w:line="256" w:lineRule="auto"/>
              <w:jc w:val="right"/>
              <w:rPr>
                <w:rFonts w:eastAsia="Times New Roman" w:cs="Arial"/>
                <w:b/>
                <w:bCs/>
                <w:sz w:val="18"/>
                <w:szCs w:val="20"/>
                <w:lang w:val="fr-FR" w:eastAsia="de-DE"/>
              </w:rPr>
            </w:pPr>
            <w:r>
              <w:rPr>
                <w:rFonts w:eastAsia="Times New Roman" w:cs="Arial"/>
                <w:b/>
                <w:bCs/>
                <w:sz w:val="18"/>
                <w:szCs w:val="20"/>
                <w:lang w:val="fr-FR" w:eastAsia="de-DE"/>
              </w:rPr>
              <w:t>DHIS2</w:t>
            </w:r>
          </w:p>
        </w:tc>
        <w:tc>
          <w:tcPr>
            <w:tcW w:w="260" w:type="pct"/>
            <w:tcBorders>
              <w:top w:val="single" w:sz="4" w:space="0" w:color="auto"/>
              <w:left w:val="single" w:sz="4" w:space="0" w:color="auto"/>
              <w:bottom w:val="single" w:sz="4" w:space="0" w:color="auto"/>
              <w:right w:val="single" w:sz="4" w:space="0" w:color="auto"/>
            </w:tcBorders>
            <w:shd w:val="clear" w:color="auto" w:fill="A6A6A6"/>
            <w:vAlign w:val="center"/>
          </w:tcPr>
          <w:p w14:paraId="348CF64E"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70%</w:t>
            </w:r>
          </w:p>
        </w:tc>
        <w:tc>
          <w:tcPr>
            <w:tcW w:w="260" w:type="pct"/>
            <w:tcBorders>
              <w:top w:val="single" w:sz="4" w:space="0" w:color="auto"/>
              <w:left w:val="single" w:sz="4" w:space="0" w:color="auto"/>
              <w:bottom w:val="single" w:sz="4" w:space="0" w:color="auto"/>
              <w:right w:val="single" w:sz="4" w:space="0" w:color="auto"/>
            </w:tcBorders>
            <w:shd w:val="clear" w:color="auto" w:fill="A6A6A6"/>
            <w:vAlign w:val="center"/>
          </w:tcPr>
          <w:p w14:paraId="1ED1F032"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77%</w:t>
            </w:r>
          </w:p>
        </w:tc>
        <w:tc>
          <w:tcPr>
            <w:tcW w:w="260" w:type="pct"/>
            <w:tcBorders>
              <w:top w:val="single" w:sz="4" w:space="0" w:color="auto"/>
              <w:left w:val="single" w:sz="4" w:space="0" w:color="auto"/>
              <w:bottom w:val="single" w:sz="4" w:space="0" w:color="auto"/>
              <w:right w:val="single" w:sz="4" w:space="0" w:color="auto"/>
            </w:tcBorders>
            <w:shd w:val="clear" w:color="auto" w:fill="A6A6A6"/>
            <w:vAlign w:val="center"/>
          </w:tcPr>
          <w:p w14:paraId="76F86A2E"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76%</w:t>
            </w:r>
          </w:p>
        </w:tc>
        <w:tc>
          <w:tcPr>
            <w:tcW w:w="207" w:type="pct"/>
            <w:tcBorders>
              <w:top w:val="single" w:sz="4" w:space="0" w:color="auto"/>
              <w:left w:val="single" w:sz="4" w:space="0" w:color="auto"/>
              <w:bottom w:val="single" w:sz="4" w:space="0" w:color="auto"/>
              <w:right w:val="single" w:sz="4" w:space="0" w:color="auto"/>
            </w:tcBorders>
            <w:shd w:val="clear" w:color="auto" w:fill="A6A6A6"/>
            <w:vAlign w:val="center"/>
          </w:tcPr>
          <w:p w14:paraId="330E5382" w14:textId="0C6ED54F" w:rsidR="00905D14" w:rsidRPr="00E32F2F" w:rsidRDefault="006427FD"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80%</w:t>
            </w:r>
          </w:p>
        </w:tc>
        <w:tc>
          <w:tcPr>
            <w:tcW w:w="263" w:type="pct"/>
            <w:tcBorders>
              <w:top w:val="single" w:sz="4" w:space="0" w:color="auto"/>
              <w:left w:val="single" w:sz="4" w:space="0" w:color="auto"/>
              <w:bottom w:val="single" w:sz="4" w:space="0" w:color="auto"/>
              <w:right w:val="single" w:sz="4" w:space="0" w:color="auto"/>
            </w:tcBorders>
            <w:shd w:val="clear" w:color="auto" w:fill="A6A6A6"/>
            <w:vAlign w:val="center"/>
          </w:tcPr>
          <w:p w14:paraId="47A6722D" w14:textId="4F6B5357" w:rsidR="00905D14" w:rsidRPr="00E32F2F" w:rsidRDefault="00C10935"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90%</w:t>
            </w:r>
          </w:p>
        </w:tc>
        <w:tc>
          <w:tcPr>
            <w:tcW w:w="260" w:type="pct"/>
            <w:tcBorders>
              <w:top w:val="single" w:sz="4" w:space="0" w:color="auto"/>
              <w:left w:val="nil"/>
              <w:bottom w:val="single" w:sz="4" w:space="0" w:color="auto"/>
              <w:right w:val="single" w:sz="4" w:space="0" w:color="auto"/>
            </w:tcBorders>
            <w:shd w:val="clear" w:color="auto" w:fill="A6A6A6"/>
            <w:vAlign w:val="center"/>
          </w:tcPr>
          <w:p w14:paraId="5776FAEB"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65%</w:t>
            </w:r>
          </w:p>
        </w:tc>
        <w:tc>
          <w:tcPr>
            <w:tcW w:w="230" w:type="pct"/>
            <w:tcBorders>
              <w:top w:val="single" w:sz="4" w:space="0" w:color="auto"/>
              <w:left w:val="single" w:sz="4" w:space="0" w:color="auto"/>
              <w:bottom w:val="single" w:sz="4" w:space="0" w:color="auto"/>
              <w:right w:val="single" w:sz="4" w:space="0" w:color="auto"/>
            </w:tcBorders>
            <w:shd w:val="clear" w:color="auto" w:fill="A6A6A6"/>
            <w:vAlign w:val="center"/>
          </w:tcPr>
          <w:p w14:paraId="0A84E9A8"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68%</w:t>
            </w:r>
          </w:p>
        </w:tc>
        <w:tc>
          <w:tcPr>
            <w:tcW w:w="261" w:type="pct"/>
            <w:tcBorders>
              <w:top w:val="single" w:sz="4" w:space="0" w:color="auto"/>
              <w:left w:val="single" w:sz="4" w:space="0" w:color="auto"/>
              <w:bottom w:val="single" w:sz="4" w:space="0" w:color="auto"/>
              <w:right w:val="single" w:sz="4" w:space="0" w:color="auto"/>
            </w:tcBorders>
            <w:shd w:val="clear" w:color="auto" w:fill="A6A6A6"/>
            <w:vAlign w:val="center"/>
          </w:tcPr>
          <w:p w14:paraId="2804952B"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72%</w:t>
            </w:r>
          </w:p>
        </w:tc>
        <w:tc>
          <w:tcPr>
            <w:tcW w:w="275" w:type="pct"/>
            <w:tcBorders>
              <w:top w:val="single" w:sz="4" w:space="0" w:color="auto"/>
              <w:left w:val="single" w:sz="4" w:space="0" w:color="auto"/>
              <w:bottom w:val="single" w:sz="4" w:space="0" w:color="auto"/>
              <w:right w:val="single" w:sz="4" w:space="0" w:color="auto"/>
            </w:tcBorders>
            <w:shd w:val="clear" w:color="auto" w:fill="A6A6A6"/>
            <w:vAlign w:val="center"/>
          </w:tcPr>
          <w:p w14:paraId="52DB62DE" w14:textId="7F0506A1" w:rsidR="00905D14" w:rsidRPr="00E32F2F" w:rsidRDefault="00153DB6"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77%</w:t>
            </w:r>
          </w:p>
        </w:tc>
        <w:tc>
          <w:tcPr>
            <w:tcW w:w="362" w:type="pct"/>
            <w:tcBorders>
              <w:top w:val="single" w:sz="4" w:space="0" w:color="auto"/>
              <w:left w:val="single" w:sz="4" w:space="0" w:color="auto"/>
              <w:bottom w:val="single" w:sz="4" w:space="0" w:color="auto"/>
              <w:right w:val="single" w:sz="4" w:space="0" w:color="auto"/>
            </w:tcBorders>
            <w:shd w:val="clear" w:color="auto" w:fill="A6A6A6"/>
            <w:vAlign w:val="center"/>
          </w:tcPr>
          <w:p w14:paraId="456CCD18" w14:textId="5DEC6765" w:rsidR="00905D14" w:rsidRPr="00E32F2F" w:rsidRDefault="002A70D6"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81%</w:t>
            </w:r>
          </w:p>
        </w:tc>
      </w:tr>
      <w:tr w:rsidR="00905D14" w:rsidRPr="004E2AE5" w14:paraId="6D7C7154" w14:textId="77777777" w:rsidTr="00905D14">
        <w:trPr>
          <w:trHeight w:val="300"/>
        </w:trPr>
        <w:tc>
          <w:tcPr>
            <w:tcW w:w="140" w:type="pct"/>
            <w:tcBorders>
              <w:top w:val="nil"/>
              <w:left w:val="single" w:sz="4" w:space="0" w:color="auto"/>
              <w:bottom w:val="single" w:sz="4" w:space="0" w:color="auto"/>
              <w:right w:val="single" w:sz="4" w:space="0" w:color="auto"/>
            </w:tcBorders>
            <w:noWrap/>
            <w:vAlign w:val="bottom"/>
            <w:hideMark/>
          </w:tcPr>
          <w:p w14:paraId="284C6FF4" w14:textId="77777777" w:rsidR="00905D14" w:rsidRPr="00E32F2F" w:rsidRDefault="00905D14" w:rsidP="006509E2">
            <w:pPr>
              <w:spacing w:line="256" w:lineRule="auto"/>
              <w:jc w:val="right"/>
              <w:rPr>
                <w:rFonts w:ascii="Calibri" w:eastAsia="Times New Roman" w:hAnsi="Calibri" w:cs="Times New Roman"/>
                <w:lang w:val="fr-FR" w:eastAsia="de-DE"/>
              </w:rPr>
            </w:pPr>
            <w:r w:rsidRPr="00E32F2F">
              <w:rPr>
                <w:rFonts w:ascii="Calibri" w:eastAsia="Times New Roman" w:hAnsi="Calibri" w:cs="Times New Roman"/>
                <w:lang w:val="fr-FR" w:eastAsia="de-DE"/>
              </w:rPr>
              <w:t>2</w:t>
            </w:r>
          </w:p>
        </w:tc>
        <w:tc>
          <w:tcPr>
            <w:tcW w:w="1770" w:type="pct"/>
            <w:tcBorders>
              <w:top w:val="nil"/>
              <w:left w:val="nil"/>
              <w:bottom w:val="single" w:sz="4" w:space="0" w:color="auto"/>
              <w:right w:val="single" w:sz="4" w:space="0" w:color="auto"/>
            </w:tcBorders>
            <w:shd w:val="clear" w:color="auto" w:fill="FFFFFF"/>
            <w:vAlign w:val="center"/>
          </w:tcPr>
          <w:p w14:paraId="176FA5CE" w14:textId="77777777" w:rsidR="00905D14" w:rsidRPr="00E32F2F" w:rsidRDefault="00905D14" w:rsidP="006509E2">
            <w:pPr>
              <w:spacing w:line="256" w:lineRule="auto"/>
              <w:rPr>
                <w:rFonts w:eastAsia="Times New Roman" w:cs="Arial"/>
                <w:b/>
                <w:bCs/>
                <w:sz w:val="18"/>
                <w:szCs w:val="20"/>
                <w:lang w:val="fr-FR" w:eastAsia="de-DE"/>
              </w:rPr>
            </w:pPr>
            <w:r w:rsidRPr="004E2AE5">
              <w:rPr>
                <w:rFonts w:eastAsia="Times New Roman" w:cs="Arial"/>
                <w:b/>
                <w:bCs/>
                <w:sz w:val="18"/>
                <w:szCs w:val="20"/>
                <w:lang w:val="fr-FR" w:eastAsia="de-DE"/>
              </w:rPr>
              <w:t>Taux d’utilisation de la consultation primaire curative</w:t>
            </w:r>
            <w:r>
              <w:rPr>
                <w:rFonts w:eastAsia="Times New Roman" w:cs="Arial"/>
                <w:b/>
                <w:bCs/>
                <w:sz w:val="18"/>
                <w:szCs w:val="20"/>
                <w:lang w:val="fr-FR" w:eastAsia="de-DE"/>
              </w:rPr>
              <w:t xml:space="preserve"> (CPC)</w:t>
            </w:r>
          </w:p>
        </w:tc>
        <w:tc>
          <w:tcPr>
            <w:tcW w:w="454" w:type="pct"/>
            <w:tcBorders>
              <w:top w:val="nil"/>
              <w:left w:val="nil"/>
              <w:bottom w:val="single" w:sz="4" w:space="0" w:color="auto"/>
              <w:right w:val="single" w:sz="4" w:space="0" w:color="auto"/>
            </w:tcBorders>
            <w:shd w:val="clear" w:color="auto" w:fill="FFFFFF" w:themeFill="background1"/>
          </w:tcPr>
          <w:p w14:paraId="31389239" w14:textId="77777777" w:rsidR="00905D14" w:rsidRPr="00E32F2F" w:rsidRDefault="00905D14" w:rsidP="006509E2">
            <w:pPr>
              <w:spacing w:line="256" w:lineRule="auto"/>
              <w:jc w:val="right"/>
              <w:rPr>
                <w:rFonts w:eastAsia="Times New Roman" w:cs="Arial"/>
                <w:b/>
                <w:bCs/>
                <w:sz w:val="18"/>
                <w:szCs w:val="20"/>
                <w:lang w:val="fr-FR" w:eastAsia="de-DE"/>
              </w:rPr>
            </w:pPr>
            <w:r>
              <w:rPr>
                <w:rFonts w:eastAsia="Times New Roman" w:cs="Arial"/>
                <w:b/>
                <w:bCs/>
                <w:sz w:val="18"/>
                <w:szCs w:val="20"/>
                <w:lang w:val="fr-FR" w:eastAsia="de-DE"/>
              </w:rPr>
              <w:t>DHIS2</w:t>
            </w:r>
          </w:p>
        </w:tc>
        <w:tc>
          <w:tcPr>
            <w:tcW w:w="260" w:type="pct"/>
            <w:tcBorders>
              <w:top w:val="single" w:sz="4" w:space="0" w:color="auto"/>
              <w:left w:val="single" w:sz="4" w:space="0" w:color="auto"/>
              <w:bottom w:val="single" w:sz="4" w:space="0" w:color="auto"/>
              <w:right w:val="single" w:sz="4" w:space="0" w:color="auto"/>
            </w:tcBorders>
            <w:shd w:val="clear" w:color="auto" w:fill="D9D9D9"/>
            <w:vAlign w:val="center"/>
          </w:tcPr>
          <w:p w14:paraId="624E6BFF"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33%</w:t>
            </w:r>
          </w:p>
        </w:tc>
        <w:tc>
          <w:tcPr>
            <w:tcW w:w="260" w:type="pct"/>
            <w:tcBorders>
              <w:top w:val="single" w:sz="4" w:space="0" w:color="auto"/>
              <w:left w:val="single" w:sz="4" w:space="0" w:color="auto"/>
              <w:bottom w:val="single" w:sz="4" w:space="0" w:color="auto"/>
              <w:right w:val="single" w:sz="4" w:space="0" w:color="auto"/>
            </w:tcBorders>
            <w:shd w:val="clear" w:color="auto" w:fill="D9D9D9"/>
            <w:vAlign w:val="center"/>
          </w:tcPr>
          <w:p w14:paraId="759206ED"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34%</w:t>
            </w:r>
          </w:p>
        </w:tc>
        <w:tc>
          <w:tcPr>
            <w:tcW w:w="260" w:type="pct"/>
            <w:tcBorders>
              <w:top w:val="single" w:sz="4" w:space="0" w:color="auto"/>
              <w:left w:val="single" w:sz="4" w:space="0" w:color="auto"/>
              <w:bottom w:val="single" w:sz="4" w:space="0" w:color="auto"/>
              <w:right w:val="single" w:sz="4" w:space="0" w:color="auto"/>
            </w:tcBorders>
            <w:shd w:val="clear" w:color="auto" w:fill="D9D9D9"/>
            <w:vAlign w:val="center"/>
          </w:tcPr>
          <w:p w14:paraId="7E20A482"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35%</w:t>
            </w:r>
          </w:p>
        </w:tc>
        <w:tc>
          <w:tcPr>
            <w:tcW w:w="207" w:type="pct"/>
            <w:tcBorders>
              <w:top w:val="single" w:sz="4" w:space="0" w:color="auto"/>
              <w:left w:val="single" w:sz="4" w:space="0" w:color="auto"/>
              <w:bottom w:val="single" w:sz="4" w:space="0" w:color="auto"/>
              <w:right w:val="single" w:sz="4" w:space="0" w:color="auto"/>
            </w:tcBorders>
            <w:shd w:val="clear" w:color="auto" w:fill="D9D9D9"/>
            <w:vAlign w:val="center"/>
          </w:tcPr>
          <w:p w14:paraId="45541D84" w14:textId="3578F8A3" w:rsidR="00905D14" w:rsidRPr="00E32F2F" w:rsidRDefault="006427FD"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37%</w:t>
            </w:r>
          </w:p>
        </w:tc>
        <w:tc>
          <w:tcPr>
            <w:tcW w:w="263" w:type="pct"/>
            <w:tcBorders>
              <w:top w:val="single" w:sz="4" w:space="0" w:color="auto"/>
              <w:left w:val="single" w:sz="4" w:space="0" w:color="auto"/>
              <w:bottom w:val="single" w:sz="4" w:space="0" w:color="auto"/>
              <w:right w:val="single" w:sz="4" w:space="0" w:color="auto"/>
            </w:tcBorders>
            <w:shd w:val="clear" w:color="auto" w:fill="D9D9D9"/>
            <w:vAlign w:val="center"/>
          </w:tcPr>
          <w:p w14:paraId="46FD2865" w14:textId="55C9DD9C" w:rsidR="00905D14" w:rsidRPr="00E32F2F" w:rsidRDefault="00C10935"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45%</w:t>
            </w:r>
          </w:p>
        </w:tc>
        <w:tc>
          <w:tcPr>
            <w:tcW w:w="260" w:type="pct"/>
            <w:tcBorders>
              <w:top w:val="single" w:sz="4" w:space="0" w:color="auto"/>
              <w:left w:val="nil"/>
              <w:bottom w:val="single" w:sz="4" w:space="0" w:color="auto"/>
              <w:right w:val="single" w:sz="4" w:space="0" w:color="auto"/>
            </w:tcBorders>
            <w:shd w:val="clear" w:color="auto" w:fill="D9D9D9"/>
            <w:vAlign w:val="center"/>
          </w:tcPr>
          <w:p w14:paraId="7903838E"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33%</w:t>
            </w:r>
          </w:p>
        </w:tc>
        <w:tc>
          <w:tcPr>
            <w:tcW w:w="230" w:type="pct"/>
            <w:tcBorders>
              <w:top w:val="single" w:sz="4" w:space="0" w:color="auto"/>
              <w:left w:val="single" w:sz="4" w:space="0" w:color="auto"/>
              <w:bottom w:val="single" w:sz="4" w:space="0" w:color="auto"/>
              <w:right w:val="single" w:sz="4" w:space="0" w:color="auto"/>
            </w:tcBorders>
            <w:shd w:val="clear" w:color="auto" w:fill="D9D9D9"/>
            <w:vAlign w:val="center"/>
          </w:tcPr>
          <w:p w14:paraId="16DAC8C3"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33%</w:t>
            </w:r>
          </w:p>
        </w:tc>
        <w:tc>
          <w:tcPr>
            <w:tcW w:w="261" w:type="pct"/>
            <w:tcBorders>
              <w:top w:val="single" w:sz="4" w:space="0" w:color="auto"/>
              <w:left w:val="single" w:sz="4" w:space="0" w:color="auto"/>
              <w:bottom w:val="single" w:sz="4" w:space="0" w:color="auto"/>
              <w:right w:val="single" w:sz="4" w:space="0" w:color="auto"/>
            </w:tcBorders>
            <w:shd w:val="clear" w:color="auto" w:fill="D9D9D9"/>
            <w:vAlign w:val="center"/>
          </w:tcPr>
          <w:p w14:paraId="6254A326"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36%</w:t>
            </w:r>
          </w:p>
        </w:tc>
        <w:tc>
          <w:tcPr>
            <w:tcW w:w="275" w:type="pct"/>
            <w:tcBorders>
              <w:top w:val="single" w:sz="4" w:space="0" w:color="auto"/>
              <w:left w:val="single" w:sz="4" w:space="0" w:color="auto"/>
              <w:bottom w:val="single" w:sz="4" w:space="0" w:color="auto"/>
              <w:right w:val="single" w:sz="4" w:space="0" w:color="auto"/>
            </w:tcBorders>
            <w:shd w:val="clear" w:color="auto" w:fill="D9D9D9"/>
            <w:vAlign w:val="center"/>
          </w:tcPr>
          <w:p w14:paraId="6403DF7D" w14:textId="0581767A" w:rsidR="00905D14" w:rsidRPr="00E32F2F" w:rsidRDefault="002A70D6"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37%</w:t>
            </w:r>
          </w:p>
        </w:tc>
        <w:tc>
          <w:tcPr>
            <w:tcW w:w="362" w:type="pct"/>
            <w:tcBorders>
              <w:top w:val="single" w:sz="4" w:space="0" w:color="auto"/>
              <w:left w:val="single" w:sz="4" w:space="0" w:color="auto"/>
              <w:bottom w:val="single" w:sz="4" w:space="0" w:color="auto"/>
              <w:right w:val="single" w:sz="4" w:space="0" w:color="auto"/>
            </w:tcBorders>
            <w:shd w:val="clear" w:color="auto" w:fill="D9D9D9"/>
            <w:vAlign w:val="center"/>
          </w:tcPr>
          <w:p w14:paraId="03A1B3D4" w14:textId="4E0D5C10" w:rsidR="00905D14" w:rsidRPr="00E32F2F" w:rsidRDefault="002A70D6"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35%</w:t>
            </w:r>
          </w:p>
        </w:tc>
      </w:tr>
      <w:tr w:rsidR="00905D14" w:rsidRPr="004E2AE5" w14:paraId="7C96BD2C" w14:textId="77777777" w:rsidTr="00905D14">
        <w:trPr>
          <w:trHeight w:val="300"/>
        </w:trPr>
        <w:tc>
          <w:tcPr>
            <w:tcW w:w="140" w:type="pct"/>
            <w:tcBorders>
              <w:top w:val="nil"/>
              <w:left w:val="single" w:sz="4" w:space="0" w:color="auto"/>
              <w:bottom w:val="single" w:sz="4" w:space="0" w:color="auto"/>
              <w:right w:val="single" w:sz="4" w:space="0" w:color="auto"/>
            </w:tcBorders>
            <w:noWrap/>
            <w:vAlign w:val="bottom"/>
            <w:hideMark/>
          </w:tcPr>
          <w:p w14:paraId="5A148EE3" w14:textId="77777777" w:rsidR="00905D14" w:rsidRPr="00E32F2F" w:rsidRDefault="00905D14" w:rsidP="006509E2">
            <w:pPr>
              <w:spacing w:line="256" w:lineRule="auto"/>
              <w:jc w:val="right"/>
              <w:rPr>
                <w:rFonts w:ascii="Calibri" w:eastAsia="Times New Roman" w:hAnsi="Calibri" w:cs="Times New Roman"/>
                <w:lang w:val="fr-FR" w:eastAsia="de-DE"/>
              </w:rPr>
            </w:pPr>
            <w:r w:rsidRPr="00E32F2F">
              <w:rPr>
                <w:rFonts w:ascii="Calibri" w:eastAsia="Times New Roman" w:hAnsi="Calibri" w:cs="Times New Roman"/>
                <w:lang w:val="fr-FR" w:eastAsia="de-DE"/>
              </w:rPr>
              <w:t>3</w:t>
            </w:r>
          </w:p>
        </w:tc>
        <w:tc>
          <w:tcPr>
            <w:tcW w:w="1770" w:type="pct"/>
            <w:tcBorders>
              <w:top w:val="nil"/>
              <w:left w:val="nil"/>
              <w:bottom w:val="single" w:sz="4" w:space="0" w:color="auto"/>
              <w:right w:val="single" w:sz="4" w:space="0" w:color="auto"/>
            </w:tcBorders>
            <w:shd w:val="clear" w:color="auto" w:fill="FFFFFF"/>
            <w:vAlign w:val="center"/>
          </w:tcPr>
          <w:p w14:paraId="61BA7F8B" w14:textId="77777777" w:rsidR="00905D14" w:rsidRPr="00E32F2F" w:rsidRDefault="00905D14" w:rsidP="006509E2">
            <w:pPr>
              <w:spacing w:line="256" w:lineRule="auto"/>
              <w:rPr>
                <w:rFonts w:eastAsia="Times New Roman" w:cs="Arial"/>
                <w:b/>
                <w:bCs/>
                <w:sz w:val="18"/>
                <w:szCs w:val="20"/>
                <w:lang w:val="fr-FR" w:eastAsia="de-DE"/>
              </w:rPr>
            </w:pPr>
            <w:r w:rsidRPr="004E2AE5">
              <w:rPr>
                <w:rFonts w:eastAsia="Times New Roman" w:cs="Arial"/>
                <w:b/>
                <w:bCs/>
                <w:sz w:val="18"/>
                <w:szCs w:val="20"/>
                <w:lang w:val="fr-FR" w:eastAsia="de-DE"/>
              </w:rPr>
              <w:t>Taux de satisfaction des usagers des structures de santé</w:t>
            </w:r>
          </w:p>
        </w:tc>
        <w:tc>
          <w:tcPr>
            <w:tcW w:w="454" w:type="pct"/>
            <w:tcBorders>
              <w:top w:val="nil"/>
              <w:left w:val="nil"/>
              <w:bottom w:val="single" w:sz="4" w:space="0" w:color="auto"/>
              <w:right w:val="single" w:sz="4" w:space="0" w:color="auto"/>
            </w:tcBorders>
            <w:shd w:val="clear" w:color="auto" w:fill="FFFFFF" w:themeFill="background1"/>
          </w:tcPr>
          <w:p w14:paraId="4ABBD29C" w14:textId="77777777" w:rsidR="00905D14" w:rsidRPr="00E32F2F" w:rsidRDefault="00905D14" w:rsidP="006509E2">
            <w:pPr>
              <w:spacing w:line="256" w:lineRule="auto"/>
              <w:jc w:val="right"/>
              <w:rPr>
                <w:rFonts w:eastAsia="Times New Roman" w:cs="Arial"/>
                <w:b/>
                <w:bCs/>
                <w:sz w:val="18"/>
                <w:szCs w:val="20"/>
                <w:lang w:val="fr-FR" w:eastAsia="de-DE"/>
              </w:rPr>
            </w:pPr>
            <w:r>
              <w:rPr>
                <w:rFonts w:eastAsia="Times New Roman" w:cs="Arial"/>
                <w:b/>
                <w:bCs/>
                <w:sz w:val="18"/>
                <w:szCs w:val="20"/>
                <w:lang w:val="fr-FR" w:eastAsia="de-DE"/>
              </w:rPr>
              <w:t>CAP</w:t>
            </w:r>
          </w:p>
        </w:tc>
        <w:tc>
          <w:tcPr>
            <w:tcW w:w="260" w:type="pct"/>
            <w:tcBorders>
              <w:top w:val="single" w:sz="4" w:space="0" w:color="auto"/>
              <w:left w:val="single" w:sz="4" w:space="0" w:color="auto"/>
              <w:bottom w:val="single" w:sz="4" w:space="0" w:color="auto"/>
              <w:right w:val="single" w:sz="4" w:space="0" w:color="auto"/>
            </w:tcBorders>
            <w:shd w:val="clear" w:color="auto" w:fill="A6A6A6"/>
            <w:vAlign w:val="center"/>
          </w:tcPr>
          <w:p w14:paraId="228B7FB8" w14:textId="77777777" w:rsidR="00905D14" w:rsidRPr="00E32F2F" w:rsidRDefault="00905D14" w:rsidP="00905D14">
            <w:pPr>
              <w:spacing w:line="256" w:lineRule="auto"/>
              <w:jc w:val="center"/>
              <w:rPr>
                <w:rFonts w:eastAsia="Times New Roman" w:cs="Arial"/>
                <w:b/>
                <w:bCs/>
                <w:sz w:val="18"/>
                <w:szCs w:val="20"/>
                <w:lang w:val="fr-FR" w:eastAsia="de-DE"/>
              </w:rPr>
            </w:pPr>
          </w:p>
        </w:tc>
        <w:tc>
          <w:tcPr>
            <w:tcW w:w="260" w:type="pct"/>
            <w:tcBorders>
              <w:top w:val="single" w:sz="4" w:space="0" w:color="auto"/>
              <w:left w:val="single" w:sz="4" w:space="0" w:color="auto"/>
              <w:bottom w:val="single" w:sz="4" w:space="0" w:color="auto"/>
              <w:right w:val="single" w:sz="4" w:space="0" w:color="auto"/>
            </w:tcBorders>
            <w:shd w:val="clear" w:color="auto" w:fill="A6A6A6"/>
            <w:vAlign w:val="center"/>
          </w:tcPr>
          <w:p w14:paraId="5CAF6F8A"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57%</w:t>
            </w:r>
          </w:p>
        </w:tc>
        <w:tc>
          <w:tcPr>
            <w:tcW w:w="260" w:type="pct"/>
            <w:tcBorders>
              <w:top w:val="single" w:sz="4" w:space="0" w:color="auto"/>
              <w:left w:val="single" w:sz="4" w:space="0" w:color="auto"/>
              <w:bottom w:val="single" w:sz="4" w:space="0" w:color="auto"/>
              <w:right w:val="single" w:sz="4" w:space="0" w:color="auto"/>
            </w:tcBorders>
            <w:shd w:val="clear" w:color="auto" w:fill="A6A6A6"/>
            <w:vAlign w:val="center"/>
          </w:tcPr>
          <w:p w14:paraId="5156D5BA" w14:textId="77777777" w:rsidR="00905D14" w:rsidRPr="00E32F2F" w:rsidRDefault="00905D14" w:rsidP="00905D14">
            <w:pPr>
              <w:spacing w:line="256" w:lineRule="auto"/>
              <w:jc w:val="center"/>
              <w:rPr>
                <w:rFonts w:eastAsia="Times New Roman" w:cs="Arial"/>
                <w:b/>
                <w:bCs/>
                <w:sz w:val="18"/>
                <w:szCs w:val="20"/>
                <w:lang w:val="fr-FR" w:eastAsia="de-DE"/>
              </w:rPr>
            </w:pPr>
          </w:p>
        </w:tc>
        <w:tc>
          <w:tcPr>
            <w:tcW w:w="207" w:type="pct"/>
            <w:tcBorders>
              <w:top w:val="single" w:sz="4" w:space="0" w:color="auto"/>
              <w:left w:val="single" w:sz="4" w:space="0" w:color="auto"/>
              <w:bottom w:val="single" w:sz="4" w:space="0" w:color="auto"/>
              <w:right w:val="single" w:sz="4" w:space="0" w:color="auto"/>
            </w:tcBorders>
            <w:shd w:val="clear" w:color="auto" w:fill="A6A6A6"/>
            <w:vAlign w:val="center"/>
          </w:tcPr>
          <w:p w14:paraId="0B521D2F" w14:textId="77777777" w:rsidR="00905D14" w:rsidRPr="00E32F2F" w:rsidRDefault="00905D14" w:rsidP="00905D14">
            <w:pPr>
              <w:spacing w:line="256" w:lineRule="auto"/>
              <w:jc w:val="center"/>
              <w:rPr>
                <w:rFonts w:eastAsia="Times New Roman" w:cs="Arial"/>
                <w:b/>
                <w:bCs/>
                <w:sz w:val="18"/>
                <w:szCs w:val="20"/>
                <w:lang w:val="fr-FR" w:eastAsia="de-DE"/>
              </w:rPr>
            </w:pPr>
          </w:p>
        </w:tc>
        <w:tc>
          <w:tcPr>
            <w:tcW w:w="263" w:type="pct"/>
            <w:tcBorders>
              <w:top w:val="single" w:sz="4" w:space="0" w:color="auto"/>
              <w:left w:val="single" w:sz="4" w:space="0" w:color="auto"/>
              <w:bottom w:val="single" w:sz="4" w:space="0" w:color="auto"/>
              <w:right w:val="single" w:sz="4" w:space="0" w:color="auto"/>
            </w:tcBorders>
            <w:shd w:val="clear" w:color="auto" w:fill="A6A6A6"/>
            <w:vAlign w:val="center"/>
          </w:tcPr>
          <w:p w14:paraId="68365B07" w14:textId="77777777" w:rsidR="00905D14" w:rsidRPr="00E32F2F" w:rsidRDefault="00905D14" w:rsidP="00905D14">
            <w:pPr>
              <w:spacing w:line="256" w:lineRule="auto"/>
              <w:jc w:val="center"/>
              <w:rPr>
                <w:rFonts w:eastAsia="Times New Roman" w:cs="Arial"/>
                <w:b/>
                <w:bCs/>
                <w:sz w:val="18"/>
                <w:szCs w:val="20"/>
                <w:lang w:val="fr-FR" w:eastAsia="de-DE"/>
              </w:rPr>
            </w:pPr>
          </w:p>
        </w:tc>
        <w:tc>
          <w:tcPr>
            <w:tcW w:w="260" w:type="pct"/>
            <w:tcBorders>
              <w:top w:val="single" w:sz="4" w:space="0" w:color="auto"/>
              <w:left w:val="nil"/>
              <w:bottom w:val="single" w:sz="4" w:space="0" w:color="auto"/>
              <w:right w:val="single" w:sz="4" w:space="0" w:color="auto"/>
            </w:tcBorders>
            <w:shd w:val="clear" w:color="auto" w:fill="A6A6A6"/>
            <w:vAlign w:val="center"/>
          </w:tcPr>
          <w:p w14:paraId="084F1C46" w14:textId="77777777" w:rsidR="00905D14" w:rsidRPr="00E32F2F" w:rsidRDefault="00905D14" w:rsidP="00905D14">
            <w:pPr>
              <w:spacing w:line="256" w:lineRule="auto"/>
              <w:jc w:val="center"/>
              <w:rPr>
                <w:rFonts w:eastAsia="Times New Roman" w:cs="Arial"/>
                <w:b/>
                <w:bCs/>
                <w:sz w:val="18"/>
                <w:szCs w:val="20"/>
                <w:lang w:val="fr-FR" w:eastAsia="de-DE"/>
              </w:rPr>
            </w:pPr>
          </w:p>
        </w:tc>
        <w:tc>
          <w:tcPr>
            <w:tcW w:w="230" w:type="pct"/>
            <w:tcBorders>
              <w:top w:val="single" w:sz="4" w:space="0" w:color="auto"/>
              <w:left w:val="single" w:sz="4" w:space="0" w:color="auto"/>
              <w:bottom w:val="single" w:sz="4" w:space="0" w:color="auto"/>
              <w:right w:val="single" w:sz="4" w:space="0" w:color="auto"/>
            </w:tcBorders>
            <w:shd w:val="clear" w:color="auto" w:fill="A6A6A6"/>
            <w:vAlign w:val="center"/>
          </w:tcPr>
          <w:p w14:paraId="5DFC5F27" w14:textId="77777777" w:rsidR="00905D14" w:rsidRPr="00E32F2F" w:rsidRDefault="00905D14" w:rsidP="00905D14">
            <w:pPr>
              <w:spacing w:line="256" w:lineRule="auto"/>
              <w:jc w:val="center"/>
              <w:rPr>
                <w:rFonts w:eastAsia="Times New Roman" w:cs="Arial"/>
                <w:b/>
                <w:bCs/>
                <w:sz w:val="18"/>
                <w:szCs w:val="20"/>
                <w:lang w:val="fr-FR" w:eastAsia="de-DE"/>
              </w:rPr>
            </w:pPr>
          </w:p>
        </w:tc>
        <w:tc>
          <w:tcPr>
            <w:tcW w:w="261" w:type="pct"/>
            <w:tcBorders>
              <w:top w:val="single" w:sz="4" w:space="0" w:color="auto"/>
              <w:left w:val="single" w:sz="4" w:space="0" w:color="auto"/>
              <w:bottom w:val="single" w:sz="4" w:space="0" w:color="auto"/>
              <w:right w:val="single" w:sz="4" w:space="0" w:color="auto"/>
            </w:tcBorders>
            <w:shd w:val="clear" w:color="auto" w:fill="A6A6A6"/>
            <w:vAlign w:val="center"/>
          </w:tcPr>
          <w:p w14:paraId="35DB3E13" w14:textId="77777777" w:rsidR="00905D14" w:rsidRPr="00E32F2F" w:rsidRDefault="00905D14" w:rsidP="00905D14">
            <w:pPr>
              <w:spacing w:line="256" w:lineRule="auto"/>
              <w:jc w:val="center"/>
              <w:rPr>
                <w:rFonts w:eastAsia="Times New Roman" w:cs="Arial"/>
                <w:b/>
                <w:bCs/>
                <w:sz w:val="18"/>
                <w:szCs w:val="20"/>
                <w:lang w:val="fr-FR" w:eastAsia="de-DE"/>
              </w:rPr>
            </w:pPr>
          </w:p>
        </w:tc>
        <w:tc>
          <w:tcPr>
            <w:tcW w:w="275" w:type="pct"/>
            <w:tcBorders>
              <w:top w:val="single" w:sz="4" w:space="0" w:color="auto"/>
              <w:left w:val="single" w:sz="4" w:space="0" w:color="auto"/>
              <w:bottom w:val="single" w:sz="4" w:space="0" w:color="auto"/>
              <w:right w:val="single" w:sz="4" w:space="0" w:color="auto"/>
            </w:tcBorders>
            <w:shd w:val="clear" w:color="auto" w:fill="A6A6A6"/>
            <w:vAlign w:val="center"/>
          </w:tcPr>
          <w:p w14:paraId="36E92FC0" w14:textId="77777777" w:rsidR="00905D14" w:rsidRPr="00E32F2F" w:rsidRDefault="00905D14" w:rsidP="00905D14">
            <w:pPr>
              <w:spacing w:line="256" w:lineRule="auto"/>
              <w:jc w:val="center"/>
              <w:rPr>
                <w:rFonts w:eastAsia="Times New Roman" w:cs="Arial"/>
                <w:b/>
                <w:bCs/>
                <w:sz w:val="18"/>
                <w:szCs w:val="20"/>
                <w:lang w:val="fr-FR" w:eastAsia="de-DE"/>
              </w:rPr>
            </w:pPr>
          </w:p>
        </w:tc>
        <w:tc>
          <w:tcPr>
            <w:tcW w:w="362" w:type="pct"/>
            <w:tcBorders>
              <w:top w:val="single" w:sz="4" w:space="0" w:color="auto"/>
              <w:left w:val="single" w:sz="4" w:space="0" w:color="auto"/>
              <w:bottom w:val="single" w:sz="4" w:space="0" w:color="auto"/>
              <w:right w:val="single" w:sz="4" w:space="0" w:color="auto"/>
            </w:tcBorders>
            <w:shd w:val="clear" w:color="auto" w:fill="A6A6A6"/>
            <w:vAlign w:val="center"/>
          </w:tcPr>
          <w:p w14:paraId="2AD9B237" w14:textId="77777777" w:rsidR="00905D14" w:rsidRPr="00E32F2F" w:rsidRDefault="00905D14" w:rsidP="00905D14">
            <w:pPr>
              <w:spacing w:line="256" w:lineRule="auto"/>
              <w:jc w:val="center"/>
              <w:rPr>
                <w:rFonts w:eastAsia="Times New Roman" w:cs="Arial"/>
                <w:b/>
                <w:bCs/>
                <w:sz w:val="18"/>
                <w:szCs w:val="20"/>
                <w:lang w:val="fr-FR" w:eastAsia="de-DE"/>
              </w:rPr>
            </w:pPr>
          </w:p>
        </w:tc>
      </w:tr>
      <w:tr w:rsidR="00905D14" w:rsidRPr="00E32F2F" w14:paraId="3A91592D" w14:textId="77777777" w:rsidTr="00905D14">
        <w:trPr>
          <w:trHeight w:val="300"/>
        </w:trPr>
        <w:tc>
          <w:tcPr>
            <w:tcW w:w="140" w:type="pct"/>
            <w:tcBorders>
              <w:top w:val="nil"/>
              <w:left w:val="single" w:sz="4" w:space="0" w:color="auto"/>
              <w:bottom w:val="single" w:sz="4" w:space="0" w:color="auto"/>
              <w:right w:val="single" w:sz="4" w:space="0" w:color="auto"/>
            </w:tcBorders>
            <w:noWrap/>
            <w:vAlign w:val="bottom"/>
            <w:hideMark/>
          </w:tcPr>
          <w:p w14:paraId="3DE42EFB" w14:textId="77777777" w:rsidR="00905D14" w:rsidRPr="00E32F2F" w:rsidRDefault="00905D14" w:rsidP="006509E2">
            <w:pPr>
              <w:spacing w:line="256" w:lineRule="auto"/>
              <w:jc w:val="right"/>
              <w:rPr>
                <w:rFonts w:ascii="Calibri" w:eastAsia="Times New Roman" w:hAnsi="Calibri" w:cs="Times New Roman"/>
                <w:lang w:val="fr-FR" w:eastAsia="de-DE"/>
              </w:rPr>
            </w:pPr>
            <w:r w:rsidRPr="00E32F2F">
              <w:rPr>
                <w:rFonts w:ascii="Calibri" w:eastAsia="Times New Roman" w:hAnsi="Calibri" w:cs="Times New Roman"/>
                <w:lang w:val="fr-FR" w:eastAsia="de-DE"/>
              </w:rPr>
              <w:lastRenderedPageBreak/>
              <w:t>4</w:t>
            </w:r>
          </w:p>
        </w:tc>
        <w:tc>
          <w:tcPr>
            <w:tcW w:w="1770" w:type="pct"/>
            <w:tcBorders>
              <w:top w:val="nil"/>
              <w:left w:val="nil"/>
              <w:bottom w:val="single" w:sz="4" w:space="0" w:color="auto"/>
              <w:right w:val="single" w:sz="4" w:space="0" w:color="auto"/>
            </w:tcBorders>
            <w:shd w:val="clear" w:color="auto" w:fill="FFFFFF"/>
            <w:vAlign w:val="center"/>
          </w:tcPr>
          <w:p w14:paraId="75EB1F88" w14:textId="77777777" w:rsidR="00905D14" w:rsidRPr="00E32F2F" w:rsidRDefault="00905D14" w:rsidP="006509E2">
            <w:pPr>
              <w:spacing w:line="256" w:lineRule="auto"/>
              <w:rPr>
                <w:rFonts w:eastAsia="Times New Roman" w:cs="Arial"/>
                <w:b/>
                <w:bCs/>
                <w:sz w:val="18"/>
                <w:szCs w:val="20"/>
                <w:lang w:val="fr-FR" w:eastAsia="de-DE"/>
              </w:rPr>
            </w:pPr>
            <w:r>
              <w:rPr>
                <w:rFonts w:eastAsia="Times New Roman" w:cs="Arial"/>
                <w:b/>
                <w:bCs/>
                <w:sz w:val="18"/>
                <w:szCs w:val="20"/>
                <w:lang w:val="fr-FR" w:eastAsia="de-DE"/>
              </w:rPr>
              <w:t>Nombres d’instances de coordination au niveau central appuyées</w:t>
            </w:r>
          </w:p>
        </w:tc>
        <w:tc>
          <w:tcPr>
            <w:tcW w:w="454" w:type="pct"/>
            <w:tcBorders>
              <w:top w:val="nil"/>
              <w:left w:val="nil"/>
              <w:bottom w:val="single" w:sz="4" w:space="0" w:color="auto"/>
              <w:right w:val="single" w:sz="4" w:space="0" w:color="auto"/>
            </w:tcBorders>
            <w:shd w:val="clear" w:color="auto" w:fill="FFFFFF" w:themeFill="background1"/>
          </w:tcPr>
          <w:p w14:paraId="5825A821" w14:textId="77777777" w:rsidR="00905D14" w:rsidRPr="00E32F2F" w:rsidRDefault="00905D14" w:rsidP="006509E2">
            <w:pPr>
              <w:spacing w:line="256" w:lineRule="auto"/>
              <w:jc w:val="right"/>
              <w:rPr>
                <w:rFonts w:eastAsia="Times New Roman" w:cs="Arial"/>
                <w:b/>
                <w:bCs/>
                <w:sz w:val="18"/>
                <w:szCs w:val="20"/>
                <w:lang w:val="fr-FR" w:eastAsia="de-DE"/>
              </w:rPr>
            </w:pPr>
            <w:r>
              <w:rPr>
                <w:rFonts w:eastAsia="Times New Roman" w:cs="Arial"/>
                <w:b/>
                <w:bCs/>
                <w:sz w:val="18"/>
                <w:szCs w:val="20"/>
                <w:lang w:val="fr-FR" w:eastAsia="de-DE"/>
              </w:rPr>
              <w:t>Rapport</w:t>
            </w:r>
          </w:p>
        </w:tc>
        <w:tc>
          <w:tcPr>
            <w:tcW w:w="260" w:type="pct"/>
            <w:tcBorders>
              <w:top w:val="single" w:sz="4" w:space="0" w:color="auto"/>
              <w:left w:val="single" w:sz="4" w:space="0" w:color="auto"/>
              <w:bottom w:val="single" w:sz="4" w:space="0" w:color="auto"/>
              <w:right w:val="single" w:sz="4" w:space="0" w:color="auto"/>
            </w:tcBorders>
            <w:shd w:val="clear" w:color="auto" w:fill="D9D9D9"/>
            <w:vAlign w:val="center"/>
          </w:tcPr>
          <w:p w14:paraId="37AFE06B" w14:textId="1E2E205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260" w:type="pct"/>
            <w:tcBorders>
              <w:top w:val="single" w:sz="4" w:space="0" w:color="auto"/>
              <w:left w:val="single" w:sz="4" w:space="0" w:color="auto"/>
              <w:bottom w:val="single" w:sz="4" w:space="0" w:color="auto"/>
              <w:right w:val="single" w:sz="4" w:space="0" w:color="auto"/>
            </w:tcBorders>
            <w:shd w:val="clear" w:color="auto" w:fill="D9D9D9"/>
            <w:vAlign w:val="center"/>
          </w:tcPr>
          <w:p w14:paraId="714127F5" w14:textId="6A9B6E3D"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260" w:type="pct"/>
            <w:tcBorders>
              <w:top w:val="single" w:sz="4" w:space="0" w:color="auto"/>
              <w:left w:val="single" w:sz="4" w:space="0" w:color="auto"/>
              <w:bottom w:val="single" w:sz="4" w:space="0" w:color="auto"/>
              <w:right w:val="single" w:sz="4" w:space="0" w:color="auto"/>
            </w:tcBorders>
            <w:shd w:val="clear" w:color="auto" w:fill="D9D9D9"/>
            <w:vAlign w:val="center"/>
          </w:tcPr>
          <w:p w14:paraId="6BA6DFF5" w14:textId="67E102AF"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207" w:type="pct"/>
            <w:tcBorders>
              <w:top w:val="single" w:sz="4" w:space="0" w:color="auto"/>
              <w:left w:val="single" w:sz="4" w:space="0" w:color="auto"/>
              <w:bottom w:val="single" w:sz="4" w:space="0" w:color="auto"/>
              <w:right w:val="single" w:sz="4" w:space="0" w:color="auto"/>
            </w:tcBorders>
            <w:shd w:val="clear" w:color="auto" w:fill="D9D9D9"/>
            <w:vAlign w:val="center"/>
          </w:tcPr>
          <w:p w14:paraId="7BEAA0E1" w14:textId="3E30DC53"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263" w:type="pct"/>
            <w:tcBorders>
              <w:top w:val="single" w:sz="4" w:space="0" w:color="auto"/>
              <w:left w:val="single" w:sz="4" w:space="0" w:color="auto"/>
              <w:bottom w:val="single" w:sz="4" w:space="0" w:color="auto"/>
              <w:right w:val="single" w:sz="4" w:space="0" w:color="auto"/>
            </w:tcBorders>
            <w:shd w:val="clear" w:color="auto" w:fill="D9D9D9"/>
            <w:vAlign w:val="center"/>
          </w:tcPr>
          <w:p w14:paraId="732AC0B6" w14:textId="73813371"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260" w:type="pct"/>
            <w:tcBorders>
              <w:top w:val="single" w:sz="4" w:space="0" w:color="auto"/>
              <w:left w:val="nil"/>
              <w:bottom w:val="single" w:sz="4" w:space="0" w:color="auto"/>
              <w:right w:val="single" w:sz="4" w:space="0" w:color="auto"/>
            </w:tcBorders>
            <w:shd w:val="clear" w:color="auto" w:fill="D9D9D9"/>
            <w:vAlign w:val="center"/>
          </w:tcPr>
          <w:p w14:paraId="4A2FF263" w14:textId="3E9F6758"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230" w:type="pct"/>
            <w:tcBorders>
              <w:top w:val="single" w:sz="4" w:space="0" w:color="auto"/>
              <w:left w:val="single" w:sz="4" w:space="0" w:color="auto"/>
              <w:bottom w:val="single" w:sz="4" w:space="0" w:color="auto"/>
              <w:right w:val="single" w:sz="4" w:space="0" w:color="auto"/>
            </w:tcBorders>
            <w:shd w:val="clear" w:color="auto" w:fill="D9D9D9"/>
            <w:vAlign w:val="center"/>
          </w:tcPr>
          <w:p w14:paraId="2C72ABF0" w14:textId="044C6706"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261" w:type="pct"/>
            <w:tcBorders>
              <w:top w:val="single" w:sz="4" w:space="0" w:color="auto"/>
              <w:left w:val="single" w:sz="4" w:space="0" w:color="auto"/>
              <w:bottom w:val="single" w:sz="4" w:space="0" w:color="auto"/>
              <w:right w:val="single" w:sz="4" w:space="0" w:color="auto"/>
            </w:tcBorders>
            <w:shd w:val="clear" w:color="auto" w:fill="D9D9D9"/>
            <w:vAlign w:val="center"/>
          </w:tcPr>
          <w:p w14:paraId="463AE636" w14:textId="021912AC"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275" w:type="pct"/>
            <w:tcBorders>
              <w:top w:val="single" w:sz="4" w:space="0" w:color="auto"/>
              <w:left w:val="single" w:sz="4" w:space="0" w:color="auto"/>
              <w:bottom w:val="single" w:sz="4" w:space="0" w:color="auto"/>
              <w:right w:val="single" w:sz="4" w:space="0" w:color="auto"/>
            </w:tcBorders>
            <w:shd w:val="clear" w:color="auto" w:fill="D9D9D9"/>
            <w:vAlign w:val="center"/>
          </w:tcPr>
          <w:p w14:paraId="5C9E7F28" w14:textId="16EDFA86"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362" w:type="pct"/>
            <w:tcBorders>
              <w:top w:val="single" w:sz="4" w:space="0" w:color="auto"/>
              <w:left w:val="single" w:sz="4" w:space="0" w:color="auto"/>
              <w:bottom w:val="single" w:sz="4" w:space="0" w:color="auto"/>
              <w:right w:val="single" w:sz="4" w:space="0" w:color="auto"/>
            </w:tcBorders>
            <w:shd w:val="clear" w:color="auto" w:fill="D9D9D9"/>
            <w:vAlign w:val="center"/>
          </w:tcPr>
          <w:p w14:paraId="4780FDB1" w14:textId="42B09656"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r>
      <w:tr w:rsidR="00905D14" w:rsidRPr="00E32F2F" w14:paraId="63E0933E" w14:textId="77777777" w:rsidTr="00905D14">
        <w:trPr>
          <w:trHeight w:val="300"/>
        </w:trPr>
        <w:tc>
          <w:tcPr>
            <w:tcW w:w="140" w:type="pct"/>
            <w:tcBorders>
              <w:top w:val="nil"/>
              <w:left w:val="single" w:sz="4" w:space="0" w:color="auto"/>
              <w:bottom w:val="single" w:sz="4" w:space="0" w:color="auto"/>
              <w:right w:val="single" w:sz="4" w:space="0" w:color="auto"/>
            </w:tcBorders>
            <w:noWrap/>
            <w:vAlign w:val="bottom"/>
            <w:hideMark/>
          </w:tcPr>
          <w:p w14:paraId="7516E012" w14:textId="77777777" w:rsidR="00905D14" w:rsidRPr="00E32F2F" w:rsidRDefault="00905D14" w:rsidP="006509E2">
            <w:pPr>
              <w:spacing w:line="256" w:lineRule="auto"/>
              <w:jc w:val="right"/>
              <w:rPr>
                <w:rFonts w:ascii="Calibri" w:eastAsia="Times New Roman" w:hAnsi="Calibri" w:cs="Times New Roman"/>
                <w:lang w:val="fr-FR" w:eastAsia="de-DE"/>
              </w:rPr>
            </w:pPr>
            <w:r w:rsidRPr="00E32F2F">
              <w:rPr>
                <w:rFonts w:ascii="Calibri" w:eastAsia="Times New Roman" w:hAnsi="Calibri" w:cs="Times New Roman"/>
                <w:lang w:val="fr-FR" w:eastAsia="de-DE"/>
              </w:rPr>
              <w:t>5</w:t>
            </w:r>
          </w:p>
        </w:tc>
        <w:tc>
          <w:tcPr>
            <w:tcW w:w="1770" w:type="pct"/>
            <w:tcBorders>
              <w:top w:val="nil"/>
              <w:left w:val="nil"/>
              <w:bottom w:val="single" w:sz="4" w:space="0" w:color="auto"/>
              <w:right w:val="single" w:sz="4" w:space="0" w:color="auto"/>
            </w:tcBorders>
            <w:shd w:val="clear" w:color="auto" w:fill="FFFFFF"/>
            <w:vAlign w:val="center"/>
          </w:tcPr>
          <w:p w14:paraId="099F12BF" w14:textId="77777777" w:rsidR="00905D14" w:rsidRPr="00E32F2F" w:rsidRDefault="00905D14" w:rsidP="006509E2">
            <w:pPr>
              <w:spacing w:line="256" w:lineRule="auto"/>
              <w:rPr>
                <w:rFonts w:eastAsia="Times New Roman" w:cs="Arial"/>
                <w:b/>
                <w:bCs/>
                <w:sz w:val="18"/>
                <w:szCs w:val="20"/>
                <w:lang w:val="fr-FR" w:eastAsia="de-DE"/>
              </w:rPr>
            </w:pPr>
            <w:r w:rsidRPr="004E2AE5">
              <w:rPr>
                <w:rFonts w:eastAsia="Times New Roman" w:cs="Arial"/>
                <w:b/>
                <w:bCs/>
                <w:sz w:val="18"/>
                <w:szCs w:val="20"/>
                <w:lang w:val="fr-FR" w:eastAsia="de-DE"/>
              </w:rPr>
              <w:t xml:space="preserve">Taux de présence des fonctionnaires et contractuels permanents de l’état au poste de travail dans les districts concernés </w:t>
            </w:r>
          </w:p>
        </w:tc>
        <w:tc>
          <w:tcPr>
            <w:tcW w:w="454" w:type="pct"/>
            <w:tcBorders>
              <w:top w:val="nil"/>
              <w:left w:val="nil"/>
              <w:bottom w:val="single" w:sz="4" w:space="0" w:color="auto"/>
              <w:right w:val="single" w:sz="4" w:space="0" w:color="auto"/>
            </w:tcBorders>
            <w:shd w:val="clear" w:color="auto" w:fill="FFFFFF" w:themeFill="background1"/>
          </w:tcPr>
          <w:p w14:paraId="369ED4C5" w14:textId="77777777" w:rsidR="00905D14" w:rsidRPr="00E32F2F" w:rsidRDefault="00905D14" w:rsidP="006509E2">
            <w:pPr>
              <w:spacing w:line="256" w:lineRule="auto"/>
              <w:jc w:val="right"/>
              <w:rPr>
                <w:rFonts w:eastAsia="Times New Roman" w:cs="Arial"/>
                <w:b/>
                <w:bCs/>
                <w:sz w:val="18"/>
                <w:szCs w:val="20"/>
                <w:lang w:val="fr-FR" w:eastAsia="de-DE"/>
              </w:rPr>
            </w:pPr>
            <w:r>
              <w:rPr>
                <w:rFonts w:eastAsia="Times New Roman" w:cs="Arial"/>
                <w:b/>
                <w:bCs/>
                <w:sz w:val="18"/>
                <w:szCs w:val="20"/>
                <w:lang w:val="fr-FR" w:eastAsia="de-DE"/>
              </w:rPr>
              <w:t>Rapport MA</w:t>
            </w:r>
          </w:p>
        </w:tc>
        <w:tc>
          <w:tcPr>
            <w:tcW w:w="260" w:type="pct"/>
            <w:tcBorders>
              <w:top w:val="single" w:sz="4" w:space="0" w:color="auto"/>
              <w:left w:val="single" w:sz="4" w:space="0" w:color="auto"/>
              <w:bottom w:val="single" w:sz="4" w:space="0" w:color="auto"/>
              <w:right w:val="single" w:sz="4" w:space="0" w:color="auto"/>
            </w:tcBorders>
            <w:shd w:val="clear" w:color="auto" w:fill="A6A6A6"/>
            <w:vAlign w:val="center"/>
          </w:tcPr>
          <w:p w14:paraId="065569EE" w14:textId="49C72283"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260" w:type="pct"/>
            <w:tcBorders>
              <w:top w:val="single" w:sz="4" w:space="0" w:color="auto"/>
              <w:left w:val="single" w:sz="4" w:space="0" w:color="auto"/>
              <w:bottom w:val="single" w:sz="4" w:space="0" w:color="auto"/>
              <w:right w:val="single" w:sz="4" w:space="0" w:color="auto"/>
            </w:tcBorders>
            <w:shd w:val="clear" w:color="auto" w:fill="A6A6A6"/>
            <w:vAlign w:val="center"/>
          </w:tcPr>
          <w:p w14:paraId="15CD7334"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65%</w:t>
            </w:r>
          </w:p>
        </w:tc>
        <w:tc>
          <w:tcPr>
            <w:tcW w:w="260" w:type="pct"/>
            <w:tcBorders>
              <w:top w:val="single" w:sz="4" w:space="0" w:color="auto"/>
              <w:left w:val="single" w:sz="4" w:space="0" w:color="auto"/>
              <w:bottom w:val="single" w:sz="4" w:space="0" w:color="auto"/>
              <w:right w:val="single" w:sz="4" w:space="0" w:color="auto"/>
            </w:tcBorders>
            <w:shd w:val="clear" w:color="auto" w:fill="A6A6A6"/>
            <w:vAlign w:val="center"/>
          </w:tcPr>
          <w:p w14:paraId="05C95E06"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77%</w:t>
            </w:r>
          </w:p>
        </w:tc>
        <w:tc>
          <w:tcPr>
            <w:tcW w:w="207" w:type="pct"/>
            <w:tcBorders>
              <w:top w:val="single" w:sz="4" w:space="0" w:color="auto"/>
              <w:left w:val="single" w:sz="4" w:space="0" w:color="auto"/>
              <w:bottom w:val="single" w:sz="4" w:space="0" w:color="auto"/>
              <w:right w:val="single" w:sz="4" w:space="0" w:color="auto"/>
            </w:tcBorders>
            <w:shd w:val="clear" w:color="auto" w:fill="A6A6A6"/>
            <w:vAlign w:val="center"/>
          </w:tcPr>
          <w:p w14:paraId="1928AE46"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86%</w:t>
            </w:r>
          </w:p>
        </w:tc>
        <w:tc>
          <w:tcPr>
            <w:tcW w:w="263" w:type="pct"/>
            <w:tcBorders>
              <w:top w:val="single" w:sz="4" w:space="0" w:color="auto"/>
              <w:left w:val="single" w:sz="4" w:space="0" w:color="auto"/>
              <w:bottom w:val="single" w:sz="4" w:space="0" w:color="auto"/>
              <w:right w:val="single" w:sz="4" w:space="0" w:color="auto"/>
            </w:tcBorders>
            <w:shd w:val="clear" w:color="auto" w:fill="A6A6A6"/>
            <w:vAlign w:val="center"/>
          </w:tcPr>
          <w:p w14:paraId="48B27FB5" w14:textId="77777777" w:rsidR="00905D14" w:rsidRPr="00E32F2F" w:rsidRDefault="00905D14" w:rsidP="00905D14">
            <w:pPr>
              <w:spacing w:line="256" w:lineRule="auto"/>
              <w:jc w:val="center"/>
              <w:rPr>
                <w:rFonts w:eastAsia="Times New Roman" w:cs="Arial"/>
                <w:b/>
                <w:bCs/>
                <w:sz w:val="18"/>
                <w:szCs w:val="20"/>
                <w:lang w:val="fr-FR" w:eastAsia="de-DE"/>
              </w:rPr>
            </w:pPr>
          </w:p>
        </w:tc>
        <w:tc>
          <w:tcPr>
            <w:tcW w:w="260" w:type="pct"/>
            <w:tcBorders>
              <w:top w:val="single" w:sz="4" w:space="0" w:color="auto"/>
              <w:left w:val="nil"/>
              <w:bottom w:val="single" w:sz="4" w:space="0" w:color="auto"/>
              <w:right w:val="single" w:sz="4" w:space="0" w:color="auto"/>
            </w:tcBorders>
            <w:shd w:val="clear" w:color="auto" w:fill="A6A6A6"/>
            <w:vAlign w:val="center"/>
          </w:tcPr>
          <w:p w14:paraId="02DA1926" w14:textId="05B8D6E3"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230" w:type="pct"/>
            <w:tcBorders>
              <w:top w:val="single" w:sz="4" w:space="0" w:color="auto"/>
              <w:left w:val="single" w:sz="4" w:space="0" w:color="auto"/>
              <w:bottom w:val="single" w:sz="4" w:space="0" w:color="auto"/>
              <w:right w:val="single" w:sz="4" w:space="0" w:color="auto"/>
            </w:tcBorders>
            <w:shd w:val="clear" w:color="auto" w:fill="A6A6A6"/>
            <w:vAlign w:val="center"/>
          </w:tcPr>
          <w:p w14:paraId="04038AD8" w14:textId="1F1884C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261" w:type="pct"/>
            <w:tcBorders>
              <w:top w:val="single" w:sz="4" w:space="0" w:color="auto"/>
              <w:left w:val="single" w:sz="4" w:space="0" w:color="auto"/>
              <w:bottom w:val="single" w:sz="4" w:space="0" w:color="auto"/>
              <w:right w:val="single" w:sz="4" w:space="0" w:color="auto"/>
            </w:tcBorders>
            <w:shd w:val="clear" w:color="auto" w:fill="A6A6A6"/>
            <w:vAlign w:val="center"/>
          </w:tcPr>
          <w:p w14:paraId="16F23141" w14:textId="0AAA969F"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275" w:type="pct"/>
            <w:tcBorders>
              <w:top w:val="single" w:sz="4" w:space="0" w:color="auto"/>
              <w:left w:val="single" w:sz="4" w:space="0" w:color="auto"/>
              <w:bottom w:val="single" w:sz="4" w:space="0" w:color="auto"/>
              <w:right w:val="single" w:sz="4" w:space="0" w:color="auto"/>
            </w:tcBorders>
            <w:shd w:val="clear" w:color="auto" w:fill="A6A6A6"/>
            <w:vAlign w:val="center"/>
          </w:tcPr>
          <w:p w14:paraId="6458383C" w14:textId="4D60FA73"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c>
          <w:tcPr>
            <w:tcW w:w="362" w:type="pct"/>
            <w:tcBorders>
              <w:top w:val="single" w:sz="4" w:space="0" w:color="auto"/>
              <w:left w:val="single" w:sz="4" w:space="0" w:color="auto"/>
              <w:bottom w:val="single" w:sz="4" w:space="0" w:color="auto"/>
              <w:right w:val="single" w:sz="4" w:space="0" w:color="auto"/>
            </w:tcBorders>
            <w:shd w:val="clear" w:color="auto" w:fill="A6A6A6"/>
            <w:vAlign w:val="center"/>
          </w:tcPr>
          <w:p w14:paraId="27723824" w14:textId="1C74D975"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0</w:t>
            </w:r>
          </w:p>
        </w:tc>
      </w:tr>
      <w:tr w:rsidR="00905D14" w:rsidRPr="00C750A0" w14:paraId="0F97AC21" w14:textId="77777777" w:rsidTr="00905D14">
        <w:trPr>
          <w:trHeight w:val="300"/>
        </w:trPr>
        <w:tc>
          <w:tcPr>
            <w:tcW w:w="140" w:type="pct"/>
            <w:tcBorders>
              <w:top w:val="nil"/>
              <w:left w:val="single" w:sz="4" w:space="0" w:color="auto"/>
              <w:bottom w:val="single" w:sz="4" w:space="0" w:color="auto"/>
              <w:right w:val="single" w:sz="4" w:space="0" w:color="auto"/>
            </w:tcBorders>
            <w:noWrap/>
            <w:vAlign w:val="bottom"/>
            <w:hideMark/>
          </w:tcPr>
          <w:p w14:paraId="397DAD61" w14:textId="77777777" w:rsidR="00905D14" w:rsidRPr="00E32F2F" w:rsidRDefault="00905D14" w:rsidP="006509E2">
            <w:pPr>
              <w:spacing w:line="256" w:lineRule="auto"/>
              <w:jc w:val="right"/>
              <w:rPr>
                <w:rFonts w:ascii="Calibri" w:eastAsia="Times New Roman" w:hAnsi="Calibri" w:cs="Times New Roman"/>
                <w:lang w:val="fr-FR" w:eastAsia="de-DE"/>
              </w:rPr>
            </w:pPr>
            <w:r w:rsidRPr="00E32F2F">
              <w:rPr>
                <w:rFonts w:ascii="Calibri" w:eastAsia="Times New Roman" w:hAnsi="Calibri" w:cs="Times New Roman"/>
                <w:lang w:val="fr-FR" w:eastAsia="de-DE"/>
              </w:rPr>
              <w:t>6</w:t>
            </w:r>
          </w:p>
        </w:tc>
        <w:tc>
          <w:tcPr>
            <w:tcW w:w="1770" w:type="pct"/>
            <w:tcBorders>
              <w:top w:val="nil"/>
              <w:left w:val="nil"/>
              <w:bottom w:val="single" w:sz="4" w:space="0" w:color="auto"/>
              <w:right w:val="single" w:sz="4" w:space="0" w:color="auto"/>
            </w:tcBorders>
            <w:shd w:val="clear" w:color="auto" w:fill="FFFFFF"/>
            <w:vAlign w:val="center"/>
          </w:tcPr>
          <w:p w14:paraId="257145BF" w14:textId="77777777" w:rsidR="00905D14" w:rsidRPr="00E32F2F" w:rsidRDefault="00905D14" w:rsidP="006509E2">
            <w:pPr>
              <w:spacing w:line="256" w:lineRule="auto"/>
              <w:rPr>
                <w:rFonts w:eastAsia="Times New Roman" w:cs="Arial"/>
                <w:b/>
                <w:bCs/>
                <w:sz w:val="18"/>
                <w:szCs w:val="20"/>
                <w:lang w:val="fr-FR" w:eastAsia="de-DE"/>
              </w:rPr>
            </w:pPr>
            <w:r w:rsidRPr="00C750A0">
              <w:rPr>
                <w:rFonts w:eastAsia="Times New Roman" w:cs="Arial"/>
                <w:b/>
                <w:bCs/>
                <w:sz w:val="18"/>
                <w:szCs w:val="20"/>
                <w:lang w:val="fr-FR" w:eastAsia="de-DE"/>
              </w:rPr>
              <w:t>Taux d’utilisation de la CPN 4 dont une au 9ème mois</w:t>
            </w:r>
          </w:p>
        </w:tc>
        <w:tc>
          <w:tcPr>
            <w:tcW w:w="454" w:type="pct"/>
            <w:tcBorders>
              <w:top w:val="nil"/>
              <w:left w:val="nil"/>
              <w:bottom w:val="single" w:sz="4" w:space="0" w:color="auto"/>
              <w:right w:val="single" w:sz="4" w:space="0" w:color="auto"/>
            </w:tcBorders>
            <w:shd w:val="clear" w:color="auto" w:fill="FFFFFF" w:themeFill="background1"/>
          </w:tcPr>
          <w:p w14:paraId="058D6C42" w14:textId="77777777" w:rsidR="00905D14" w:rsidRPr="00E32F2F" w:rsidRDefault="00905D14" w:rsidP="006509E2">
            <w:pPr>
              <w:spacing w:line="256" w:lineRule="auto"/>
              <w:jc w:val="right"/>
              <w:rPr>
                <w:rFonts w:eastAsia="Times New Roman" w:cs="Arial"/>
                <w:b/>
                <w:bCs/>
                <w:sz w:val="18"/>
                <w:szCs w:val="20"/>
                <w:lang w:val="fr-FR" w:eastAsia="de-DE"/>
              </w:rPr>
            </w:pPr>
            <w:r>
              <w:rPr>
                <w:rFonts w:eastAsia="Times New Roman" w:cs="Arial"/>
                <w:b/>
                <w:bCs/>
                <w:sz w:val="18"/>
                <w:szCs w:val="20"/>
                <w:lang w:val="fr-FR" w:eastAsia="de-DE"/>
              </w:rPr>
              <w:t>DHIS2</w:t>
            </w:r>
          </w:p>
        </w:tc>
        <w:tc>
          <w:tcPr>
            <w:tcW w:w="260" w:type="pct"/>
            <w:tcBorders>
              <w:top w:val="single" w:sz="4" w:space="0" w:color="auto"/>
              <w:left w:val="single" w:sz="4" w:space="0" w:color="auto"/>
              <w:bottom w:val="single" w:sz="4" w:space="0" w:color="auto"/>
              <w:right w:val="single" w:sz="4" w:space="0" w:color="auto"/>
            </w:tcBorders>
            <w:shd w:val="clear" w:color="auto" w:fill="D9D9D9"/>
            <w:vAlign w:val="center"/>
          </w:tcPr>
          <w:p w14:paraId="1D7ED87A"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68%</w:t>
            </w:r>
          </w:p>
        </w:tc>
        <w:tc>
          <w:tcPr>
            <w:tcW w:w="260" w:type="pct"/>
            <w:tcBorders>
              <w:top w:val="single" w:sz="4" w:space="0" w:color="auto"/>
              <w:left w:val="single" w:sz="4" w:space="0" w:color="auto"/>
              <w:bottom w:val="single" w:sz="4" w:space="0" w:color="auto"/>
              <w:right w:val="single" w:sz="4" w:space="0" w:color="auto"/>
            </w:tcBorders>
            <w:shd w:val="clear" w:color="auto" w:fill="D9D9D9"/>
            <w:vAlign w:val="center"/>
          </w:tcPr>
          <w:p w14:paraId="26437226"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74%</w:t>
            </w:r>
          </w:p>
        </w:tc>
        <w:tc>
          <w:tcPr>
            <w:tcW w:w="260" w:type="pct"/>
            <w:tcBorders>
              <w:top w:val="single" w:sz="4" w:space="0" w:color="auto"/>
              <w:left w:val="single" w:sz="4" w:space="0" w:color="auto"/>
              <w:bottom w:val="single" w:sz="4" w:space="0" w:color="auto"/>
              <w:right w:val="single" w:sz="4" w:space="0" w:color="auto"/>
            </w:tcBorders>
            <w:shd w:val="clear" w:color="auto" w:fill="D9D9D9"/>
            <w:vAlign w:val="center"/>
          </w:tcPr>
          <w:p w14:paraId="047EEDA1"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73%</w:t>
            </w:r>
          </w:p>
        </w:tc>
        <w:tc>
          <w:tcPr>
            <w:tcW w:w="207" w:type="pct"/>
            <w:tcBorders>
              <w:top w:val="single" w:sz="4" w:space="0" w:color="auto"/>
              <w:left w:val="single" w:sz="4" w:space="0" w:color="auto"/>
              <w:bottom w:val="single" w:sz="4" w:space="0" w:color="auto"/>
              <w:right w:val="single" w:sz="4" w:space="0" w:color="auto"/>
            </w:tcBorders>
            <w:shd w:val="clear" w:color="auto" w:fill="D9D9D9"/>
            <w:vAlign w:val="center"/>
          </w:tcPr>
          <w:p w14:paraId="146EFA74" w14:textId="5F0EA8B5" w:rsidR="00905D14" w:rsidRPr="00E32F2F" w:rsidRDefault="006427FD"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78%</w:t>
            </w:r>
          </w:p>
        </w:tc>
        <w:tc>
          <w:tcPr>
            <w:tcW w:w="263" w:type="pct"/>
            <w:tcBorders>
              <w:top w:val="single" w:sz="4" w:space="0" w:color="auto"/>
              <w:left w:val="single" w:sz="4" w:space="0" w:color="auto"/>
              <w:bottom w:val="single" w:sz="4" w:space="0" w:color="auto"/>
              <w:right w:val="single" w:sz="4" w:space="0" w:color="auto"/>
            </w:tcBorders>
            <w:shd w:val="clear" w:color="auto" w:fill="D9D9D9"/>
            <w:vAlign w:val="center"/>
          </w:tcPr>
          <w:p w14:paraId="008AFA21" w14:textId="5C6CB8DD" w:rsidR="00905D14" w:rsidRPr="00E32F2F" w:rsidRDefault="00C10935"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83%</w:t>
            </w:r>
          </w:p>
        </w:tc>
        <w:tc>
          <w:tcPr>
            <w:tcW w:w="260" w:type="pct"/>
            <w:tcBorders>
              <w:top w:val="single" w:sz="4" w:space="0" w:color="auto"/>
              <w:left w:val="nil"/>
              <w:bottom w:val="single" w:sz="4" w:space="0" w:color="auto"/>
              <w:right w:val="single" w:sz="4" w:space="0" w:color="auto"/>
            </w:tcBorders>
            <w:shd w:val="clear" w:color="auto" w:fill="D9D9D9"/>
            <w:vAlign w:val="center"/>
          </w:tcPr>
          <w:p w14:paraId="6EAA6A20"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58%</w:t>
            </w:r>
          </w:p>
        </w:tc>
        <w:tc>
          <w:tcPr>
            <w:tcW w:w="230" w:type="pct"/>
            <w:tcBorders>
              <w:top w:val="single" w:sz="4" w:space="0" w:color="auto"/>
              <w:left w:val="single" w:sz="4" w:space="0" w:color="auto"/>
              <w:bottom w:val="single" w:sz="4" w:space="0" w:color="auto"/>
              <w:right w:val="single" w:sz="4" w:space="0" w:color="auto"/>
            </w:tcBorders>
            <w:shd w:val="clear" w:color="auto" w:fill="D9D9D9"/>
            <w:vAlign w:val="center"/>
          </w:tcPr>
          <w:p w14:paraId="1AB638ED"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62%</w:t>
            </w:r>
          </w:p>
        </w:tc>
        <w:tc>
          <w:tcPr>
            <w:tcW w:w="261" w:type="pct"/>
            <w:tcBorders>
              <w:top w:val="single" w:sz="4" w:space="0" w:color="auto"/>
              <w:left w:val="single" w:sz="4" w:space="0" w:color="auto"/>
              <w:bottom w:val="single" w:sz="4" w:space="0" w:color="auto"/>
              <w:right w:val="single" w:sz="4" w:space="0" w:color="auto"/>
            </w:tcBorders>
            <w:shd w:val="clear" w:color="auto" w:fill="D9D9D9"/>
            <w:vAlign w:val="center"/>
          </w:tcPr>
          <w:p w14:paraId="5BB29F4F" w14:textId="77777777" w:rsidR="00905D14" w:rsidRPr="00E32F2F" w:rsidRDefault="00905D14"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63%</w:t>
            </w:r>
          </w:p>
        </w:tc>
        <w:tc>
          <w:tcPr>
            <w:tcW w:w="275" w:type="pct"/>
            <w:tcBorders>
              <w:top w:val="single" w:sz="4" w:space="0" w:color="auto"/>
              <w:left w:val="single" w:sz="4" w:space="0" w:color="auto"/>
              <w:bottom w:val="single" w:sz="4" w:space="0" w:color="auto"/>
              <w:right w:val="single" w:sz="4" w:space="0" w:color="auto"/>
            </w:tcBorders>
            <w:shd w:val="clear" w:color="auto" w:fill="D9D9D9"/>
            <w:vAlign w:val="center"/>
          </w:tcPr>
          <w:p w14:paraId="6E9670EA" w14:textId="4DE15554" w:rsidR="00905D14" w:rsidRPr="00E32F2F" w:rsidRDefault="002A70D6"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68%</w:t>
            </w:r>
          </w:p>
        </w:tc>
        <w:tc>
          <w:tcPr>
            <w:tcW w:w="362" w:type="pct"/>
            <w:tcBorders>
              <w:top w:val="single" w:sz="4" w:space="0" w:color="auto"/>
              <w:left w:val="single" w:sz="4" w:space="0" w:color="auto"/>
              <w:bottom w:val="single" w:sz="4" w:space="0" w:color="auto"/>
              <w:right w:val="single" w:sz="4" w:space="0" w:color="auto"/>
            </w:tcBorders>
            <w:shd w:val="clear" w:color="auto" w:fill="D9D9D9"/>
            <w:vAlign w:val="center"/>
          </w:tcPr>
          <w:p w14:paraId="1C76AB55" w14:textId="1A6899FC" w:rsidR="00905D14" w:rsidRPr="00E32F2F" w:rsidRDefault="002A70D6" w:rsidP="00905D14">
            <w:pPr>
              <w:spacing w:line="256" w:lineRule="auto"/>
              <w:jc w:val="center"/>
              <w:rPr>
                <w:rFonts w:eastAsia="Times New Roman" w:cs="Arial"/>
                <w:b/>
                <w:bCs/>
                <w:sz w:val="18"/>
                <w:szCs w:val="20"/>
                <w:lang w:val="fr-FR" w:eastAsia="de-DE"/>
              </w:rPr>
            </w:pPr>
            <w:r>
              <w:rPr>
                <w:rFonts w:eastAsia="Times New Roman" w:cs="Arial"/>
                <w:b/>
                <w:bCs/>
                <w:sz w:val="18"/>
                <w:szCs w:val="20"/>
                <w:lang w:val="fr-FR" w:eastAsia="de-DE"/>
              </w:rPr>
              <w:t>70%</w:t>
            </w:r>
          </w:p>
        </w:tc>
      </w:tr>
    </w:tbl>
    <w:p w14:paraId="0CA01342" w14:textId="77777777" w:rsidR="00A263F9" w:rsidRPr="00A263F9" w:rsidRDefault="00A263F9" w:rsidP="00A263F9">
      <w:pPr>
        <w:jc w:val="both"/>
        <w:rPr>
          <w:rFonts w:eastAsia="Arial" w:cs="Arial"/>
          <w:color w:val="000000" w:themeColor="text1"/>
          <w:lang w:val="fr"/>
        </w:rPr>
      </w:pPr>
    </w:p>
    <w:p w14:paraId="740F95AD" w14:textId="77777777" w:rsidR="00A263F9" w:rsidRPr="00A263F9" w:rsidRDefault="00A263F9" w:rsidP="00DA49E6">
      <w:pPr>
        <w:spacing w:after="120"/>
        <w:jc w:val="both"/>
        <w:rPr>
          <w:rFonts w:cs="Arial"/>
          <w:lang w:val="fr-FR" w:eastAsia="de-DE"/>
        </w:rPr>
      </w:pPr>
      <w:r w:rsidRPr="00A263F9">
        <w:rPr>
          <w:rFonts w:cs="Arial"/>
          <w:lang w:val="fr-FR" w:eastAsia="de-DE"/>
        </w:rPr>
        <w:t xml:space="preserve">La tendance générale est positive par rapport aux valeurs de base et la situation a été stable entre 2020 et 2022 malgré les défis épidémiologiques comme COVID-19 et Ebola en ce qui concerne les indicateurs sur l’utilisation des services. Le léger recul de l’indicateur du taux d’accouchements assistés en 2022 peut s’expliquer par la non maitrise des nouveaux canevas de collecte et des paramètres de saisie de la nouvelle version de la plateforme DHIS2 par les chargés des statistiques et les chefs de centre. En ce qui concerne le taux d’utilisation de la 4ème consultation prénatale dont 1 au 9ème mois, cet indicateur n’existe plus sur la nouvelle plateforme DHIS2, c’est pourquoi aucune valeur pour le S1 2022 n’est rapportée. Cependant, le taux d’utilisation de la 4ème consultation prénatale (sans la précision au 9ème mois) pour 2022 est de 73% dans la région de N’zérékoré et 63% au niveau national. </w:t>
      </w:r>
    </w:p>
    <w:p w14:paraId="14EE11B9" w14:textId="77777777" w:rsidR="00A263F9" w:rsidRPr="00A263F9" w:rsidRDefault="00A263F9" w:rsidP="00DA49E6">
      <w:pPr>
        <w:spacing w:after="120"/>
        <w:jc w:val="both"/>
        <w:rPr>
          <w:rFonts w:cs="Arial"/>
          <w:lang w:val="fr-FR" w:eastAsia="de-DE"/>
        </w:rPr>
      </w:pPr>
      <w:r w:rsidRPr="00A263F9">
        <w:rPr>
          <w:rFonts w:cs="Arial"/>
          <w:lang w:val="fr-FR" w:eastAsia="de-DE"/>
        </w:rPr>
        <w:t xml:space="preserve">Par rapport à l’utilisation des services de santé au cours des trois années d’implémentation du projet, la situation montre une légère progression entre 2019 et 2022 de 33% à 35%. </w:t>
      </w:r>
    </w:p>
    <w:p w14:paraId="0C2AB410" w14:textId="32C3DA6A" w:rsidR="00A263F9" w:rsidRPr="00A263F9" w:rsidRDefault="00A263F9" w:rsidP="00DA49E6">
      <w:pPr>
        <w:spacing w:after="120"/>
        <w:jc w:val="both"/>
        <w:rPr>
          <w:rFonts w:cs="Arial"/>
          <w:lang w:val="fr-FR" w:eastAsia="de-DE"/>
        </w:rPr>
      </w:pPr>
      <w:r w:rsidRPr="00A263F9">
        <w:rPr>
          <w:rFonts w:cs="Arial"/>
          <w:lang w:val="fr-FR" w:eastAsia="de-DE"/>
        </w:rPr>
        <w:t>Le taux de satisfaction sera de nouveau mesuré par l’enquêté CAP prévue fin 2022. Comme dans les années précédentes il n’y a pas eu d’instance de coordination au niveau national et L’indicateur sur les nouveaux affectés n’a pas pu être mesuré à cause de l’absence de nouvelles affectations. Après décision du Copil cet indicateur a été remplacé de commun accord par l’indicateur « Taux de présence des employés (personnel du ministère de la santé) au travail », qui est mesuré depuis 2021.  Cet indicateur montre une tendance positive à N’Zérékoré de 68% en 2021 à 81% au premier semestre 2022, une stagnation à Kérouané (68%) et des valeurs très satisfaisantes à Kissidougou (90%).</w:t>
      </w:r>
    </w:p>
    <w:p w14:paraId="765EF92C" w14:textId="2B362EB3" w:rsidR="00CD613F" w:rsidRPr="005F1DC8" w:rsidRDefault="005F1DC8" w:rsidP="005F1DC8">
      <w:pPr>
        <w:spacing w:after="120"/>
        <w:jc w:val="both"/>
        <w:rPr>
          <w:rFonts w:cs="Arial"/>
          <w:lang w:val="fr-FR" w:eastAsia="de-DE"/>
        </w:rPr>
      </w:pPr>
      <w:commentRangeStart w:id="13"/>
      <w:r w:rsidRPr="005F1DC8">
        <w:rPr>
          <w:rFonts w:cs="Arial"/>
          <w:lang w:val="fr-FR" w:eastAsia="de-DE"/>
        </w:rPr>
        <w:t>Pendant la période de rapportage, une seule revue trimestrielle a eu lieu avec les partenaires début mars 2022 sur quatre prévues (en mode mixte : à distance par vidéo-conférence visuelle et en présentiel). Le faible taux de réalisation des revues trimestrielles est lié aux évènements du 5 septembre 2021 et la mise à la retraite d’un grand nombre de cadres et techniciens du Ministère de la Santé en décembre 2021</w:t>
      </w:r>
      <w:commentRangeEnd w:id="13"/>
      <w:r>
        <w:rPr>
          <w:rStyle w:val="Kommentarzeichen"/>
        </w:rPr>
        <w:commentReference w:id="13"/>
      </w:r>
      <w:r w:rsidRPr="005F1DC8">
        <w:rPr>
          <w:rFonts w:cs="Arial"/>
          <w:lang w:val="fr-FR" w:eastAsia="de-DE"/>
        </w:rPr>
        <w:t xml:space="preserve">. </w:t>
      </w:r>
    </w:p>
    <w:p w14:paraId="7DA360E4" w14:textId="6860247A" w:rsidR="00AE1265" w:rsidRDefault="00AE1265" w:rsidP="00AE1265">
      <w:pPr>
        <w:spacing w:after="120"/>
        <w:jc w:val="both"/>
        <w:rPr>
          <w:rFonts w:cs="Arial"/>
          <w:lang w:val="fr-FR" w:eastAsia="de-DE"/>
        </w:rPr>
      </w:pPr>
      <w:r w:rsidRPr="00AE1265">
        <w:rPr>
          <w:rFonts w:cs="Arial"/>
          <w:lang w:val="fr-FR" w:eastAsia="de-DE"/>
        </w:rPr>
        <w:t>Les activités au niveau central pour améliorer la performance du Ministère de la Santé guinéen en matière de gestion des ressources humaines et de coordination (</w:t>
      </w:r>
      <w:r w:rsidR="009C6379">
        <w:rPr>
          <w:rFonts w:cs="Arial"/>
          <w:b/>
          <w:bCs/>
          <w:lang w:val="fr-FR" w:eastAsia="de-DE"/>
        </w:rPr>
        <w:t>r</w:t>
      </w:r>
      <w:commentRangeStart w:id="14"/>
      <w:r w:rsidR="00CF0E28">
        <w:rPr>
          <w:rFonts w:cs="Arial"/>
          <w:b/>
          <w:bCs/>
          <w:lang w:val="fr-FR" w:eastAsia="de-DE"/>
        </w:rPr>
        <w:t>ésultat</w:t>
      </w:r>
      <w:r w:rsidRPr="00AE1265">
        <w:rPr>
          <w:rFonts w:cs="Arial"/>
          <w:b/>
          <w:bCs/>
          <w:lang w:val="fr-FR" w:eastAsia="de-DE"/>
        </w:rPr>
        <w:t xml:space="preserve"> 1</w:t>
      </w:r>
      <w:r w:rsidR="00CF0E28">
        <w:rPr>
          <w:rFonts w:cs="Arial"/>
          <w:b/>
          <w:bCs/>
          <w:lang w:val="fr-FR" w:eastAsia="de-DE"/>
        </w:rPr>
        <w:t>.1.</w:t>
      </w:r>
      <w:r w:rsidRPr="00AE1265">
        <w:rPr>
          <w:rFonts w:cs="Arial"/>
          <w:lang w:val="fr-FR" w:eastAsia="de-DE"/>
        </w:rPr>
        <w:t xml:space="preserve">) </w:t>
      </w:r>
      <w:commentRangeEnd w:id="14"/>
      <w:r w:rsidR="00CF0E28">
        <w:rPr>
          <w:rStyle w:val="Kommentarzeichen"/>
        </w:rPr>
        <w:commentReference w:id="14"/>
      </w:r>
    </w:p>
    <w:p w14:paraId="0945E15F" w14:textId="29E11497" w:rsidR="00654C73" w:rsidRPr="00993074" w:rsidRDefault="00654C73" w:rsidP="00654C73">
      <w:pPr>
        <w:spacing w:before="100" w:beforeAutospacing="1" w:after="100" w:afterAutospacing="1"/>
        <w:rPr>
          <w:highlight w:val="yellow"/>
          <w:lang w:val="fr-FR"/>
        </w:rPr>
      </w:pPr>
      <w:r w:rsidRPr="004B4682">
        <w:rPr>
          <w:highlight w:val="yellow"/>
          <w:lang w:val="fr-FR"/>
        </w:rPr>
        <w:t>L</w:t>
      </w:r>
      <w:r w:rsidRPr="00993074">
        <w:rPr>
          <w:highlight w:val="yellow"/>
          <w:lang w:val="fr-FR"/>
        </w:rPr>
        <w:t xml:space="preserve">e projet a </w:t>
      </w:r>
      <w:r w:rsidR="004074D5">
        <w:rPr>
          <w:highlight w:val="yellow"/>
          <w:lang w:val="fr-FR"/>
        </w:rPr>
        <w:t xml:space="preserve">finalisé </w:t>
      </w:r>
      <w:r w:rsidRPr="00993074">
        <w:rPr>
          <w:highlight w:val="yellow"/>
          <w:lang w:val="fr-FR"/>
        </w:rPr>
        <w:t>le Portail Guinéen d'information Santé (PGIS), offrant un accès facile aux documents clés du secteur de la santé en Guinée. Des ateliers d'appropriation ont été organisés et un guide éditorial</w:t>
      </w:r>
      <w:r w:rsidR="002A58B2" w:rsidRPr="004B4682">
        <w:rPr>
          <w:highlight w:val="yellow"/>
          <w:lang w:val="fr-FR"/>
        </w:rPr>
        <w:t xml:space="preserve"> ont</w:t>
      </w:r>
      <w:r w:rsidRPr="00993074">
        <w:rPr>
          <w:highlight w:val="yellow"/>
          <w:lang w:val="fr-FR"/>
        </w:rPr>
        <w:t xml:space="preserve"> été élaboré. La gestion du site a été transférée aux</w:t>
      </w:r>
      <w:r w:rsidR="004B4682">
        <w:rPr>
          <w:highlight w:val="yellow"/>
          <w:lang w:val="fr-FR"/>
        </w:rPr>
        <w:t xml:space="preserve"> SMSI, </w:t>
      </w:r>
      <w:r w:rsidRPr="00993074">
        <w:rPr>
          <w:highlight w:val="yellow"/>
          <w:lang w:val="fr-FR"/>
        </w:rPr>
        <w:t>Cellule communication MSHP et à la Direction Nationale de Promotion de la Santé</w:t>
      </w:r>
      <w:r w:rsidR="004B4682">
        <w:rPr>
          <w:highlight w:val="yellow"/>
          <w:lang w:val="fr-FR"/>
        </w:rPr>
        <w:t xml:space="preserve"> (DNPS)</w:t>
      </w:r>
      <w:r w:rsidRPr="00993074">
        <w:rPr>
          <w:highlight w:val="yellow"/>
          <w:lang w:val="fr-FR"/>
        </w:rPr>
        <w:t>.</w:t>
      </w:r>
    </w:p>
    <w:p w14:paraId="58E3A1F9" w14:textId="77777777" w:rsidR="00654C73" w:rsidRPr="00993074" w:rsidRDefault="00654C73" w:rsidP="00654C73">
      <w:pPr>
        <w:spacing w:before="100" w:beforeAutospacing="1" w:after="100" w:afterAutospacing="1"/>
        <w:rPr>
          <w:highlight w:val="yellow"/>
          <w:lang w:val="fr-FR"/>
        </w:rPr>
      </w:pPr>
      <w:r w:rsidRPr="00993074">
        <w:rPr>
          <w:highlight w:val="yellow"/>
          <w:lang w:val="fr-FR"/>
        </w:rPr>
        <w:t>Le projet a également contribué à améliorer la gestion des archives et des documents au sein du MSHP en développant un manuel de procédures de gestion des archives et en mettant en place une solution de gestion électronique des archives avec OpenKM.</w:t>
      </w:r>
    </w:p>
    <w:p w14:paraId="2FC9AA98" w14:textId="6B9CD657" w:rsidR="00654C73" w:rsidRPr="00993074" w:rsidRDefault="00654C73" w:rsidP="00654C73">
      <w:pPr>
        <w:spacing w:before="100" w:beforeAutospacing="1" w:after="100" w:afterAutospacing="1"/>
        <w:rPr>
          <w:highlight w:val="yellow"/>
          <w:lang w:val="fr-FR"/>
        </w:rPr>
      </w:pPr>
      <w:r w:rsidRPr="00993074">
        <w:rPr>
          <w:highlight w:val="yellow"/>
          <w:lang w:val="fr-FR"/>
        </w:rPr>
        <w:t>Des formations ont été dispensées pour renforcer les compétences des cadres dans l'utilisation des outils numériques, ce qui a amélioré la qualité des rapports et des propositions produites. De plus, une plateforme d'apprentissage en ligne a été développée pour offrir un accès à des cours et à du matériel de formation</w:t>
      </w:r>
      <w:r w:rsidR="009A6F49" w:rsidRPr="004B4682">
        <w:rPr>
          <w:highlight w:val="yellow"/>
          <w:lang w:val="fr-FR"/>
        </w:rPr>
        <w:t xml:space="preserve"> dans </w:t>
      </w:r>
      <w:r w:rsidR="004B4682" w:rsidRPr="004B4682">
        <w:rPr>
          <w:highlight w:val="yellow"/>
          <w:lang w:val="fr-FR"/>
        </w:rPr>
        <w:t>le domaine</w:t>
      </w:r>
      <w:r w:rsidR="009A6F49" w:rsidRPr="004B4682">
        <w:rPr>
          <w:highlight w:val="yellow"/>
          <w:lang w:val="fr-FR"/>
        </w:rPr>
        <w:t xml:space="preserve"> de la sante</w:t>
      </w:r>
      <w:r w:rsidRPr="00993074">
        <w:rPr>
          <w:highlight w:val="yellow"/>
          <w:lang w:val="fr-FR"/>
        </w:rPr>
        <w:t>.</w:t>
      </w:r>
    </w:p>
    <w:p w14:paraId="66A25A97" w14:textId="427F474C" w:rsidR="00654C73" w:rsidRPr="004B4682" w:rsidRDefault="00654C73" w:rsidP="00654C73">
      <w:pPr>
        <w:spacing w:before="100" w:beforeAutospacing="1" w:after="100" w:afterAutospacing="1"/>
        <w:rPr>
          <w:highlight w:val="yellow"/>
          <w:lang w:val="fr-FR"/>
        </w:rPr>
      </w:pPr>
      <w:r w:rsidRPr="00993074">
        <w:rPr>
          <w:highlight w:val="yellow"/>
          <w:lang w:val="fr-FR"/>
        </w:rPr>
        <w:lastRenderedPageBreak/>
        <w:t>Un audit</w:t>
      </w:r>
      <w:r w:rsidR="003D339A">
        <w:rPr>
          <w:highlight w:val="yellow"/>
          <w:lang w:val="fr-FR"/>
        </w:rPr>
        <w:t xml:space="preserve"> organisationnel et fonctionnel </w:t>
      </w:r>
      <w:r w:rsidRPr="00993074">
        <w:rPr>
          <w:highlight w:val="yellow"/>
          <w:lang w:val="fr-FR"/>
        </w:rPr>
        <w:t>approfondi de la Division des Ressources humaines a été réalisé</w:t>
      </w:r>
      <w:r w:rsidR="004B4682" w:rsidRPr="004B4682">
        <w:rPr>
          <w:highlight w:val="yellow"/>
          <w:lang w:val="fr-FR"/>
        </w:rPr>
        <w:t xml:space="preserve"> après sa </w:t>
      </w:r>
      <w:r w:rsidR="004B4682" w:rsidRPr="004B4682">
        <w:rPr>
          <w:highlight w:val="yellow"/>
          <w:lang w:val="fr-FR"/>
        </w:rPr>
        <w:t>rétrogradation</w:t>
      </w:r>
      <w:r w:rsidR="004B4682" w:rsidRPr="004B4682">
        <w:rPr>
          <w:highlight w:val="yellow"/>
          <w:lang w:val="fr-FR"/>
        </w:rPr>
        <w:t xml:space="preserve"> de direction</w:t>
      </w:r>
      <w:r w:rsidR="004B4682" w:rsidRPr="004B4682">
        <w:rPr>
          <w:highlight w:val="yellow"/>
          <w:lang w:val="fr-FR"/>
        </w:rPr>
        <w:t xml:space="preserve"> en Division</w:t>
      </w:r>
      <w:r w:rsidRPr="00993074">
        <w:rPr>
          <w:highlight w:val="yellow"/>
          <w:lang w:val="fr-FR"/>
        </w:rPr>
        <w:t xml:space="preserve">, suivi d'un plan de renforcement des compétences et de recommandations pertinentes. </w:t>
      </w:r>
      <w:r w:rsidR="00CB7982">
        <w:rPr>
          <w:highlight w:val="yellow"/>
          <w:lang w:val="fr-FR"/>
        </w:rPr>
        <w:t>L</w:t>
      </w:r>
      <w:r w:rsidRPr="00993074">
        <w:rPr>
          <w:highlight w:val="yellow"/>
          <w:lang w:val="fr-FR"/>
        </w:rPr>
        <w:t>'opérationnalisation du logiciel iHRIS ait été interrompue</w:t>
      </w:r>
      <w:r w:rsidRPr="00CB7982">
        <w:rPr>
          <w:highlight w:val="yellow"/>
          <w:lang w:val="fr-FR"/>
        </w:rPr>
        <w:t xml:space="preserve"> par un décret du premier ministre</w:t>
      </w:r>
      <w:r w:rsidR="00CB7982" w:rsidRPr="00CB7982">
        <w:rPr>
          <w:highlight w:val="yellow"/>
          <w:lang w:val="fr-FR"/>
        </w:rPr>
        <w:t>. U</w:t>
      </w:r>
      <w:r w:rsidRPr="00993074">
        <w:rPr>
          <w:highlight w:val="yellow"/>
          <w:lang w:val="fr-FR"/>
        </w:rPr>
        <w:t xml:space="preserve">ne </w:t>
      </w:r>
      <w:r w:rsidR="003D339A" w:rsidRPr="00CB7982">
        <w:rPr>
          <w:highlight w:val="yellow"/>
          <w:lang w:val="fr-FR"/>
        </w:rPr>
        <w:t xml:space="preserve">expertise externe a comparé </w:t>
      </w:r>
      <w:r w:rsidRPr="00993074">
        <w:rPr>
          <w:highlight w:val="yellow"/>
          <w:lang w:val="fr-FR"/>
        </w:rPr>
        <w:t xml:space="preserve">les systèmes FUGAS </w:t>
      </w:r>
      <w:r w:rsidR="00CB7982" w:rsidRPr="00CB7982">
        <w:rPr>
          <w:highlight w:val="yellow"/>
          <w:lang w:val="fr-FR"/>
        </w:rPr>
        <w:t xml:space="preserve">(nouveau </w:t>
      </w:r>
      <w:r w:rsidR="00CB7982" w:rsidRPr="00CB7982">
        <w:rPr>
          <w:highlight w:val="yellow"/>
          <w:lang w:val="fr-FR"/>
        </w:rPr>
        <w:t>système d'enrôlement du personnel de la fonction publique</w:t>
      </w:r>
      <w:r w:rsidR="00CB7982" w:rsidRPr="00CB7982">
        <w:rPr>
          <w:highlight w:val="yellow"/>
          <w:lang w:val="fr-FR"/>
        </w:rPr>
        <w:t>) et</w:t>
      </w:r>
      <w:r w:rsidRPr="00993074">
        <w:rPr>
          <w:highlight w:val="yellow"/>
          <w:lang w:val="fr-FR"/>
        </w:rPr>
        <w:t xml:space="preserve"> </w:t>
      </w:r>
      <w:r w:rsidR="00CB7982" w:rsidRPr="00CB7982">
        <w:rPr>
          <w:highlight w:val="yellow"/>
          <w:lang w:val="fr-FR"/>
        </w:rPr>
        <w:t>iHRIS pour</w:t>
      </w:r>
      <w:r w:rsidRPr="00993074">
        <w:rPr>
          <w:highlight w:val="yellow"/>
          <w:lang w:val="fr-FR"/>
        </w:rPr>
        <w:t xml:space="preserve"> évaluer leur utilisation et leurs avantages respectifs.</w:t>
      </w:r>
    </w:p>
    <w:p w14:paraId="21A3986A" w14:textId="06CCD670" w:rsidR="00654C73" w:rsidRPr="004B4682" w:rsidRDefault="00654C73" w:rsidP="00654C73">
      <w:pPr>
        <w:spacing w:before="100" w:beforeAutospacing="1" w:after="100" w:afterAutospacing="1"/>
        <w:rPr>
          <w:highlight w:val="yellow"/>
          <w:lang w:val="fr-FR"/>
        </w:rPr>
      </w:pPr>
      <w:r w:rsidRPr="004B4682">
        <w:rPr>
          <w:highlight w:val="yellow"/>
          <w:lang w:val="fr-FR"/>
        </w:rPr>
        <w:t>Une étude a examiné</w:t>
      </w:r>
      <w:r w:rsidRPr="004B4682">
        <w:rPr>
          <w:highlight w:val="yellow"/>
          <w:lang w:val="fr-FR"/>
        </w:rPr>
        <w:t xml:space="preserve"> les facteurs qui influencent la fidélisation du personnel de santé dans les zones éloignées</w:t>
      </w:r>
      <w:r w:rsidRPr="004B4682">
        <w:rPr>
          <w:highlight w:val="yellow"/>
          <w:lang w:val="fr-FR"/>
        </w:rPr>
        <w:t xml:space="preserve">. L’étude a cherché de trouver des pistes de solution pour la problématique </w:t>
      </w:r>
      <w:r w:rsidRPr="004B4682">
        <w:rPr>
          <w:highlight w:val="yellow"/>
          <w:lang w:val="fr-FR"/>
        </w:rPr>
        <w:t>des cas fréquents d'abandon de poste ou d'absence non justifiée.</w:t>
      </w:r>
    </w:p>
    <w:p w14:paraId="18F708D7" w14:textId="20CB5A57" w:rsidR="00D02FE7" w:rsidRPr="00D02FE7" w:rsidRDefault="00654C73" w:rsidP="00D02FE7">
      <w:pPr>
        <w:spacing w:before="100" w:beforeAutospacing="1" w:after="100" w:afterAutospacing="1"/>
        <w:rPr>
          <w:highlight w:val="yellow"/>
          <w:lang w:val="fr-FR"/>
        </w:rPr>
      </w:pPr>
      <w:r w:rsidRPr="00993074">
        <w:rPr>
          <w:highlight w:val="yellow"/>
          <w:lang w:val="fr-FR"/>
        </w:rPr>
        <w:t>Le projet a permis</w:t>
      </w:r>
      <w:r w:rsidRPr="00D02FE7">
        <w:rPr>
          <w:highlight w:val="yellow"/>
          <w:lang w:val="fr-FR"/>
        </w:rPr>
        <w:t xml:space="preserve"> </w:t>
      </w:r>
      <w:r w:rsidRPr="00993074">
        <w:rPr>
          <w:highlight w:val="yellow"/>
          <w:lang w:val="fr-FR"/>
        </w:rPr>
        <w:t xml:space="preserve">l'installation de systèmes solaires pour assurer l'alimentation </w:t>
      </w:r>
      <w:r w:rsidRPr="00D02FE7">
        <w:rPr>
          <w:highlight w:val="yellow"/>
          <w:lang w:val="fr-FR"/>
        </w:rPr>
        <w:t xml:space="preserve">d’énergie </w:t>
      </w:r>
      <w:r w:rsidR="009A6F49" w:rsidRPr="00D02FE7">
        <w:rPr>
          <w:highlight w:val="yellow"/>
          <w:lang w:val="fr-FR"/>
        </w:rPr>
        <w:t>solaire dans</w:t>
      </w:r>
      <w:r w:rsidRPr="00D02FE7">
        <w:rPr>
          <w:highlight w:val="yellow"/>
          <w:lang w:val="fr-FR"/>
        </w:rPr>
        <w:t xml:space="preserve"> 77 </w:t>
      </w:r>
      <w:r w:rsidR="009A6F49" w:rsidRPr="00D02FE7">
        <w:rPr>
          <w:highlight w:val="yellow"/>
          <w:lang w:val="fr-FR"/>
        </w:rPr>
        <w:t>I</w:t>
      </w:r>
      <w:r w:rsidRPr="00D02FE7">
        <w:rPr>
          <w:highlight w:val="yellow"/>
          <w:lang w:val="fr-FR"/>
        </w:rPr>
        <w:t>RS, DPS et HP</w:t>
      </w:r>
      <w:r w:rsidR="009A6F49" w:rsidRPr="00D02FE7">
        <w:rPr>
          <w:highlight w:val="yellow"/>
          <w:lang w:val="fr-FR"/>
        </w:rPr>
        <w:t xml:space="preserve"> </w:t>
      </w:r>
      <w:r w:rsidRPr="00993074">
        <w:rPr>
          <w:highlight w:val="yellow"/>
          <w:lang w:val="fr-FR"/>
        </w:rPr>
        <w:t>et la mise en place d'un système de gestion du parc informatique</w:t>
      </w:r>
      <w:r w:rsidR="009A6F49" w:rsidRPr="00D02FE7">
        <w:rPr>
          <w:highlight w:val="yellow"/>
          <w:lang w:val="fr-FR"/>
        </w:rPr>
        <w:t xml:space="preserve"> au services centraux (BSD, SNIS, Cabinet, I</w:t>
      </w:r>
      <w:r w:rsidR="009A6F49" w:rsidRPr="00D02FE7">
        <w:rPr>
          <w:highlight w:val="yellow"/>
          <w:lang w:val="fr-FR"/>
        </w:rPr>
        <w:t>PPS, DNEHPP, DRH</w:t>
      </w:r>
      <w:r w:rsidR="009A6F49" w:rsidRPr="00D02FE7">
        <w:rPr>
          <w:highlight w:val="yellow"/>
          <w:lang w:val="fr-FR"/>
        </w:rPr>
        <w:t>) avec le logiciel GLPI</w:t>
      </w:r>
      <w:r w:rsidR="00D02FE7" w:rsidRPr="00D02FE7">
        <w:rPr>
          <w:highlight w:val="yellow"/>
          <w:lang w:val="fr-FR"/>
        </w:rPr>
        <w:t xml:space="preserve"> (enregistrement </w:t>
      </w:r>
      <w:r w:rsidR="00D02FE7" w:rsidRPr="00D02FE7">
        <w:rPr>
          <w:highlight w:val="yellow"/>
          <w:lang w:val="fr-FR"/>
        </w:rPr>
        <w:t>équipements,</w:t>
      </w:r>
      <w:r w:rsidR="00D02FE7" w:rsidRPr="00D02FE7">
        <w:rPr>
          <w:highlight w:val="yellow"/>
          <w:lang w:val="fr-FR"/>
        </w:rPr>
        <w:t xml:space="preserve"> </w:t>
      </w:r>
      <w:r w:rsidR="00D02FE7" w:rsidRPr="00D02FE7">
        <w:rPr>
          <w:highlight w:val="yellow"/>
          <w:lang w:val="fr-FR"/>
        </w:rPr>
        <w:t>logiciels</w:t>
      </w:r>
      <w:r w:rsidR="00D02FE7" w:rsidRPr="00D02FE7">
        <w:rPr>
          <w:highlight w:val="yellow"/>
          <w:lang w:val="fr-FR"/>
        </w:rPr>
        <w:t xml:space="preserve">, </w:t>
      </w:r>
      <w:r w:rsidR="00D02FE7" w:rsidRPr="00D02FE7">
        <w:rPr>
          <w:highlight w:val="yellow"/>
          <w:lang w:val="fr-FR"/>
        </w:rPr>
        <w:t>licences</w:t>
      </w:r>
      <w:r w:rsidR="00D02FE7" w:rsidRPr="00D02FE7">
        <w:rPr>
          <w:highlight w:val="yellow"/>
          <w:lang w:val="fr-FR"/>
        </w:rPr>
        <w:t xml:space="preserve">) qui </w:t>
      </w:r>
      <w:r w:rsidR="00D02FE7" w:rsidRPr="00D02FE7">
        <w:rPr>
          <w:highlight w:val="yellow"/>
          <w:lang w:val="fr-FR"/>
        </w:rPr>
        <w:t>faciliter</w:t>
      </w:r>
      <w:r w:rsidR="00D02FE7" w:rsidRPr="00D02FE7">
        <w:rPr>
          <w:highlight w:val="yellow"/>
          <w:lang w:val="fr-FR"/>
        </w:rPr>
        <w:t>a</w:t>
      </w:r>
      <w:r w:rsidR="00D02FE7" w:rsidRPr="00D02FE7">
        <w:rPr>
          <w:highlight w:val="yellow"/>
          <w:lang w:val="fr-FR"/>
        </w:rPr>
        <w:t xml:space="preserve"> la maintenance.</w:t>
      </w:r>
    </w:p>
    <w:p w14:paraId="711835DB" w14:textId="45B97ECB" w:rsidR="002B60C6" w:rsidRPr="004B4682" w:rsidRDefault="00654C73" w:rsidP="00654C73">
      <w:pPr>
        <w:spacing w:before="100" w:beforeAutospacing="1" w:after="100" w:afterAutospacing="1"/>
        <w:rPr>
          <w:highlight w:val="yellow"/>
          <w:lang w:val="fr-FR"/>
        </w:rPr>
      </w:pPr>
      <w:r w:rsidRPr="00993074">
        <w:rPr>
          <w:highlight w:val="yellow"/>
          <w:lang w:val="fr-FR"/>
        </w:rPr>
        <w:t>Des équipements serveurs ont été installés dans l'Institut de Perfectionnement du Personnel de Santé pour héberger une plateforme d'apprentissage à distance</w:t>
      </w:r>
      <w:r w:rsidR="004B4682" w:rsidRPr="004B4682">
        <w:rPr>
          <w:highlight w:val="yellow"/>
          <w:lang w:val="fr-FR"/>
        </w:rPr>
        <w:t xml:space="preserve">. </w:t>
      </w:r>
    </w:p>
    <w:p w14:paraId="7D7A36BB" w14:textId="4A3E9F53" w:rsidR="00654C73" w:rsidRPr="00993074" w:rsidRDefault="002B60C6" w:rsidP="00654C73">
      <w:pPr>
        <w:spacing w:before="100" w:beforeAutospacing="1" w:after="100" w:afterAutospacing="1"/>
        <w:rPr>
          <w:highlight w:val="yellow"/>
          <w:lang w:val="fr-FR"/>
        </w:rPr>
      </w:pPr>
      <w:r w:rsidRPr="004B4682">
        <w:rPr>
          <w:highlight w:val="yellow"/>
          <w:lang w:val="fr-FR"/>
        </w:rPr>
        <w:t xml:space="preserve">Une </w:t>
      </w:r>
      <w:r w:rsidR="009A6F49" w:rsidRPr="004B4682">
        <w:rPr>
          <w:highlight w:val="yellow"/>
          <w:lang w:val="fr-FR"/>
        </w:rPr>
        <w:t>étude sur l'interconnexion entre le M</w:t>
      </w:r>
      <w:r w:rsidR="004B4682" w:rsidRPr="004B4682">
        <w:rPr>
          <w:highlight w:val="yellow"/>
          <w:lang w:val="fr-FR"/>
        </w:rPr>
        <w:t xml:space="preserve">SHP au niveau central et </w:t>
      </w:r>
      <w:r w:rsidR="009A6F49" w:rsidRPr="004B4682">
        <w:rPr>
          <w:highlight w:val="yellow"/>
          <w:lang w:val="fr-FR"/>
        </w:rPr>
        <w:t>les unités décentralisées</w:t>
      </w:r>
      <w:r w:rsidRPr="004B4682">
        <w:rPr>
          <w:highlight w:val="yellow"/>
          <w:lang w:val="fr-FR"/>
        </w:rPr>
        <w:t xml:space="preserve"> en appui du SMSI avait été finance qui par la suite a organisé un </w:t>
      </w:r>
      <w:r w:rsidRPr="004B4682">
        <w:rPr>
          <w:highlight w:val="yellow"/>
          <w:lang w:val="fr-FR"/>
        </w:rPr>
        <w:t xml:space="preserve">atelier de mobilisation des fonds, </w:t>
      </w:r>
      <w:r w:rsidRPr="004B4682">
        <w:rPr>
          <w:highlight w:val="yellow"/>
          <w:lang w:val="fr-FR"/>
        </w:rPr>
        <w:t>avec l’</w:t>
      </w:r>
      <w:r w:rsidRPr="004B4682">
        <w:rPr>
          <w:highlight w:val="yellow"/>
          <w:lang w:val="fr-FR"/>
        </w:rPr>
        <w:t>objectif de mettre en place un système fiable et performant</w:t>
      </w:r>
      <w:r w:rsidRPr="004B4682">
        <w:rPr>
          <w:highlight w:val="yellow"/>
          <w:lang w:val="fr-FR"/>
        </w:rPr>
        <w:t xml:space="preserve"> pour </w:t>
      </w:r>
      <w:r w:rsidR="004B4682" w:rsidRPr="004B4682">
        <w:rPr>
          <w:highlight w:val="yellow"/>
          <w:lang w:val="fr-FR"/>
        </w:rPr>
        <w:t>tout le pays</w:t>
      </w:r>
      <w:r w:rsidRPr="004B4682">
        <w:rPr>
          <w:highlight w:val="yellow"/>
          <w:lang w:val="fr-FR"/>
        </w:rPr>
        <w:t>.</w:t>
      </w:r>
    </w:p>
    <w:p w14:paraId="5492A901" w14:textId="497C3F7D" w:rsidR="00654C73" w:rsidRPr="00654C73" w:rsidRDefault="00654C73" w:rsidP="00654C73">
      <w:pPr>
        <w:spacing w:before="100" w:beforeAutospacing="1" w:after="100" w:afterAutospacing="1"/>
        <w:rPr>
          <w:lang w:val="fr-FR"/>
        </w:rPr>
      </w:pPr>
      <w:r w:rsidRPr="00993074">
        <w:rPr>
          <w:highlight w:val="yellow"/>
          <w:lang w:val="fr-FR"/>
        </w:rPr>
        <w:t xml:space="preserve">Ces réalisations ont contribué à améliorer l'efficacité, la réutilisation de l'information et le contrôle du flux documentaire, ainsi que les compétences numériques des </w:t>
      </w:r>
      <w:r w:rsidR="002B60C6" w:rsidRPr="004B4682">
        <w:rPr>
          <w:highlight w:val="yellow"/>
          <w:lang w:val="fr-FR"/>
        </w:rPr>
        <w:t>services centraux et déconcentré du Ministère de sante.</w:t>
      </w:r>
    </w:p>
    <w:p w14:paraId="502673EE" w14:textId="77777777" w:rsidR="00654C73" w:rsidRDefault="00654C73" w:rsidP="00AE1265">
      <w:pPr>
        <w:spacing w:after="120"/>
        <w:jc w:val="both"/>
        <w:rPr>
          <w:rFonts w:cs="Arial"/>
          <w:lang w:val="fr-FR" w:eastAsia="de-DE"/>
        </w:rPr>
      </w:pPr>
    </w:p>
    <w:p w14:paraId="22B1B5DE" w14:textId="673562E9" w:rsidR="009C6379" w:rsidRDefault="009C6379" w:rsidP="009C6379">
      <w:pPr>
        <w:spacing w:after="120"/>
        <w:jc w:val="both"/>
        <w:rPr>
          <w:rFonts w:cs="Arial"/>
          <w:lang w:val="fr-FR" w:eastAsia="de-DE"/>
        </w:rPr>
      </w:pPr>
      <w:r w:rsidRPr="00D11719">
        <w:rPr>
          <w:rFonts w:cs="Arial"/>
          <w:lang w:val="fr-FR" w:eastAsia="de-DE"/>
        </w:rPr>
        <w:t xml:space="preserve">Pour le </w:t>
      </w:r>
      <w:commentRangeStart w:id="15"/>
      <w:r>
        <w:rPr>
          <w:rFonts w:cs="Arial"/>
          <w:b/>
          <w:bCs/>
          <w:lang w:val="fr-FR" w:eastAsia="de-DE"/>
        </w:rPr>
        <w:t xml:space="preserve">résultat 1.2. </w:t>
      </w:r>
      <w:commentRangeEnd w:id="15"/>
      <w:r>
        <w:rPr>
          <w:rStyle w:val="Kommentarzeichen"/>
        </w:rPr>
        <w:commentReference w:id="15"/>
      </w:r>
      <w:r w:rsidRPr="00D11719">
        <w:rPr>
          <w:rFonts w:cs="Arial"/>
          <w:lang w:val="fr-FR" w:eastAsia="de-DE"/>
        </w:rPr>
        <w:t>, il a été</w:t>
      </w:r>
    </w:p>
    <w:p w14:paraId="44666563" w14:textId="00F7D79D" w:rsidR="00A67FB2" w:rsidRPr="00A67FB2" w:rsidRDefault="00A67FB2" w:rsidP="00EE6280">
      <w:pPr>
        <w:tabs>
          <w:tab w:val="left" w:pos="2127"/>
        </w:tabs>
        <w:spacing w:after="120"/>
        <w:jc w:val="both"/>
        <w:rPr>
          <w:rFonts w:cs="Arial"/>
          <w:lang w:val="fr-FR" w:eastAsia="de-DE"/>
        </w:rPr>
      </w:pPr>
      <w:r w:rsidRPr="00A67FB2">
        <w:rPr>
          <w:rFonts w:cs="Arial"/>
          <w:lang w:val="fr-FR" w:eastAsia="de-DE"/>
        </w:rPr>
        <w:t>La quatrième année du projet a connu la réalisation les activités d’appui au management des districts sanitaires (</w:t>
      </w:r>
      <w:commentRangeStart w:id="16"/>
      <w:r w:rsidR="009C6379">
        <w:rPr>
          <w:rFonts w:cs="Arial"/>
          <w:b/>
          <w:bCs/>
          <w:lang w:val="fr-FR" w:eastAsia="de-DE"/>
        </w:rPr>
        <w:t>résultat 2.1</w:t>
      </w:r>
      <w:commentRangeEnd w:id="16"/>
      <w:r w:rsidR="009C6379">
        <w:rPr>
          <w:rStyle w:val="Kommentarzeichen"/>
        </w:rPr>
        <w:commentReference w:id="16"/>
      </w:r>
      <w:r w:rsidR="009C6379">
        <w:rPr>
          <w:rFonts w:cs="Arial"/>
          <w:b/>
          <w:bCs/>
          <w:lang w:val="fr-FR" w:eastAsia="de-DE"/>
        </w:rPr>
        <w:t>.</w:t>
      </w:r>
      <w:r w:rsidRPr="00A67FB2">
        <w:rPr>
          <w:rFonts w:cs="Arial"/>
          <w:lang w:val="fr-FR" w:eastAsia="de-DE"/>
        </w:rPr>
        <w:t xml:space="preserve">), elle a permis de poursuivre la contribution aux activités de planification, d’instance de coordination (réunions de coordination / PTF, CTPS et CTRS) et la supervision intégrée conjointe de la IRS vers les DPS. </w:t>
      </w:r>
    </w:p>
    <w:p w14:paraId="274C61B4" w14:textId="77777777" w:rsidR="00A67FB2" w:rsidRPr="00A67FB2" w:rsidRDefault="00A67FB2" w:rsidP="00A67FB2">
      <w:pPr>
        <w:spacing w:after="120"/>
        <w:jc w:val="both"/>
        <w:rPr>
          <w:rFonts w:cs="Arial"/>
          <w:lang w:val="fr-FR" w:eastAsia="de-DE"/>
        </w:rPr>
      </w:pPr>
      <w:r w:rsidRPr="00A67FB2">
        <w:rPr>
          <w:rFonts w:cs="Arial"/>
          <w:lang w:val="fr-FR" w:eastAsia="de-DE"/>
        </w:rPr>
        <w:t xml:space="preserve">Durant la période, 2 supervisions, 2 sessions d’auto et de contre monitorage amélioré, 1 CTRS 6CTPS, 1 PAO régional et 8 PAO ont été appuyées ainsi que la finalisation de certains microprojets dans le cadre du monitorage amélioré. Les cadres de l’IRS, des DPS et chefs des structures sanitaires ont participé à ces sessions de supervision, au monitorage amélioré et aux instances de coordination avec comme résultats, la régularité des supervisions, du monitorage, l’élaboration des recommandations et le suivi par les équipes des superviseurs et moniteurs aux supervisés l’identification des performances et l’amélioration des points faibles.  </w:t>
      </w:r>
    </w:p>
    <w:p w14:paraId="384D0EF5" w14:textId="77777777" w:rsidR="00A67FB2" w:rsidRPr="00A67FB2" w:rsidRDefault="00A67FB2" w:rsidP="00A67FB2">
      <w:pPr>
        <w:spacing w:after="120"/>
        <w:jc w:val="both"/>
        <w:rPr>
          <w:rFonts w:cs="Arial"/>
          <w:lang w:val="fr-FR" w:eastAsia="de-DE"/>
        </w:rPr>
      </w:pPr>
      <w:r w:rsidRPr="00A67FB2">
        <w:rPr>
          <w:rFonts w:cs="Arial"/>
          <w:lang w:val="fr-FR" w:eastAsia="de-DE"/>
        </w:rPr>
        <w:t>Il faut noter également lors de ces activités l’utilisation de la grille nationale de supervision, les outils du monitorage amélioré, les canevas de planification opérationnelle et de présentation lors des instances de coordination. Cependant certaines difficultés demeurent toujours concernant la maitrise des grilles de supervision par niveau et les outils de monitorage amélioré par toute les parties prenantes. Pour améliorer l’offre des soins de qualité, la maitrise des outils de supervision et de monitorage amélioré constituant un facteur clé, les IRS ont été interpelés afin de redéfinir les profils des superviseurs, des moniteurs et si possible organiser des sessions d’orientations de mise à niveau avant chaque supervision et monitorage amélioré.</w:t>
      </w:r>
    </w:p>
    <w:p w14:paraId="7F439B4D" w14:textId="77777777" w:rsidR="00A67FB2" w:rsidRPr="00A67FB2" w:rsidRDefault="00A67FB2" w:rsidP="00A67FB2">
      <w:pPr>
        <w:spacing w:after="120"/>
        <w:jc w:val="both"/>
        <w:rPr>
          <w:rFonts w:cs="Arial"/>
          <w:lang w:val="fr-FR" w:eastAsia="de-DE"/>
        </w:rPr>
      </w:pPr>
      <w:r w:rsidRPr="00A67FB2">
        <w:rPr>
          <w:rFonts w:cs="Arial"/>
          <w:lang w:val="fr-FR" w:eastAsia="de-DE"/>
        </w:rPr>
        <w:t xml:space="preserve">Par rapport au monitorage amélioré, l’approche de contre-monitorage amélioré par pair (croisé) s’est poursuivie et a permis de renforcer la capacité des acteurs. Les sessions de monitorage amélioré appuyées durant la période de rapportage ont couvert comme lors des années antérieures 103 centres de santé, 8 hôpitaux, 8 directions préfectorales de la santé, 2 Centres </w:t>
      </w:r>
      <w:r w:rsidRPr="00A67FB2">
        <w:rPr>
          <w:rFonts w:cs="Arial"/>
          <w:lang w:val="fr-FR" w:eastAsia="de-DE"/>
        </w:rPr>
        <w:lastRenderedPageBreak/>
        <w:t>de santé amélioré, 3 centres médicaux communaux dans la région de N’Zérékoré et les districts sanitaires de Kérouané et de Kissidougou. Récemment, une étude a été réalisé pour évaluer le niveau de la qualité des prestations dans les formations sanitaires qui appliquent et dans celles qui n’appliquent pas le Monitorage Amélioré (MA) dans les régions sanitaires couvertes par le Programme santé de la reproduction et de la Famille (PSRF) et le Programme d’Appui au renforcement du système de santé (PASA2) à savoir, Labé, Kindia, Mamou, Faranah, N’Zérékoré et Kankan (voir rapport).</w:t>
      </w:r>
    </w:p>
    <w:p w14:paraId="5FA9D20E" w14:textId="77777777" w:rsidR="00A67FB2" w:rsidRPr="00A67FB2" w:rsidRDefault="00A67FB2" w:rsidP="00A67FB2">
      <w:pPr>
        <w:spacing w:after="120"/>
        <w:jc w:val="both"/>
        <w:rPr>
          <w:rFonts w:cs="Arial"/>
          <w:lang w:val="fr-FR" w:eastAsia="de-DE"/>
        </w:rPr>
      </w:pPr>
      <w:r w:rsidRPr="00A67FB2">
        <w:rPr>
          <w:rFonts w:cs="Arial"/>
          <w:lang w:val="fr-FR" w:eastAsia="de-DE"/>
        </w:rPr>
        <w:t xml:space="preserve">À propos de l’appui suivi-évaluation, les activités réalisées ont été principalement la revue semestrielle des données SNIS, la dissémination de 2 940 registres de maternité et </w:t>
      </w:r>
      <w:r w:rsidRPr="009B1150">
        <w:rPr>
          <w:rFonts w:cs="Arial"/>
          <w:lang w:val="fr-FR" w:eastAsia="de-DE"/>
        </w:rPr>
        <w:t>CPoN</w:t>
      </w:r>
      <w:r>
        <w:rPr>
          <w:rFonts w:cs="Arial"/>
          <w:lang w:val="fr-FR" w:eastAsia="de-DE"/>
        </w:rPr>
        <w:t xml:space="preserve"> vers les structures sanitaires, la dotation en crédit internet des gestionnaires de données,</w:t>
      </w:r>
      <w:r w:rsidRPr="00A67FB2">
        <w:rPr>
          <w:rFonts w:cs="Arial"/>
          <w:lang w:val="fr-FR" w:eastAsia="de-DE"/>
        </w:rPr>
        <w:t xml:space="preserve"> le renforcement de capacité des décideurs et des chargés des données sur l’utilisation de la plateforme DHIS2 pour qu’ils soient en mesure de s’approprier du « processus d’assurance qualité des données, leur permettant de prendre les bonnes décisions pour améliorer la santé de la population ». Quant à l’étude CAP, elle a été réalisée à travers un bureau d’étude le rapport est en cours d’élaboration. (Pour plus de détail voir section S&amp;E).</w:t>
      </w:r>
    </w:p>
    <w:p w14:paraId="10EC514F" w14:textId="77777777" w:rsidR="00A67FB2" w:rsidRPr="00A67FB2" w:rsidRDefault="00A67FB2" w:rsidP="00A67FB2">
      <w:pPr>
        <w:spacing w:after="120"/>
        <w:jc w:val="both"/>
        <w:rPr>
          <w:rFonts w:cs="Arial"/>
          <w:lang w:val="fr-FR" w:eastAsia="de-DE"/>
        </w:rPr>
      </w:pPr>
      <w:r w:rsidRPr="00A67FB2">
        <w:rPr>
          <w:rFonts w:cs="Arial"/>
          <w:lang w:val="fr-FR" w:eastAsia="de-DE"/>
        </w:rPr>
        <w:t>Aussi, 8 réunions de coordination ont été organisé sur la lutte contre la Covid 19, cette réunion avait pour objectif, d’appuyer le ministère de la santé à mieux coordonner la mise en œuvre des activités de promotion de la routinisation de la vaccination contre la COVID-19.</w:t>
      </w:r>
    </w:p>
    <w:p w14:paraId="461FBC98" w14:textId="4DA85597" w:rsidR="00A67FB2" w:rsidRDefault="00FF1C0B" w:rsidP="00D11719">
      <w:pPr>
        <w:spacing w:after="120"/>
        <w:jc w:val="both"/>
        <w:rPr>
          <w:rFonts w:cs="Arial"/>
          <w:lang w:val="fr-FR" w:eastAsia="de-DE"/>
        </w:rPr>
      </w:pPr>
      <w:r w:rsidRPr="00D11719">
        <w:rPr>
          <w:rFonts w:cs="Arial"/>
          <w:lang w:val="fr-FR" w:eastAsia="de-DE"/>
        </w:rPr>
        <w:t>Pendant la période de rapportage, les activités pour améliorer l’offre des soins au niveau des formations sanitaires (</w:t>
      </w:r>
      <w:commentRangeStart w:id="17"/>
      <w:r w:rsidR="009C6379">
        <w:rPr>
          <w:rFonts w:cs="Arial"/>
          <w:b/>
          <w:bCs/>
          <w:lang w:val="fr-FR" w:eastAsia="de-DE"/>
        </w:rPr>
        <w:t xml:space="preserve">résultat 2.2. </w:t>
      </w:r>
      <w:commentRangeEnd w:id="17"/>
      <w:r w:rsidR="00B22F4A">
        <w:rPr>
          <w:rStyle w:val="Kommentarzeichen"/>
        </w:rPr>
        <w:commentReference w:id="17"/>
      </w:r>
      <w:r w:rsidRPr="00D11719">
        <w:rPr>
          <w:rFonts w:cs="Arial"/>
          <w:lang w:val="fr-FR" w:eastAsia="de-DE"/>
        </w:rPr>
        <w:t>) se sont concentrés sur</w:t>
      </w:r>
    </w:p>
    <w:p w14:paraId="1E47A422" w14:textId="56785EA7" w:rsidR="003659CE" w:rsidRPr="003659CE" w:rsidRDefault="003659CE" w:rsidP="009165FB">
      <w:pPr>
        <w:spacing w:after="120"/>
        <w:jc w:val="both"/>
        <w:rPr>
          <w:rFonts w:cs="Arial"/>
          <w:lang w:val="fr-FR" w:eastAsia="de-DE"/>
        </w:rPr>
      </w:pPr>
      <w:r w:rsidRPr="003659CE">
        <w:rPr>
          <w:rFonts w:eastAsia="Times New Roman" w:cs="Arial"/>
          <w:color w:val="000000"/>
          <w:lang w:val="fr-FR" w:eastAsia="fr-FR"/>
        </w:rPr>
        <w:t xml:space="preserve">Entre d’août 2022 et Mai 2023, le volet 3 a appuyé la zone PASA2 à se doter en programme de </w:t>
      </w:r>
      <w:r w:rsidRPr="009165FB">
        <w:rPr>
          <w:rFonts w:cs="Arial"/>
          <w:lang w:val="fr-FR" w:eastAsia="de-DE"/>
        </w:rPr>
        <w:t xml:space="preserve">formation continue du personnel de santé sur la thématique santé de la </w:t>
      </w:r>
      <w:r w:rsidR="009165FB" w:rsidRPr="009165FB">
        <w:rPr>
          <w:rFonts w:cs="Arial"/>
          <w:lang w:val="fr-FR" w:eastAsia="de-DE"/>
        </w:rPr>
        <w:t>mère</w:t>
      </w:r>
      <w:r w:rsidRPr="009165FB">
        <w:rPr>
          <w:rFonts w:cs="Arial"/>
          <w:lang w:val="fr-FR" w:eastAsia="de-DE"/>
        </w:rPr>
        <w:t xml:space="preserve"> et de l’enfant Ce programme a pour but </w:t>
      </w:r>
      <w:r w:rsidRPr="003659CE">
        <w:rPr>
          <w:rFonts w:cs="Arial"/>
          <w:lang w:val="fr-FR" w:eastAsia="de-DE"/>
        </w:rPr>
        <w:t>de doter les agents de santé de toutes les habilités leur permettant d’offrir de façon efficace et efficiente des services de soins de qualité aux mères et enfants afin d’avoir comme résultats ultimes la réduction de la mortalité maternelle, néonatale, infanto juvénile et des adolescents dans la zone PASA2</w:t>
      </w:r>
    </w:p>
    <w:p w14:paraId="3D70655F" w14:textId="02485E74" w:rsidR="003659CE" w:rsidRPr="009165FB" w:rsidRDefault="003659CE" w:rsidP="009165FB">
      <w:pPr>
        <w:spacing w:after="120"/>
        <w:jc w:val="both"/>
        <w:rPr>
          <w:rFonts w:cs="Arial"/>
          <w:lang w:val="fr-FR" w:eastAsia="de-DE"/>
        </w:rPr>
      </w:pPr>
      <w:r w:rsidRPr="008A17F7">
        <w:rPr>
          <w:rFonts w:cs="Arial"/>
          <w:lang w:val="fr-FR" w:eastAsia="de-DE"/>
        </w:rPr>
        <w:t xml:space="preserve">Dans le cadre de la mise en </w:t>
      </w:r>
      <w:r w:rsidR="009165FB">
        <w:rPr>
          <w:rFonts w:cs="Arial"/>
          <w:lang w:val="fr-FR" w:eastAsia="de-DE"/>
        </w:rPr>
        <w:t xml:space="preserve">œuvre </w:t>
      </w:r>
      <w:r w:rsidRPr="008A17F7">
        <w:rPr>
          <w:rFonts w:cs="Arial"/>
          <w:lang w:val="fr-FR" w:eastAsia="de-DE"/>
        </w:rPr>
        <w:t xml:space="preserve">du plan indicatif de </w:t>
      </w:r>
      <w:r w:rsidR="009165FB" w:rsidRPr="008A17F7">
        <w:rPr>
          <w:rFonts w:cs="Arial"/>
          <w:lang w:val="fr-FR" w:eastAsia="de-DE"/>
        </w:rPr>
        <w:t>travail,</w:t>
      </w:r>
      <w:r w:rsidRPr="008A17F7">
        <w:rPr>
          <w:rFonts w:cs="Arial"/>
          <w:lang w:val="fr-FR" w:eastAsia="de-DE"/>
        </w:rPr>
        <w:t xml:space="preserve"> le volet 3 a continué à appuyer la fonctionnalité de la flotte pour faciliter la communication entre les agents de santé dans le domaine de la, prise en charge des urgences obstétricales. L’appui aux hôpitaux pour le don du sang a également été poursuivi par l’organisation de 2 campagnes de collecte de sang qui ont permis de collecter 288 poches de sang aptes à la transfusion sanguine.  Le volet 3 a également appuyé la zone PASA2 à </w:t>
      </w:r>
      <w:r w:rsidR="00E64816" w:rsidRPr="008A17F7">
        <w:rPr>
          <w:rFonts w:cs="Arial"/>
          <w:lang w:val="fr-FR" w:eastAsia="de-DE"/>
        </w:rPr>
        <w:t>réaliser</w:t>
      </w:r>
      <w:r w:rsidRPr="008A17F7">
        <w:rPr>
          <w:rFonts w:cs="Arial"/>
          <w:lang w:val="fr-FR" w:eastAsia="de-DE"/>
        </w:rPr>
        <w:t xml:space="preserve"> les activités suivantes: la formation de 236 prestataires de soins sur le </w:t>
      </w:r>
      <w:r w:rsidR="00E64816" w:rsidRPr="008A17F7">
        <w:rPr>
          <w:rFonts w:cs="Arial"/>
          <w:lang w:val="fr-FR" w:eastAsia="de-DE"/>
        </w:rPr>
        <w:t>thème</w:t>
      </w:r>
      <w:r w:rsidRPr="008A17F7">
        <w:rPr>
          <w:rFonts w:cs="Arial"/>
          <w:lang w:val="fr-FR" w:eastAsia="de-DE"/>
        </w:rPr>
        <w:t xml:space="preserve"> “aider les bébés à </w:t>
      </w:r>
      <w:r w:rsidR="00E64816" w:rsidRPr="008A17F7">
        <w:rPr>
          <w:rFonts w:cs="Arial"/>
          <w:lang w:val="fr-FR" w:eastAsia="de-DE"/>
        </w:rPr>
        <w:t>respirer</w:t>
      </w:r>
      <w:r w:rsidRPr="008A17F7">
        <w:rPr>
          <w:rFonts w:cs="Arial"/>
          <w:lang w:val="fr-FR" w:eastAsia="de-DE"/>
        </w:rPr>
        <w:t xml:space="preserve">”; la </w:t>
      </w:r>
      <w:r w:rsidR="00E64816" w:rsidRPr="008A17F7">
        <w:rPr>
          <w:rFonts w:cs="Arial"/>
          <w:lang w:val="fr-FR" w:eastAsia="de-DE"/>
        </w:rPr>
        <w:t>réalisation</w:t>
      </w:r>
      <w:r w:rsidRPr="008A17F7">
        <w:rPr>
          <w:rFonts w:cs="Arial"/>
          <w:lang w:val="fr-FR" w:eastAsia="de-DE"/>
        </w:rPr>
        <w:t xml:space="preserve"> de 8 supervisions de centres de santé par 8 districts de santé;   la dotation </w:t>
      </w:r>
      <w:r w:rsidRPr="009165FB">
        <w:rPr>
          <w:rFonts w:cs="Arial"/>
          <w:lang w:val="fr-FR" w:eastAsia="de-DE"/>
        </w:rPr>
        <w:t>de 30 structures de santé publiques de la zone PASA 2 en matériaux de prestations de soins (Boites d’accouchement, Aspirateur mucosité pour bébé, Ballon Ambu néonatal et Masques ambu N°0 et 1); la dotation des structures de santé en KIT de transfusion sanguine et en tests VIH. Dans</w:t>
      </w:r>
      <w:r w:rsidRPr="008A17F7">
        <w:rPr>
          <w:rFonts w:cs="Arial"/>
          <w:lang w:val="fr-FR" w:eastAsia="de-DE"/>
        </w:rPr>
        <w:t xml:space="preserve"> le cadre de la pérennisation des acquis du PASA 2 le volet 3 a élaboré un protocole de recherche pour évaluer l’utilité du mentorat comme stratégie de renforcement de capacité du personnel de santé dans l’offre des soins obstétricaux néonataux et d’urgence de base. Ce projet de recherche est en cours de mise en œuvre. </w:t>
      </w:r>
    </w:p>
    <w:p w14:paraId="43EAB5A7" w14:textId="77777777" w:rsidR="003659CE" w:rsidRPr="00D11719" w:rsidRDefault="003659CE" w:rsidP="00D11719">
      <w:pPr>
        <w:spacing w:after="120"/>
        <w:jc w:val="both"/>
        <w:rPr>
          <w:rFonts w:cs="Arial"/>
          <w:lang w:val="fr-FR" w:eastAsia="de-DE"/>
        </w:rPr>
      </w:pPr>
    </w:p>
    <w:p w14:paraId="2C3C3EF1" w14:textId="3C4035C0" w:rsidR="00FF1C0B" w:rsidRPr="00D11719" w:rsidRDefault="00D11719" w:rsidP="00D11719">
      <w:pPr>
        <w:spacing w:after="120"/>
        <w:jc w:val="both"/>
        <w:rPr>
          <w:rFonts w:cs="Arial"/>
          <w:lang w:val="fr-FR" w:eastAsia="de-DE"/>
        </w:rPr>
      </w:pPr>
      <w:r w:rsidRPr="00D11719">
        <w:rPr>
          <w:rFonts w:cs="Arial"/>
          <w:lang w:val="fr-FR" w:eastAsia="de-DE"/>
        </w:rPr>
        <w:t xml:space="preserve">Pour le </w:t>
      </w:r>
      <w:commentRangeStart w:id="18"/>
      <w:r w:rsidR="009C6379">
        <w:rPr>
          <w:rFonts w:cs="Arial"/>
          <w:b/>
          <w:bCs/>
          <w:lang w:val="fr-FR" w:eastAsia="de-DE"/>
        </w:rPr>
        <w:t xml:space="preserve">résultat 2.3. </w:t>
      </w:r>
      <w:commentRangeEnd w:id="18"/>
      <w:r w:rsidR="00B22F4A">
        <w:rPr>
          <w:rStyle w:val="Kommentarzeichen"/>
        </w:rPr>
        <w:commentReference w:id="18"/>
      </w:r>
      <w:r w:rsidRPr="00D11719">
        <w:rPr>
          <w:rFonts w:cs="Arial"/>
          <w:lang w:val="fr-FR" w:eastAsia="de-DE"/>
        </w:rPr>
        <w:t>, il a été</w:t>
      </w:r>
    </w:p>
    <w:p w14:paraId="5B15692B" w14:textId="1E6CAB6A" w:rsidR="00801EE8" w:rsidRPr="00174C76" w:rsidRDefault="0025079E" w:rsidP="00174C76">
      <w:pPr>
        <w:keepNext/>
        <w:keepLines/>
        <w:spacing w:before="360" w:after="120" w:line="300" w:lineRule="exact"/>
        <w:ind w:left="992" w:hanging="992"/>
        <w:jc w:val="both"/>
        <w:outlineLvl w:val="1"/>
        <w:rPr>
          <w:rFonts w:eastAsia="Times New Roman" w:cs="Arial"/>
          <w:b/>
          <w:bCs/>
          <w:iCs/>
          <w:sz w:val="24"/>
          <w:szCs w:val="24"/>
          <w:lang w:val="fr-FR" w:eastAsia="de-DE"/>
        </w:rPr>
      </w:pPr>
      <w:bookmarkStart w:id="19" w:name="_Toc137739404"/>
      <w:bookmarkStart w:id="20" w:name="_Hlk525631786"/>
      <w:r w:rsidRPr="000E3024">
        <w:rPr>
          <w:rFonts w:eastAsia="Times New Roman" w:cs="Arial"/>
          <w:b/>
          <w:bCs/>
          <w:iCs/>
          <w:sz w:val="24"/>
          <w:szCs w:val="24"/>
          <w:lang w:val="fr-FR" w:eastAsia="de-DE"/>
        </w:rPr>
        <w:t>2</w:t>
      </w:r>
      <w:r w:rsidRPr="000E3024">
        <w:rPr>
          <w:rFonts w:eastAsia="Times New Roman" w:cs="Arial"/>
          <w:b/>
          <w:bCs/>
          <w:iCs/>
          <w:sz w:val="24"/>
          <w:szCs w:val="24"/>
          <w:lang w:val="fr-FR" w:eastAsia="de-DE"/>
        </w:rPr>
        <w:tab/>
      </w:r>
      <w:commentRangeStart w:id="21"/>
      <w:r w:rsidRPr="000E3024">
        <w:rPr>
          <w:rFonts w:eastAsia="Times New Roman" w:cs="Arial"/>
          <w:b/>
          <w:bCs/>
          <w:iCs/>
          <w:sz w:val="24"/>
          <w:szCs w:val="24"/>
          <w:lang w:val="fr-FR" w:eastAsia="de-DE"/>
        </w:rPr>
        <w:t>Contexte</w:t>
      </w:r>
      <w:bookmarkEnd w:id="19"/>
      <w:r w:rsidRPr="000E3024">
        <w:rPr>
          <w:rFonts w:eastAsia="Times New Roman" w:cs="Arial"/>
          <w:b/>
          <w:bCs/>
          <w:iCs/>
          <w:sz w:val="24"/>
          <w:szCs w:val="24"/>
          <w:lang w:val="fr-FR" w:eastAsia="de-DE"/>
        </w:rPr>
        <w:t xml:space="preserve"> </w:t>
      </w:r>
      <w:commentRangeEnd w:id="21"/>
      <w:r w:rsidR="00174C76">
        <w:rPr>
          <w:rStyle w:val="Kommentarzeichen"/>
        </w:rPr>
        <w:commentReference w:id="21"/>
      </w:r>
    </w:p>
    <w:p w14:paraId="3FCABEE0" w14:textId="651DF6E2" w:rsidR="00653766" w:rsidRPr="00BD5503" w:rsidRDefault="00BD5503" w:rsidP="00345968">
      <w:pPr>
        <w:pStyle w:val="Listenabsatz"/>
        <w:numPr>
          <w:ilvl w:val="0"/>
          <w:numId w:val="3"/>
        </w:numPr>
        <w:jc w:val="both"/>
        <w:rPr>
          <w:rFonts w:eastAsia="Arial" w:cs="Arial"/>
          <w:color w:val="000000" w:themeColor="text1"/>
          <w:lang w:val="fr"/>
        </w:rPr>
      </w:pPr>
      <w:commentRangeStart w:id="22"/>
      <w:r w:rsidRPr="00BD5503">
        <w:rPr>
          <w:rFonts w:eastAsia="Arial" w:cs="Arial"/>
          <w:color w:val="000000" w:themeColor="text1"/>
          <w:lang w:val="fr"/>
        </w:rPr>
        <w:t>Contexte</w:t>
      </w:r>
      <w:r w:rsidR="00CE6AC2" w:rsidRPr="00BD5503">
        <w:rPr>
          <w:rFonts w:eastAsia="Arial" w:cs="Arial"/>
          <w:color w:val="000000" w:themeColor="text1"/>
          <w:lang w:val="fr"/>
        </w:rPr>
        <w:t xml:space="preserve"> </w:t>
      </w:r>
      <w:commentRangeEnd w:id="22"/>
      <w:r w:rsidR="00FC15F5">
        <w:rPr>
          <w:rStyle w:val="Kommentarzeichen"/>
        </w:rPr>
        <w:commentReference w:id="22"/>
      </w:r>
      <w:r w:rsidRPr="00BD5503">
        <w:rPr>
          <w:rFonts w:eastAsia="Arial" w:cs="Arial"/>
          <w:color w:val="000000" w:themeColor="text1"/>
          <w:lang w:val="fr"/>
        </w:rPr>
        <w:t>sectoriel</w:t>
      </w:r>
      <w:r w:rsidR="00CE6AC2" w:rsidRPr="00BD5503">
        <w:rPr>
          <w:rFonts w:eastAsia="Arial" w:cs="Arial"/>
          <w:color w:val="000000" w:themeColor="text1"/>
          <w:lang w:val="fr"/>
        </w:rPr>
        <w:t xml:space="preserve"> : </w:t>
      </w:r>
      <w:r w:rsidR="00653766" w:rsidRPr="00BD5503">
        <w:rPr>
          <w:rFonts w:eastAsia="Arial" w:cs="Arial"/>
          <w:color w:val="000000" w:themeColor="text1"/>
          <w:lang w:val="fr"/>
        </w:rPr>
        <w:t>Mettre l’accent sur le contexte spécifique du secteur, en particulier, ce qui est spécifique au projet, ressortir les informations liées à Ebola/COVID-19 si rapport final ou si la 4ème année est concernée</w:t>
      </w:r>
    </w:p>
    <w:p w14:paraId="323D926B" w14:textId="440C07A6" w:rsidR="00CE6AC2" w:rsidRPr="00BD5503" w:rsidRDefault="00BD5503" w:rsidP="00345968">
      <w:pPr>
        <w:pStyle w:val="Listenabsatz"/>
        <w:numPr>
          <w:ilvl w:val="0"/>
          <w:numId w:val="3"/>
        </w:numPr>
        <w:jc w:val="both"/>
        <w:rPr>
          <w:rFonts w:eastAsia="Arial" w:cs="Arial"/>
          <w:color w:val="000000" w:themeColor="text1"/>
          <w:lang w:val="fr"/>
        </w:rPr>
      </w:pPr>
      <w:r w:rsidRPr="00BD5503">
        <w:rPr>
          <w:rFonts w:eastAsia="Arial" w:cs="Arial"/>
          <w:color w:val="000000" w:themeColor="text1"/>
          <w:lang w:val="fr"/>
        </w:rPr>
        <w:t xml:space="preserve">Cadre stratégique </w:t>
      </w:r>
    </w:p>
    <w:p w14:paraId="1354BF74" w14:textId="205A1CDA" w:rsidR="001574B6" w:rsidRPr="002C0C42" w:rsidRDefault="00BD5503" w:rsidP="00345968">
      <w:pPr>
        <w:pStyle w:val="Listenabsatz"/>
        <w:numPr>
          <w:ilvl w:val="0"/>
          <w:numId w:val="3"/>
        </w:numPr>
        <w:jc w:val="both"/>
        <w:rPr>
          <w:rFonts w:eastAsia="Arial" w:cs="Arial"/>
          <w:color w:val="000000" w:themeColor="text1"/>
          <w:lang w:val="fr"/>
        </w:rPr>
      </w:pPr>
      <w:r w:rsidRPr="00BD5503">
        <w:rPr>
          <w:rFonts w:eastAsia="Arial" w:cs="Arial"/>
          <w:color w:val="000000" w:themeColor="text1"/>
          <w:lang w:val="fr"/>
        </w:rPr>
        <w:t xml:space="preserve">Cadre institutionnel guinéen : </w:t>
      </w:r>
      <w:r w:rsidR="003B34A7" w:rsidRPr="00BD5503">
        <w:rPr>
          <w:rFonts w:eastAsia="Calibri" w:cs="Arial"/>
          <w:lang w:val="fr-FR"/>
        </w:rPr>
        <w:t xml:space="preserve">Expliquer ce qui n’a pas pu être fait après le coup </w:t>
      </w:r>
      <w:r w:rsidR="002B13A1" w:rsidRPr="00BD5503">
        <w:rPr>
          <w:rFonts w:eastAsia="Calibri" w:cs="Arial"/>
          <w:lang w:val="fr-FR"/>
        </w:rPr>
        <w:t>d’état pour</w:t>
      </w:r>
      <w:r w:rsidR="003B34A7" w:rsidRPr="00BD5503">
        <w:rPr>
          <w:rFonts w:eastAsia="Calibri" w:cs="Arial"/>
          <w:lang w:val="fr-FR"/>
        </w:rPr>
        <w:t xml:space="preserve"> la période concernée </w:t>
      </w:r>
    </w:p>
    <w:p w14:paraId="351FD49C" w14:textId="77777777" w:rsidR="002C0C42" w:rsidRPr="002C0C42" w:rsidRDefault="002C0C42" w:rsidP="002C0C42">
      <w:pPr>
        <w:jc w:val="both"/>
        <w:rPr>
          <w:rFonts w:eastAsia="Arial" w:cs="Arial"/>
          <w:color w:val="000000" w:themeColor="text1"/>
          <w:lang w:val="fr"/>
        </w:rPr>
      </w:pPr>
    </w:p>
    <w:p w14:paraId="3D6F1516" w14:textId="4D72DB50" w:rsidR="00780278" w:rsidRDefault="0015251C" w:rsidP="00780278">
      <w:pPr>
        <w:pStyle w:val="berschrift2"/>
        <w:spacing w:before="360" w:after="120" w:line="300" w:lineRule="exact"/>
        <w:ind w:left="992" w:hanging="992"/>
        <w:jc w:val="both"/>
        <w:rPr>
          <w:rFonts w:eastAsia="Times New Roman" w:cs="Arial"/>
          <w:iCs/>
          <w:szCs w:val="24"/>
          <w:lang w:val="fr-FR" w:eastAsia="de-DE"/>
        </w:rPr>
      </w:pPr>
      <w:bookmarkStart w:id="23" w:name="_Toc484893477"/>
      <w:bookmarkStart w:id="24" w:name="_Toc137739405"/>
      <w:bookmarkStart w:id="25" w:name="_Hlk87866560"/>
      <w:bookmarkEnd w:id="20"/>
      <w:r w:rsidRPr="000E3024">
        <w:rPr>
          <w:rFonts w:eastAsia="Times New Roman" w:cs="Arial"/>
          <w:iCs/>
          <w:szCs w:val="24"/>
          <w:lang w:val="fr-FR" w:eastAsia="de-DE"/>
        </w:rPr>
        <w:t>3</w:t>
      </w:r>
      <w:r w:rsidRPr="000E3024">
        <w:rPr>
          <w:rFonts w:eastAsia="Times New Roman" w:cs="Arial"/>
          <w:iCs/>
          <w:szCs w:val="24"/>
          <w:lang w:val="fr-FR" w:eastAsia="de-DE"/>
        </w:rPr>
        <w:tab/>
      </w:r>
      <w:bookmarkEnd w:id="23"/>
      <w:bookmarkEnd w:id="24"/>
      <w:commentRangeStart w:id="26"/>
      <w:r w:rsidR="00780278" w:rsidRPr="00780278">
        <w:rPr>
          <w:rFonts w:eastAsia="Times New Roman" w:cs="Arial"/>
          <w:iCs/>
          <w:szCs w:val="24"/>
          <w:lang w:val="fr-FR" w:eastAsia="de-DE"/>
        </w:rPr>
        <w:t xml:space="preserve">Mise en œuvre des activités </w:t>
      </w:r>
      <w:commentRangeEnd w:id="26"/>
      <w:r w:rsidR="00FC15F5">
        <w:rPr>
          <w:rStyle w:val="Kommentarzeichen"/>
          <w:rFonts w:eastAsiaTheme="minorHAnsi" w:cstheme="minorBidi"/>
          <w:b w:val="0"/>
          <w:bCs w:val="0"/>
        </w:rPr>
        <w:commentReference w:id="26"/>
      </w:r>
    </w:p>
    <w:p w14:paraId="6988B8E4" w14:textId="4B1D49EB" w:rsidR="00780278" w:rsidRPr="00780278" w:rsidRDefault="00780278" w:rsidP="00780278">
      <w:pPr>
        <w:keepNext/>
        <w:keepLines/>
        <w:spacing w:before="240"/>
        <w:jc w:val="both"/>
        <w:outlineLvl w:val="1"/>
        <w:rPr>
          <w:rFonts w:eastAsiaTheme="majorEastAsia" w:cstheme="majorBidi"/>
          <w:b/>
          <w:bCs/>
          <w:sz w:val="24"/>
          <w:szCs w:val="26"/>
          <w:lang w:val="fr-FR"/>
        </w:rPr>
      </w:pPr>
      <w:bookmarkStart w:id="27" w:name="_Toc130050276"/>
      <w:r w:rsidRPr="00780278">
        <w:rPr>
          <w:rFonts w:eastAsiaTheme="majorEastAsia" w:cstheme="majorBidi"/>
          <w:b/>
          <w:bCs/>
          <w:sz w:val="24"/>
          <w:szCs w:val="26"/>
          <w:lang w:val="fr-FR"/>
        </w:rPr>
        <w:t>3.1</w:t>
      </w:r>
      <w:r w:rsidRPr="00780278">
        <w:rPr>
          <w:rFonts w:eastAsiaTheme="majorEastAsia" w:cstheme="majorBidi"/>
          <w:b/>
          <w:bCs/>
          <w:sz w:val="24"/>
          <w:szCs w:val="26"/>
          <w:lang w:val="fr-FR"/>
        </w:rPr>
        <w:tab/>
        <w:t xml:space="preserve">L’objectif </w:t>
      </w:r>
      <w:r w:rsidR="00BD5F3D">
        <w:rPr>
          <w:rFonts w:eastAsiaTheme="majorEastAsia" w:cstheme="majorBidi"/>
          <w:b/>
          <w:bCs/>
          <w:sz w:val="24"/>
          <w:szCs w:val="26"/>
          <w:lang w:val="fr-FR"/>
        </w:rPr>
        <w:t xml:space="preserve">principal </w:t>
      </w:r>
      <w:r w:rsidRPr="00780278">
        <w:rPr>
          <w:rFonts w:eastAsiaTheme="majorEastAsia" w:cstheme="majorBidi"/>
          <w:b/>
          <w:bCs/>
          <w:sz w:val="24"/>
          <w:szCs w:val="26"/>
          <w:lang w:val="fr-FR"/>
        </w:rPr>
        <w:t>de l’action</w:t>
      </w:r>
      <w:bookmarkEnd w:id="27"/>
    </w:p>
    <w:p w14:paraId="3D2A031B" w14:textId="77777777" w:rsidR="00780278" w:rsidRPr="00780278" w:rsidRDefault="00780278" w:rsidP="00780278">
      <w:pPr>
        <w:jc w:val="both"/>
        <w:rPr>
          <w:rFonts w:cs="Arial"/>
          <w:lang w:val="fr-FR"/>
        </w:rPr>
      </w:pPr>
    </w:p>
    <w:p w14:paraId="68A6970A" w14:textId="77777777" w:rsidR="00274A6E" w:rsidRPr="00203DFC" w:rsidRDefault="00274A6E" w:rsidP="00274A6E">
      <w:pPr>
        <w:autoSpaceDE w:val="0"/>
        <w:autoSpaceDN w:val="0"/>
        <w:adjustRightInd w:val="0"/>
        <w:spacing w:after="120"/>
        <w:jc w:val="both"/>
        <w:rPr>
          <w:rFonts w:cs="Arial"/>
          <w:i/>
          <w:iCs/>
          <w:lang w:val="fr-FR" w:eastAsia="de-DE"/>
        </w:rPr>
      </w:pPr>
      <w:r w:rsidRPr="00203DFC">
        <w:rPr>
          <w:rFonts w:cs="Arial"/>
          <w:i/>
          <w:iCs/>
          <w:lang w:val="fr-FR" w:eastAsia="de-DE"/>
        </w:rPr>
        <w:t>Décrire ou nous sommes avec l’objectif principal</w:t>
      </w:r>
    </w:p>
    <w:p w14:paraId="07093623" w14:textId="77777777" w:rsidR="007533BC" w:rsidRDefault="00780278" w:rsidP="00780278">
      <w:pPr>
        <w:spacing w:after="120"/>
        <w:jc w:val="both"/>
        <w:rPr>
          <w:rFonts w:cs="Arial"/>
          <w:lang w:val="fr-FR" w:eastAsia="de-DE"/>
        </w:rPr>
      </w:pPr>
      <w:r w:rsidRPr="00780278">
        <w:rPr>
          <w:rFonts w:cs="Arial"/>
          <w:lang w:val="fr-FR" w:eastAsia="de-DE"/>
        </w:rPr>
        <w:t>Les objectifs et résultats décrits ici se réfèrent aux volets du PASA2 mis en œuvre par la GIZ.</w:t>
      </w:r>
    </w:p>
    <w:p w14:paraId="50CC39D6" w14:textId="2111B5A8" w:rsidR="00577F0D" w:rsidRDefault="00780278" w:rsidP="00780278">
      <w:pPr>
        <w:spacing w:after="120"/>
        <w:jc w:val="both"/>
        <w:rPr>
          <w:rFonts w:cs="Arial"/>
          <w:lang w:val="fr-FR" w:eastAsia="de-DE"/>
        </w:rPr>
      </w:pPr>
      <w:r w:rsidRPr="00780278">
        <w:rPr>
          <w:rFonts w:cs="Arial"/>
          <w:lang w:val="fr-FR" w:eastAsia="de-DE"/>
        </w:rPr>
        <w:t xml:space="preserve">L’objectif principal du PASA 2 (Intervention Expertise France et GIZ) est : L’état de santé des mères et des enfants de moins de cinq ans est amélioré. </w:t>
      </w:r>
    </w:p>
    <w:p w14:paraId="024EB933" w14:textId="77777777" w:rsidR="004E7A51" w:rsidRPr="00DC0639" w:rsidRDefault="004E7A51" w:rsidP="004E7A51">
      <w:pPr>
        <w:rPr>
          <w:lang w:val="fr-FR"/>
        </w:rPr>
      </w:pPr>
      <w:r w:rsidRPr="00E013B6">
        <w:rPr>
          <w:lang w:val="fr-FR" w:eastAsia="de-DE"/>
        </w:rPr>
        <w:t>Att</w:t>
      </w:r>
      <w:r>
        <w:rPr>
          <w:lang w:val="fr-FR" w:eastAsia="de-DE"/>
        </w:rPr>
        <w:t xml:space="preserve">eindre </w:t>
      </w:r>
      <w:r w:rsidRPr="00E013B6">
        <w:rPr>
          <w:lang w:val="fr-FR" w:eastAsia="de-DE"/>
        </w:rPr>
        <w:t xml:space="preserve">les indicateurs d'impact ne fera pas partie de la responsabilité de la GIZ. </w:t>
      </w:r>
      <w:r w:rsidRPr="00DE3000">
        <w:rPr>
          <w:lang w:val="fr-FR"/>
        </w:rPr>
        <w:t>Les indicateur</w:t>
      </w:r>
      <w:r>
        <w:rPr>
          <w:lang w:val="fr-FR"/>
        </w:rPr>
        <w:t xml:space="preserve">s feront l'objet d'un suivi en lien avec la disponibilité </w:t>
      </w:r>
      <w:r w:rsidRPr="00DE3000">
        <w:rPr>
          <w:lang w:val="fr-FR"/>
        </w:rPr>
        <w:t xml:space="preserve">des données. Les activités, les résultats escomptés et tous les indicateurs, cibles et niveaux de référence inclus dans la matrice du cadre logique sont indicatifs et peuvent être mis à jour </w:t>
      </w:r>
      <w:r>
        <w:rPr>
          <w:lang w:val="fr-FR"/>
        </w:rPr>
        <w:t xml:space="preserve">par la GIZ </w:t>
      </w:r>
      <w:r w:rsidRPr="00DE3000">
        <w:rPr>
          <w:lang w:val="fr-FR"/>
        </w:rPr>
        <w:t xml:space="preserve">pendant la mise en œuvre de l'action </w:t>
      </w:r>
      <w:r>
        <w:rPr>
          <w:lang w:val="fr-FR"/>
        </w:rPr>
        <w:t xml:space="preserve">en consultation avec l’administration </w:t>
      </w:r>
      <w:r w:rsidRPr="00DC0639">
        <w:rPr>
          <w:lang w:val="fr-FR"/>
        </w:rPr>
        <w:t>contractante. La matrice indicative du cadre logique évoluera pendant la durée de l'action. Prochaine mise à jour au premier rapport annuel.</w:t>
      </w:r>
    </w:p>
    <w:p w14:paraId="3F72A388" w14:textId="68F9D2A9" w:rsidR="004E7A51" w:rsidRDefault="004E7A51" w:rsidP="00780278">
      <w:pPr>
        <w:spacing w:after="120"/>
        <w:jc w:val="both"/>
        <w:rPr>
          <w:rFonts w:cs="Arial"/>
          <w:lang w:val="fr-FR" w:eastAsia="de-DE"/>
        </w:rPr>
      </w:pPr>
    </w:p>
    <w:p w14:paraId="3C58BDAD" w14:textId="05866B84" w:rsidR="00C57F2B" w:rsidRPr="000E3024" w:rsidRDefault="00C57F2B" w:rsidP="00C57F2B">
      <w:pPr>
        <w:autoSpaceDE w:val="0"/>
        <w:autoSpaceDN w:val="0"/>
        <w:adjustRightInd w:val="0"/>
        <w:spacing w:after="120"/>
        <w:jc w:val="both"/>
        <w:rPr>
          <w:rFonts w:cs="Arial"/>
          <w:lang w:val="fr-FR"/>
        </w:rPr>
      </w:pPr>
      <w:commentRangeStart w:id="28"/>
      <w:commentRangeStart w:id="29"/>
      <w:r w:rsidRPr="000E3024">
        <w:rPr>
          <w:rFonts w:cs="Arial"/>
          <w:lang w:val="fr-FR"/>
        </w:rPr>
        <w:t>Actuellement il n’y a pas de nouvelles données concernant les deux indicateurs d’impact auquel la présente action contribue. Les informations sur les indicateurs de mortalité maternelle et infanto-juvénile sont présentées dans le chapitre 2.1. L’actualisation de ces valeurs est prévue en 2023</w:t>
      </w:r>
      <w:r w:rsidR="004E7A51">
        <w:rPr>
          <w:rFonts w:cs="Arial"/>
          <w:lang w:val="fr-FR"/>
        </w:rPr>
        <w:t xml:space="preserve"> ou 2024</w:t>
      </w:r>
      <w:r w:rsidRPr="000E3024">
        <w:rPr>
          <w:rFonts w:cs="Arial"/>
          <w:lang w:val="fr-FR"/>
        </w:rPr>
        <w:t xml:space="preserve"> à travers l’EDS. </w:t>
      </w:r>
      <w:commentRangeStart w:id="30"/>
      <w:r w:rsidRPr="000E3024">
        <w:rPr>
          <w:rFonts w:cs="Arial"/>
          <w:lang w:val="fr-FR"/>
        </w:rPr>
        <w:t xml:space="preserve">Le projet, à travers sa composante 3, a </w:t>
      </w:r>
      <w:r>
        <w:rPr>
          <w:rFonts w:cs="Arial"/>
          <w:lang w:val="fr-FR"/>
        </w:rPr>
        <w:t>pu organiser 7 campagnes de don du sang qui ont permis de collecter 602 poches de sang aptes à la transfusion sanguine pour l’approvisionnement des banques de sang des hôpitaux de la zone du projet, ce</w:t>
      </w:r>
      <w:r w:rsidRPr="00FC3A0E">
        <w:rPr>
          <w:rFonts w:cs="Arial"/>
          <w:lang w:val="fr-FR"/>
        </w:rPr>
        <w:t xml:space="preserve"> qui a permis de disponibiliser du sang dans 6 hôpitaux (Guéckédou, Lola, Beyla, Kérouané, Yomou et Macenta), 01 Centre médical communal (Ouendé kènèma) et 01 Centre de santé amélioré (Banankoro)</w:t>
      </w:r>
      <w:r>
        <w:rPr>
          <w:rFonts w:cs="Arial"/>
          <w:lang w:val="fr-FR"/>
        </w:rPr>
        <w:t xml:space="preserve">. Dans le cadre du renforcement de capacité des agents de santé en soins obstétricaux pour donner suite aux problèmes identifiés par la supervision intégrée des centres de santé, le volet 3 a appuyé l’organisation de 10 mentorats qui ont permis de former une centaine d’agents de santé majoritairement des femmes aux soins obstétricaux. </w:t>
      </w:r>
      <w:r w:rsidRPr="000E3024">
        <w:rPr>
          <w:rFonts w:cs="Arial"/>
          <w:lang w:val="fr-FR"/>
        </w:rPr>
        <w:t xml:space="preserve"> </w:t>
      </w:r>
      <w:r>
        <w:rPr>
          <w:rFonts w:cs="Arial"/>
          <w:lang w:val="fr-FR"/>
        </w:rPr>
        <w:t xml:space="preserve">Les références obstétricales ont été améliorées par la mise en place d’outils de référence et de contre référence, l’octroi de téléphone avec forfait de communication pour faciliter la communication entre les structures qui référent les urgences obstétricales et les hôpitaux qui assurent leur prise en charge et la dotation en pneus des ambulances des hôpitaux publics de la zone du Projet </w:t>
      </w:r>
      <w:commentRangeEnd w:id="30"/>
      <w:r w:rsidR="00F2563B">
        <w:rPr>
          <w:rStyle w:val="Kommentarzeichen"/>
        </w:rPr>
        <w:commentReference w:id="30"/>
      </w:r>
    </w:p>
    <w:p w14:paraId="64EEE875" w14:textId="4584D2B0" w:rsidR="00C57F2B" w:rsidRPr="00780278" w:rsidRDefault="00C57F2B" w:rsidP="00C57F2B">
      <w:pPr>
        <w:autoSpaceDE w:val="0"/>
        <w:autoSpaceDN w:val="0"/>
        <w:adjustRightInd w:val="0"/>
        <w:spacing w:after="120"/>
        <w:jc w:val="both"/>
        <w:rPr>
          <w:rFonts w:cs="Arial"/>
          <w:lang w:val="fr-FR"/>
        </w:rPr>
      </w:pPr>
      <w:r w:rsidRPr="000E3024">
        <w:rPr>
          <w:rFonts w:cs="Arial"/>
          <w:lang w:val="fr-FR"/>
        </w:rPr>
        <w:t>L’objectif principal de la présente action est de contribuer à l’atteinte de l’</w:t>
      </w:r>
      <w:r w:rsidRPr="000E3024">
        <w:rPr>
          <w:rFonts w:cs="Arial"/>
          <w:b/>
          <w:bCs/>
          <w:lang w:val="fr-FR"/>
        </w:rPr>
        <w:t>objectif spécifique 1 « </w:t>
      </w:r>
      <w:r w:rsidRPr="000E3024">
        <w:rPr>
          <w:rFonts w:cs="Arial"/>
          <w:lang w:val="fr-FR"/>
        </w:rPr>
        <w:t>La performance du Ministère de la Santé en matière de gestion des ressources humaines et de coordination est améliorée » et de l’</w:t>
      </w:r>
      <w:r w:rsidRPr="000E3024">
        <w:rPr>
          <w:rFonts w:cs="Arial"/>
          <w:b/>
          <w:lang w:val="fr-FR"/>
        </w:rPr>
        <w:t>o</w:t>
      </w:r>
      <w:r w:rsidRPr="000E3024">
        <w:rPr>
          <w:rFonts w:cs="Arial"/>
          <w:b/>
          <w:bCs/>
          <w:lang w:val="fr-FR"/>
        </w:rPr>
        <w:t xml:space="preserve">bjectif spécifique 2 </w:t>
      </w:r>
      <w:r w:rsidRPr="000E3024">
        <w:rPr>
          <w:rFonts w:cs="Arial"/>
          <w:lang w:val="fr-FR"/>
        </w:rPr>
        <w:t>«</w:t>
      </w:r>
      <w:r w:rsidRPr="000E3024">
        <w:rPr>
          <w:rFonts w:cs="Arial"/>
          <w:b/>
          <w:bCs/>
          <w:lang w:val="fr-FR"/>
        </w:rPr>
        <w:t> </w:t>
      </w:r>
      <w:r w:rsidRPr="000E3024">
        <w:rPr>
          <w:rFonts w:cs="Arial"/>
          <w:lang w:val="fr-FR"/>
        </w:rPr>
        <w:t>L’utilisation des services de santé par les mères et les enfants de moins de cinq ans est augmentée dans la région de N’Zérékoré ainsi que les préfectures sanitaires de Kérouané et Kissidougou » du programme PASA 2</w:t>
      </w:r>
      <w:commentRangeEnd w:id="28"/>
      <w:r>
        <w:rPr>
          <w:rStyle w:val="Kommentarzeichen"/>
        </w:rPr>
        <w:commentReference w:id="28"/>
      </w:r>
      <w:commentRangeEnd w:id="29"/>
      <w:r w:rsidR="004E7A51">
        <w:rPr>
          <w:rStyle w:val="Kommentarzeichen"/>
        </w:rPr>
        <w:commentReference w:id="29"/>
      </w:r>
      <w:r w:rsidRPr="000E3024">
        <w:rPr>
          <w:rFonts w:cs="Arial"/>
          <w:lang w:val="fr-FR"/>
        </w:rPr>
        <w:t>.</w:t>
      </w:r>
    </w:p>
    <w:p w14:paraId="69037CC5" w14:textId="4BDC868B" w:rsidR="00F27BF2" w:rsidRDefault="00780278" w:rsidP="00780278">
      <w:pPr>
        <w:keepNext/>
        <w:keepLines/>
        <w:spacing w:before="240"/>
        <w:jc w:val="both"/>
        <w:outlineLvl w:val="1"/>
        <w:rPr>
          <w:rFonts w:eastAsiaTheme="majorEastAsia" w:cs="Arial"/>
          <w:b/>
          <w:bCs/>
          <w:sz w:val="24"/>
          <w:szCs w:val="26"/>
          <w:lang w:val="fr-FR"/>
        </w:rPr>
      </w:pPr>
      <w:bookmarkStart w:id="31" w:name="_Toc130050277"/>
      <w:r w:rsidRPr="00780278">
        <w:rPr>
          <w:rFonts w:eastAsiaTheme="majorEastAsia" w:cs="Arial"/>
          <w:b/>
          <w:bCs/>
          <w:sz w:val="24"/>
          <w:szCs w:val="26"/>
          <w:lang w:val="fr-FR"/>
        </w:rPr>
        <w:t>3.2. L</w:t>
      </w:r>
      <w:r w:rsidR="00485760">
        <w:rPr>
          <w:rFonts w:eastAsiaTheme="majorEastAsia" w:cs="Arial"/>
          <w:b/>
          <w:bCs/>
          <w:sz w:val="24"/>
          <w:szCs w:val="26"/>
          <w:lang w:val="fr-FR"/>
        </w:rPr>
        <w:t xml:space="preserve">es </w:t>
      </w:r>
      <w:r w:rsidR="00CA6A2B">
        <w:rPr>
          <w:rFonts w:eastAsiaTheme="majorEastAsia" w:cs="Arial"/>
          <w:b/>
          <w:bCs/>
          <w:sz w:val="24"/>
          <w:szCs w:val="26"/>
          <w:lang w:val="fr-FR"/>
        </w:rPr>
        <w:t>objectif</w:t>
      </w:r>
      <w:r w:rsidR="00485760">
        <w:rPr>
          <w:rFonts w:eastAsiaTheme="majorEastAsia" w:cs="Arial"/>
          <w:b/>
          <w:bCs/>
          <w:sz w:val="24"/>
          <w:szCs w:val="26"/>
          <w:lang w:val="fr-FR"/>
        </w:rPr>
        <w:t>s</w:t>
      </w:r>
      <w:r w:rsidR="00CA6A2B">
        <w:rPr>
          <w:rFonts w:eastAsiaTheme="majorEastAsia" w:cs="Arial"/>
          <w:b/>
          <w:bCs/>
          <w:sz w:val="24"/>
          <w:szCs w:val="26"/>
          <w:lang w:val="fr-FR"/>
        </w:rPr>
        <w:t xml:space="preserve"> spécifiqu</w:t>
      </w:r>
      <w:r w:rsidR="00485760">
        <w:rPr>
          <w:rFonts w:eastAsiaTheme="majorEastAsia" w:cs="Arial"/>
          <w:b/>
          <w:bCs/>
          <w:sz w:val="24"/>
          <w:szCs w:val="26"/>
          <w:lang w:val="fr-FR"/>
        </w:rPr>
        <w:t>es</w:t>
      </w:r>
      <w:r w:rsidR="00CA6A2B">
        <w:rPr>
          <w:rFonts w:eastAsiaTheme="majorEastAsia" w:cs="Arial"/>
          <w:b/>
          <w:bCs/>
          <w:sz w:val="24"/>
          <w:szCs w:val="26"/>
          <w:lang w:val="fr-FR"/>
        </w:rPr>
        <w:t xml:space="preserve"> </w:t>
      </w:r>
      <w:r w:rsidRPr="00780278">
        <w:rPr>
          <w:rFonts w:eastAsiaTheme="majorEastAsia" w:cs="Arial"/>
          <w:b/>
          <w:bCs/>
          <w:sz w:val="24"/>
          <w:szCs w:val="26"/>
          <w:lang w:val="fr-FR"/>
        </w:rPr>
        <w:t>et les résultats</w:t>
      </w:r>
      <w:bookmarkEnd w:id="31"/>
    </w:p>
    <w:p w14:paraId="396A9795" w14:textId="77777777" w:rsidR="00AE4D72" w:rsidRDefault="00AE4D72" w:rsidP="00AE4D72">
      <w:pPr>
        <w:autoSpaceDE w:val="0"/>
        <w:autoSpaceDN w:val="0"/>
        <w:adjustRightInd w:val="0"/>
        <w:spacing w:after="120"/>
        <w:jc w:val="both"/>
        <w:rPr>
          <w:rFonts w:cs="Arial"/>
          <w:i/>
          <w:iCs/>
          <w:lang w:val="fr-FR" w:eastAsia="de-DE"/>
        </w:rPr>
      </w:pPr>
    </w:p>
    <w:p w14:paraId="6622712A" w14:textId="6AF94D3A" w:rsidR="00AE4D72" w:rsidRDefault="00AE4D72" w:rsidP="00AE4D72">
      <w:pPr>
        <w:autoSpaceDE w:val="0"/>
        <w:autoSpaceDN w:val="0"/>
        <w:adjustRightInd w:val="0"/>
        <w:spacing w:after="120"/>
        <w:jc w:val="both"/>
        <w:rPr>
          <w:rFonts w:cs="Arial"/>
          <w:i/>
          <w:iCs/>
          <w:lang w:val="fr-FR" w:eastAsia="de-DE"/>
        </w:rPr>
      </w:pPr>
      <w:r w:rsidRPr="004D472E">
        <w:rPr>
          <w:rFonts w:cs="Arial"/>
          <w:i/>
          <w:iCs/>
          <w:lang w:val="fr-FR" w:eastAsia="de-DE"/>
        </w:rPr>
        <w:t xml:space="preserve">Décrire ou nous sommes avec les objectifs spécifiques et les résultats y correspondants ; présenter le cadre logique suivi par un texte décrivant les activités. </w:t>
      </w:r>
    </w:p>
    <w:p w14:paraId="79149BA9" w14:textId="26A48A52" w:rsidR="00B654A5" w:rsidRDefault="00B654A5" w:rsidP="00AE4D72">
      <w:pPr>
        <w:autoSpaceDE w:val="0"/>
        <w:autoSpaceDN w:val="0"/>
        <w:adjustRightInd w:val="0"/>
        <w:spacing w:after="120"/>
        <w:jc w:val="both"/>
        <w:rPr>
          <w:rFonts w:cs="Arial"/>
          <w:i/>
          <w:iCs/>
          <w:lang w:val="fr-FR" w:eastAsia="de-DE"/>
        </w:rPr>
      </w:pPr>
    </w:p>
    <w:p w14:paraId="115B433C" w14:textId="77777777" w:rsidR="00B654A5" w:rsidRPr="00AE4D72" w:rsidRDefault="00B654A5" w:rsidP="00AE4D72">
      <w:pPr>
        <w:autoSpaceDE w:val="0"/>
        <w:autoSpaceDN w:val="0"/>
        <w:adjustRightInd w:val="0"/>
        <w:spacing w:after="120"/>
        <w:jc w:val="both"/>
        <w:rPr>
          <w:rFonts w:cs="Arial"/>
          <w:i/>
          <w:iCs/>
          <w:lang w:val="fr-FR" w:eastAsia="de-DE"/>
        </w:rPr>
      </w:pPr>
    </w:p>
    <w:p w14:paraId="59CA497F" w14:textId="77777777" w:rsidR="0019796E" w:rsidRDefault="0019796E" w:rsidP="000B7A8F">
      <w:pPr>
        <w:rPr>
          <w:lang w:val="fr-FR" w:eastAsia="de-DE"/>
        </w:rPr>
      </w:pPr>
    </w:p>
    <w:tbl>
      <w:tblPr>
        <w:tblW w:w="9201" w:type="dxa"/>
        <w:tblLayout w:type="fixed"/>
        <w:tblLook w:val="0000" w:firstRow="0" w:lastRow="0" w:firstColumn="0" w:lastColumn="0" w:noHBand="0" w:noVBand="0"/>
      </w:tblPr>
      <w:tblGrid>
        <w:gridCol w:w="2762"/>
        <w:gridCol w:w="2763"/>
        <w:gridCol w:w="3676"/>
      </w:tblGrid>
      <w:tr w:rsidR="0019796E" w:rsidRPr="000E3024" w14:paraId="19CD12C8" w14:textId="77777777" w:rsidTr="00B654A5">
        <w:tc>
          <w:tcPr>
            <w:tcW w:w="276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0283185D" w14:textId="77777777" w:rsidR="0019796E" w:rsidRPr="000E3024" w:rsidRDefault="0019796E" w:rsidP="00B654A5">
            <w:pPr>
              <w:spacing w:before="120" w:after="120"/>
              <w:jc w:val="both"/>
              <w:rPr>
                <w:rFonts w:eastAsia="Arial" w:cs="Arial"/>
                <w:b/>
                <w:iCs/>
                <w:lang w:val="fr-FR"/>
              </w:rPr>
            </w:pPr>
            <w:bookmarkStart w:id="32" w:name="_Hlk114509490"/>
            <w:r>
              <w:rPr>
                <w:rFonts w:eastAsia="Arial" w:cs="Arial"/>
                <w:b/>
                <w:iCs/>
                <w:lang w:val="fr-FR"/>
              </w:rPr>
              <w:lastRenderedPageBreak/>
              <w:t>Objectifs</w:t>
            </w:r>
          </w:p>
        </w:tc>
        <w:tc>
          <w:tcPr>
            <w:tcW w:w="2763" w:type="dxa"/>
            <w:tcBorders>
              <w:top w:val="single" w:sz="4" w:space="0" w:color="000000" w:themeColor="text1"/>
              <w:left w:val="single" w:sz="4" w:space="0" w:color="auto"/>
              <w:bottom w:val="single" w:sz="4" w:space="0" w:color="000000" w:themeColor="text1"/>
            </w:tcBorders>
            <w:shd w:val="clear" w:color="auto" w:fill="F2F2F2" w:themeFill="background1" w:themeFillShade="F2"/>
          </w:tcPr>
          <w:p w14:paraId="7A4A59AF" w14:textId="77777777" w:rsidR="0019796E" w:rsidRPr="000E3024" w:rsidRDefault="0019796E" w:rsidP="00B654A5">
            <w:pPr>
              <w:spacing w:before="120" w:after="120"/>
              <w:ind w:left="142"/>
              <w:jc w:val="both"/>
              <w:rPr>
                <w:rFonts w:eastAsia="Arial" w:cs="Arial"/>
                <w:b/>
                <w:iCs/>
                <w:lang w:val="fr-FR"/>
              </w:rPr>
            </w:pPr>
            <w:commentRangeStart w:id="33"/>
            <w:commentRangeStart w:id="34"/>
            <w:r w:rsidRPr="000E3024">
              <w:rPr>
                <w:rFonts w:eastAsia="Arial" w:cs="Arial"/>
                <w:b/>
                <w:iCs/>
                <w:lang w:val="fr-FR"/>
              </w:rPr>
              <w:t>Indicateurs</w:t>
            </w:r>
            <w:commentRangeEnd w:id="33"/>
            <w:r w:rsidR="004959E0">
              <w:rPr>
                <w:rStyle w:val="Kommentarzeichen"/>
              </w:rPr>
              <w:commentReference w:id="33"/>
            </w:r>
            <w:commentRangeEnd w:id="34"/>
            <w:r w:rsidR="0084479D">
              <w:rPr>
                <w:rStyle w:val="Kommentarzeichen"/>
              </w:rPr>
              <w:commentReference w:id="34"/>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15F8DBC" w14:textId="77777777" w:rsidR="0019796E" w:rsidRPr="000E3024" w:rsidRDefault="0019796E" w:rsidP="00B654A5">
            <w:pPr>
              <w:spacing w:before="120" w:after="120"/>
              <w:jc w:val="both"/>
              <w:rPr>
                <w:rFonts w:eastAsia="Arial" w:cs="Arial"/>
                <w:lang w:val="fr-FR"/>
              </w:rPr>
            </w:pPr>
            <w:r w:rsidRPr="000E3024">
              <w:rPr>
                <w:rFonts w:eastAsia="Arial" w:cs="Arial"/>
                <w:b/>
                <w:iCs/>
                <w:lang w:val="fr-FR"/>
              </w:rPr>
              <w:t>Résultats</w:t>
            </w:r>
            <w:r w:rsidRPr="000E3024">
              <w:rPr>
                <w:rFonts w:eastAsia="Arial" w:cs="Arial"/>
                <w:b/>
                <w:lang w:val="fr-FR"/>
              </w:rPr>
              <w:t xml:space="preserve"> /Progrès</w:t>
            </w:r>
            <w:r w:rsidRPr="000E3024">
              <w:rPr>
                <w:rStyle w:val="Funotenzeichen"/>
                <w:rFonts w:eastAsia="Arial" w:cs="Arial"/>
                <w:b/>
                <w:lang w:val="fr-FR"/>
              </w:rPr>
              <w:footnoteReference w:id="2"/>
            </w:r>
          </w:p>
        </w:tc>
      </w:tr>
      <w:tr w:rsidR="0019796E" w:rsidRPr="00C959A0" w14:paraId="0A390B1D"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B563FF2" w14:textId="77777777" w:rsidR="0019796E" w:rsidRPr="000E3024" w:rsidRDefault="0019796E" w:rsidP="00B654A5">
            <w:pPr>
              <w:spacing w:before="120" w:after="120"/>
              <w:jc w:val="both"/>
              <w:rPr>
                <w:rFonts w:eastAsia="Arial" w:cs="Arial"/>
                <w:b/>
                <w:lang w:val="fr-FR"/>
              </w:rPr>
            </w:pPr>
            <w:r w:rsidRPr="000E3024">
              <w:rPr>
                <w:rFonts w:eastAsia="Arial" w:cs="Arial"/>
                <w:b/>
                <w:lang w:val="fr-FR"/>
              </w:rPr>
              <w:t xml:space="preserve">Objectif spécifique 1 : </w:t>
            </w:r>
            <w:r w:rsidRPr="000E3024">
              <w:rPr>
                <w:rFonts w:eastAsia="Arial" w:cs="Arial"/>
                <w:bCs/>
                <w:lang w:val="fr-FR"/>
              </w:rPr>
              <w:t>La performance du Ministère de la Santé en matière de gestion des ressources humaines et de coordination est améliorée</w:t>
            </w:r>
            <w:r w:rsidRPr="000E3024">
              <w:rPr>
                <w:rFonts w:eastAsia="Arial" w:cs="Arial"/>
                <w:b/>
                <w:lang w:val="fr-FR"/>
              </w:rPr>
              <w:t> </w:t>
            </w:r>
          </w:p>
        </w:tc>
        <w:tc>
          <w:tcPr>
            <w:tcW w:w="2763" w:type="dxa"/>
            <w:tcBorders>
              <w:top w:val="single" w:sz="4" w:space="0" w:color="000000" w:themeColor="text1"/>
              <w:left w:val="single" w:sz="4" w:space="0" w:color="auto"/>
              <w:bottom w:val="single" w:sz="4" w:space="0" w:color="000000" w:themeColor="text1"/>
            </w:tcBorders>
            <w:shd w:val="clear" w:color="auto" w:fill="auto"/>
          </w:tcPr>
          <w:p w14:paraId="66E01714" w14:textId="77777777" w:rsidR="0019796E" w:rsidRPr="000E3024" w:rsidRDefault="0019796E" w:rsidP="00B654A5">
            <w:pPr>
              <w:jc w:val="both"/>
              <w:rPr>
                <w:rFonts w:eastAsia="Calibri" w:cs="Arial"/>
                <w:lang w:val="fr-FR" w:eastAsia="fr-FR"/>
              </w:rPr>
            </w:pPr>
            <w:r w:rsidRPr="000E3024">
              <w:rPr>
                <w:rFonts w:eastAsia="Calibri" w:cs="Arial"/>
                <w:lang w:val="fr-FR" w:eastAsia="fr-FR"/>
              </w:rPr>
              <w:t xml:space="preserve">Indicateur 1.1: </w:t>
            </w:r>
          </w:p>
          <w:p w14:paraId="3DE25752" w14:textId="77777777" w:rsidR="0019796E" w:rsidRPr="000E3024" w:rsidRDefault="0019796E" w:rsidP="00B654A5">
            <w:pPr>
              <w:spacing w:before="120" w:after="120"/>
              <w:jc w:val="both"/>
              <w:rPr>
                <w:rFonts w:eastAsia="Calibri" w:cs="Arial"/>
                <w:lang w:val="fr-FR" w:eastAsia="fr-FR"/>
              </w:rPr>
            </w:pPr>
            <w:r w:rsidRPr="000E3024">
              <w:rPr>
                <w:rFonts w:eastAsia="Calibri" w:cs="Arial"/>
                <w:lang w:val="fr-FR" w:eastAsia="fr-FR"/>
              </w:rPr>
              <w:t>Nombres d'instances de coordination au niveau central appuyées par le PASA2-GIZ</w:t>
            </w:r>
          </w:p>
          <w:p w14:paraId="2F3CC4B3" w14:textId="77777777" w:rsidR="0019796E" w:rsidRPr="000E3024" w:rsidRDefault="0019796E" w:rsidP="00B654A5">
            <w:pPr>
              <w:spacing w:before="120" w:after="120"/>
              <w:jc w:val="both"/>
              <w:rPr>
                <w:rFonts w:eastAsia="Arial" w:cs="Arial"/>
                <w:lang w:val="fr-FR"/>
              </w:rPr>
            </w:pPr>
            <w:r w:rsidRPr="000E3024">
              <w:rPr>
                <w:rFonts w:eastAsia="Arial" w:cs="Arial"/>
                <w:lang w:val="fr-FR"/>
              </w:rPr>
              <w:t>Valeur de base 2018 : 0</w:t>
            </w:r>
          </w:p>
          <w:p w14:paraId="4952CDAF" w14:textId="77777777" w:rsidR="0019796E" w:rsidRPr="000E3024" w:rsidRDefault="0019796E" w:rsidP="00B654A5">
            <w:pPr>
              <w:jc w:val="both"/>
              <w:rPr>
                <w:rFonts w:eastAsia="Calibri" w:cs="Arial"/>
                <w:lang w:val="fr-FR" w:eastAsia="fr-FR"/>
              </w:rPr>
            </w:pPr>
            <w:r w:rsidRPr="000E3024">
              <w:rPr>
                <w:rFonts w:eastAsia="Calibri" w:cs="Arial"/>
                <w:lang w:val="fr-FR" w:eastAsia="fr-FR"/>
              </w:rPr>
              <w:t xml:space="preserve">Cibles : </w:t>
            </w:r>
          </w:p>
          <w:p w14:paraId="08A9976E" w14:textId="77777777" w:rsidR="0019796E" w:rsidRPr="000E3024" w:rsidRDefault="0019796E" w:rsidP="00B654A5">
            <w:pPr>
              <w:jc w:val="both"/>
              <w:rPr>
                <w:rFonts w:eastAsia="Calibri" w:cs="Arial"/>
                <w:lang w:val="fr-FR" w:eastAsia="fr-FR"/>
              </w:rPr>
            </w:pPr>
            <w:r w:rsidRPr="000E3024">
              <w:rPr>
                <w:rFonts w:eastAsia="Calibri" w:cs="Arial"/>
                <w:lang w:val="fr-FR" w:eastAsia="fr-FR"/>
              </w:rPr>
              <w:t>2020 : 4</w:t>
            </w:r>
          </w:p>
          <w:p w14:paraId="6D231D2B" w14:textId="77777777" w:rsidR="0019796E" w:rsidRPr="000E3024" w:rsidRDefault="0019796E" w:rsidP="00B654A5">
            <w:pPr>
              <w:jc w:val="both"/>
              <w:rPr>
                <w:rFonts w:eastAsia="Calibri" w:cs="Arial"/>
                <w:lang w:val="fr-FR" w:eastAsia="fr-FR"/>
              </w:rPr>
            </w:pPr>
            <w:r w:rsidRPr="000E3024">
              <w:rPr>
                <w:rFonts w:eastAsia="Calibri" w:cs="Arial"/>
                <w:lang w:val="fr-FR" w:eastAsia="fr-FR"/>
              </w:rPr>
              <w:t>2021 : 8</w:t>
            </w:r>
          </w:p>
          <w:p w14:paraId="7722DC06" w14:textId="77777777" w:rsidR="0019796E" w:rsidRPr="000E3024" w:rsidRDefault="0019796E" w:rsidP="00B654A5">
            <w:pPr>
              <w:jc w:val="both"/>
              <w:rPr>
                <w:rFonts w:eastAsia="Arial" w:cs="Arial"/>
                <w:lang w:val="fr-FR"/>
              </w:rPr>
            </w:pPr>
            <w:r w:rsidRPr="000E3024">
              <w:rPr>
                <w:rFonts w:eastAsia="Calibri" w:cs="Arial"/>
                <w:lang w:val="fr-FR" w:eastAsia="fr-FR"/>
              </w:rPr>
              <w:t>2022 :10</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FD77B" w14:textId="77777777" w:rsidR="0019796E" w:rsidRPr="000E3024" w:rsidRDefault="0019796E" w:rsidP="00B654A5">
            <w:pPr>
              <w:spacing w:before="120" w:after="120"/>
              <w:jc w:val="both"/>
              <w:rPr>
                <w:rFonts w:eastAsia="Arial" w:cs="Arial"/>
                <w:iCs/>
                <w:lang w:val="fr-FR"/>
              </w:rPr>
            </w:pPr>
            <w:r w:rsidRPr="000E3024">
              <w:rPr>
                <w:rFonts w:eastAsia="Arial" w:cs="Arial"/>
                <w:iCs/>
                <w:lang w:val="fr-FR"/>
              </w:rPr>
              <w:t>2019 : 0</w:t>
            </w:r>
          </w:p>
          <w:p w14:paraId="6ADA428D" w14:textId="456B13B3" w:rsidR="0019796E" w:rsidRPr="000E3024" w:rsidRDefault="0019796E" w:rsidP="00B654A5">
            <w:pPr>
              <w:spacing w:before="120" w:after="120"/>
              <w:jc w:val="both"/>
              <w:rPr>
                <w:rFonts w:eastAsia="Arial" w:cs="Arial"/>
                <w:iCs/>
                <w:lang w:val="fr-FR"/>
              </w:rPr>
            </w:pPr>
            <w:r w:rsidRPr="000E3024">
              <w:rPr>
                <w:rFonts w:eastAsia="Arial" w:cs="Arial"/>
                <w:iCs/>
                <w:lang w:val="fr-FR"/>
              </w:rPr>
              <w:t xml:space="preserve">2020 : </w:t>
            </w:r>
            <w:r w:rsidR="0061160D">
              <w:rPr>
                <w:rFonts w:eastAsia="Arial" w:cs="Arial"/>
                <w:iCs/>
                <w:lang w:val="fr-FR"/>
              </w:rPr>
              <w:t>0</w:t>
            </w:r>
          </w:p>
          <w:p w14:paraId="52381641" w14:textId="17FED466" w:rsidR="0019796E" w:rsidRPr="000E3024" w:rsidRDefault="0019796E" w:rsidP="00B654A5">
            <w:pPr>
              <w:spacing w:before="120" w:after="120"/>
              <w:jc w:val="both"/>
              <w:rPr>
                <w:rFonts w:eastAsia="Arial" w:cs="Arial"/>
                <w:iCs/>
                <w:lang w:val="fr-FR"/>
              </w:rPr>
            </w:pPr>
            <w:r w:rsidRPr="000E3024">
              <w:rPr>
                <w:rFonts w:eastAsia="Arial" w:cs="Arial"/>
                <w:iCs/>
                <w:lang w:val="fr-FR"/>
              </w:rPr>
              <w:t xml:space="preserve">2021 : </w:t>
            </w:r>
            <w:r w:rsidR="0061160D">
              <w:rPr>
                <w:rFonts w:eastAsia="Arial" w:cs="Arial"/>
                <w:iCs/>
                <w:lang w:val="fr-FR"/>
              </w:rPr>
              <w:t>0</w:t>
            </w:r>
          </w:p>
          <w:p w14:paraId="4CBA9F58" w14:textId="262716A3" w:rsidR="0019796E" w:rsidRPr="000E3024" w:rsidRDefault="0019796E" w:rsidP="00B654A5">
            <w:pPr>
              <w:spacing w:before="120" w:after="120"/>
              <w:jc w:val="both"/>
              <w:rPr>
                <w:rFonts w:eastAsia="Arial" w:cs="Arial"/>
                <w:iCs/>
                <w:lang w:val="fr-FR"/>
              </w:rPr>
            </w:pPr>
            <w:r w:rsidRPr="000E3024">
              <w:rPr>
                <w:rFonts w:eastAsia="Arial" w:cs="Arial"/>
                <w:iCs/>
                <w:lang w:val="fr-FR"/>
              </w:rPr>
              <w:t>2022</w:t>
            </w:r>
            <w:r w:rsidR="0061160D">
              <w:rPr>
                <w:rFonts w:eastAsia="Arial" w:cs="Arial"/>
                <w:iCs/>
                <w:lang w:val="fr-FR"/>
              </w:rPr>
              <w:t xml:space="preserve"> </w:t>
            </w:r>
            <w:r w:rsidRPr="000E3024">
              <w:rPr>
                <w:rFonts w:eastAsia="Arial" w:cs="Arial"/>
                <w:iCs/>
                <w:lang w:val="fr-FR"/>
              </w:rPr>
              <w:t xml:space="preserve">: </w:t>
            </w:r>
            <w:r w:rsidR="0061160D">
              <w:rPr>
                <w:rFonts w:eastAsia="Arial" w:cs="Arial"/>
                <w:iCs/>
                <w:lang w:val="fr-FR"/>
              </w:rPr>
              <w:t>0</w:t>
            </w:r>
          </w:p>
          <w:p w14:paraId="2E7FC3BE" w14:textId="77777777" w:rsidR="0019796E" w:rsidRPr="000E3024" w:rsidRDefault="0019796E" w:rsidP="00B654A5">
            <w:pPr>
              <w:spacing w:before="120" w:after="120"/>
              <w:jc w:val="both"/>
              <w:rPr>
                <w:rFonts w:eastAsia="Arial" w:cs="Arial"/>
                <w:iCs/>
                <w:lang w:val="fr-FR"/>
              </w:rPr>
            </w:pPr>
          </w:p>
          <w:p w14:paraId="76852284" w14:textId="77777777" w:rsidR="0019796E" w:rsidRPr="000E3024" w:rsidRDefault="0019796E" w:rsidP="00B654A5">
            <w:pPr>
              <w:spacing w:before="120" w:after="120"/>
              <w:jc w:val="both"/>
              <w:rPr>
                <w:rFonts w:eastAsia="Arial" w:cs="Arial"/>
                <w:iCs/>
                <w:lang w:val="fr-FR"/>
              </w:rPr>
            </w:pPr>
          </w:p>
          <w:p w14:paraId="6C8A21A1" w14:textId="77777777" w:rsidR="0019796E" w:rsidRPr="000E3024" w:rsidRDefault="0019796E" w:rsidP="00B654A5">
            <w:pPr>
              <w:spacing w:before="120" w:after="120"/>
              <w:jc w:val="both"/>
              <w:rPr>
                <w:rFonts w:eastAsia="Arial" w:cs="Arial"/>
                <w:iCs/>
                <w:lang w:val="fr-FR"/>
              </w:rPr>
            </w:pPr>
            <w:r w:rsidRPr="000E3024">
              <w:rPr>
                <w:rFonts w:eastAsia="Arial" w:cs="Arial"/>
                <w:iCs/>
                <w:lang w:val="fr-FR"/>
              </w:rPr>
              <w:t>Manque d’intérêt (DRH) et d’initiative (BSD) des directions concernées</w:t>
            </w:r>
          </w:p>
        </w:tc>
      </w:tr>
      <w:tr w:rsidR="0019796E" w:rsidRPr="00B654A5" w14:paraId="1A459682"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496C011F" w14:textId="77777777" w:rsidR="0019796E" w:rsidRPr="000E3024" w:rsidRDefault="0019796E" w:rsidP="00B654A5">
            <w:pPr>
              <w:spacing w:before="120" w:after="120"/>
              <w:jc w:val="both"/>
              <w:rPr>
                <w:rFonts w:eastAsia="Arial" w:cs="Arial"/>
                <w:lang w:val="fr-FR"/>
              </w:rPr>
            </w:pPr>
          </w:p>
        </w:tc>
        <w:tc>
          <w:tcPr>
            <w:tcW w:w="2763" w:type="dxa"/>
            <w:tcBorders>
              <w:top w:val="single" w:sz="4" w:space="0" w:color="000000" w:themeColor="text1"/>
              <w:left w:val="single" w:sz="4" w:space="0" w:color="000000" w:themeColor="text1"/>
              <w:bottom w:val="single" w:sz="4" w:space="0" w:color="000000" w:themeColor="text1"/>
            </w:tcBorders>
            <w:shd w:val="clear" w:color="auto" w:fill="auto"/>
          </w:tcPr>
          <w:p w14:paraId="4F73D4D5" w14:textId="77777777" w:rsidR="0019796E" w:rsidRPr="000E3024" w:rsidRDefault="0019796E" w:rsidP="00B654A5">
            <w:pPr>
              <w:spacing w:before="120" w:after="120"/>
              <w:jc w:val="both"/>
              <w:rPr>
                <w:rFonts w:eastAsia="Arial" w:cs="Arial"/>
                <w:lang w:val="fr-FR"/>
              </w:rPr>
            </w:pPr>
            <w:r w:rsidRPr="000E3024">
              <w:rPr>
                <w:rFonts w:eastAsia="Arial" w:cs="Arial"/>
                <w:lang w:val="fr-FR"/>
              </w:rPr>
              <w:t>Indicateur 1.2 :</w:t>
            </w:r>
          </w:p>
          <w:p w14:paraId="29B8CFAA" w14:textId="77777777" w:rsidR="0019796E" w:rsidRPr="000E3024" w:rsidRDefault="0019796E" w:rsidP="00B654A5">
            <w:pPr>
              <w:spacing w:before="120" w:after="120"/>
              <w:jc w:val="both"/>
              <w:rPr>
                <w:rFonts w:eastAsia="Arial" w:cs="Arial"/>
                <w:lang w:val="fr-FR"/>
              </w:rPr>
            </w:pPr>
            <w:bookmarkStart w:id="35" w:name="_Hlk130122703"/>
            <w:r w:rsidRPr="000E3024">
              <w:rPr>
                <w:rFonts w:eastAsia="Arial" w:cs="Arial"/>
                <w:lang w:val="fr-FR"/>
              </w:rPr>
              <w:t xml:space="preserve">Taux de nouveaux affectés dans les districts concernés qui sont toujours présents au moins 6 mois après l‘affectation </w:t>
            </w:r>
            <w:bookmarkEnd w:id="35"/>
            <w:r w:rsidRPr="000E3024">
              <w:rPr>
                <w:rFonts w:eastAsia="Arial" w:cs="Arial"/>
                <w:lang w:val="fr-FR"/>
              </w:rPr>
              <w:t>(à mesurer chaque fin d’année pour les agents nouvellement mutés entre le 1er juillet de l’année précédente et le 30 juin de l’année en cours, désagrégé par district)</w:t>
            </w:r>
          </w:p>
          <w:p w14:paraId="32036FE5" w14:textId="77777777" w:rsidR="0019796E" w:rsidRDefault="0019796E" w:rsidP="00B654A5">
            <w:pPr>
              <w:spacing w:before="120" w:after="120"/>
              <w:jc w:val="both"/>
              <w:rPr>
                <w:rFonts w:eastAsia="Arial" w:cs="Arial"/>
                <w:lang w:val="fr-FR"/>
              </w:rPr>
            </w:pPr>
            <w:r w:rsidRPr="000E3024">
              <w:rPr>
                <w:rFonts w:eastAsia="Arial" w:cs="Arial"/>
                <w:lang w:val="fr-FR"/>
              </w:rPr>
              <w:t>Valeur cible à déterminer après connaissance des valeurs de base.</w:t>
            </w:r>
          </w:p>
          <w:p w14:paraId="48E87470" w14:textId="77777777" w:rsidR="0019796E" w:rsidRDefault="0019796E" w:rsidP="00B654A5">
            <w:pPr>
              <w:spacing w:before="120" w:after="120"/>
              <w:jc w:val="both"/>
              <w:rPr>
                <w:rFonts w:eastAsia="Arial" w:cs="Arial"/>
                <w:lang w:val="fr-FR"/>
              </w:rPr>
            </w:pPr>
          </w:p>
          <w:p w14:paraId="18C7DB22" w14:textId="77777777" w:rsidR="0019796E" w:rsidRPr="00650F8F" w:rsidRDefault="0019796E" w:rsidP="00B654A5">
            <w:pPr>
              <w:jc w:val="both"/>
              <w:rPr>
                <w:b/>
                <w:color w:val="000000"/>
                <w:lang w:val="fr-FR" w:eastAsia="fr-FR"/>
              </w:rPr>
            </w:pPr>
            <w:bookmarkStart w:id="36" w:name="_Hlk129866368"/>
            <w:r w:rsidRPr="00650F8F">
              <w:rPr>
                <w:b/>
                <w:color w:val="000000"/>
                <w:lang w:val="fr-FR" w:eastAsia="fr-FR"/>
              </w:rPr>
              <w:t>Nouvelle formulation</w:t>
            </w:r>
            <w:r>
              <w:rPr>
                <w:b/>
                <w:color w:val="000000"/>
                <w:lang w:val="fr-FR" w:eastAsia="fr-FR"/>
              </w:rPr>
              <w:t xml:space="preserve"> COPIL</w:t>
            </w:r>
            <w:r w:rsidRPr="00650F8F">
              <w:rPr>
                <w:b/>
                <w:color w:val="000000"/>
                <w:lang w:val="fr-FR" w:eastAsia="fr-FR"/>
              </w:rPr>
              <w:t> :</w:t>
            </w:r>
          </w:p>
          <w:p w14:paraId="462E7726" w14:textId="77777777" w:rsidR="0019796E" w:rsidRDefault="0019796E" w:rsidP="00B654A5">
            <w:pPr>
              <w:jc w:val="both"/>
              <w:rPr>
                <w:color w:val="000000"/>
                <w:lang w:val="fr-FR" w:eastAsia="fr-FR"/>
              </w:rPr>
            </w:pPr>
            <w:r>
              <w:rPr>
                <w:color w:val="000000"/>
                <w:lang w:val="fr-FR" w:eastAsia="fr-FR"/>
              </w:rPr>
              <w:t>Taux de présence des fonctionnaires et contractuels permanents de l’état au poste de travail dans les districts concernés (à mesurer lors du monitorage et du contre monitorage chaque semestre entre le 1er juillet et le 1</w:t>
            </w:r>
            <w:r>
              <w:rPr>
                <w:color w:val="000000"/>
                <w:vertAlign w:val="superscript"/>
                <w:lang w:val="fr-FR" w:eastAsia="fr-FR"/>
              </w:rPr>
              <w:t>er</w:t>
            </w:r>
            <w:r>
              <w:rPr>
                <w:color w:val="000000"/>
                <w:lang w:val="fr-FR" w:eastAsia="fr-FR"/>
              </w:rPr>
              <w:t xml:space="preserve"> janvier de l’année suivante, désagrégé par district)</w:t>
            </w:r>
          </w:p>
          <w:bookmarkEnd w:id="36"/>
          <w:p w14:paraId="7F9DD7CC" w14:textId="77777777" w:rsidR="0019796E" w:rsidRDefault="0019796E" w:rsidP="00B654A5">
            <w:pPr>
              <w:jc w:val="both"/>
              <w:rPr>
                <w:lang w:val="fr-FR" w:eastAsia="fr-FR"/>
              </w:rPr>
            </w:pPr>
            <w:r>
              <w:rPr>
                <w:lang w:val="fr-FR" w:eastAsia="fr-FR"/>
              </w:rPr>
              <w:t>Valeur de base déterminée à partir des données 1</w:t>
            </w:r>
            <w:r>
              <w:rPr>
                <w:vertAlign w:val="superscript"/>
                <w:lang w:val="fr-FR" w:eastAsia="fr-FR"/>
              </w:rPr>
              <w:t>er</w:t>
            </w:r>
            <w:r>
              <w:rPr>
                <w:lang w:val="fr-FR" w:eastAsia="fr-FR"/>
              </w:rPr>
              <w:t xml:space="preserve"> MA + données RH de la zone </w:t>
            </w:r>
            <w:r>
              <w:rPr>
                <w:lang w:val="fr-FR" w:eastAsia="fr-FR"/>
              </w:rPr>
              <w:lastRenderedPageBreak/>
              <w:t>PASA2 (triangulation différents sources)</w:t>
            </w:r>
          </w:p>
          <w:p w14:paraId="656CBBFF" w14:textId="77777777" w:rsidR="0019796E" w:rsidRDefault="0019796E" w:rsidP="00B654A5">
            <w:pPr>
              <w:jc w:val="both"/>
              <w:rPr>
                <w:lang w:val="fr-FR" w:eastAsia="fr-FR"/>
              </w:rPr>
            </w:pPr>
          </w:p>
          <w:p w14:paraId="17750E77" w14:textId="77777777" w:rsidR="0019796E" w:rsidRDefault="0019796E" w:rsidP="00B654A5">
            <w:pPr>
              <w:jc w:val="both"/>
              <w:rPr>
                <w:lang w:val="fr-FR" w:eastAsia="fr-FR"/>
              </w:rPr>
            </w:pPr>
            <w:r>
              <w:rPr>
                <w:lang w:val="fr-FR" w:eastAsia="fr-FR"/>
              </w:rPr>
              <w:t>S2 2020 :</w:t>
            </w:r>
          </w:p>
          <w:p w14:paraId="00B8A322" w14:textId="77777777" w:rsidR="0019796E" w:rsidRDefault="0019796E" w:rsidP="00B654A5">
            <w:pPr>
              <w:jc w:val="both"/>
              <w:rPr>
                <w:lang w:val="fr-FR" w:eastAsia="fr-FR"/>
              </w:rPr>
            </w:pPr>
            <w:r>
              <w:rPr>
                <w:lang w:val="fr-FR" w:eastAsia="fr-FR"/>
              </w:rPr>
              <w:t>DRS N’Zérékoré : 65%</w:t>
            </w:r>
          </w:p>
          <w:p w14:paraId="4656EFCC" w14:textId="77777777" w:rsidR="0019796E" w:rsidRDefault="0019796E" w:rsidP="00B654A5">
            <w:pPr>
              <w:jc w:val="both"/>
              <w:rPr>
                <w:lang w:val="fr-FR" w:eastAsia="fr-FR"/>
              </w:rPr>
            </w:pPr>
            <w:r>
              <w:rPr>
                <w:lang w:val="fr-FR" w:eastAsia="fr-FR"/>
              </w:rPr>
              <w:t>DPS Kérouané : 69%</w:t>
            </w:r>
          </w:p>
          <w:p w14:paraId="103A318A" w14:textId="77777777" w:rsidR="0019796E" w:rsidRPr="00B438A7" w:rsidRDefault="0019796E" w:rsidP="00B654A5">
            <w:pPr>
              <w:jc w:val="both"/>
              <w:rPr>
                <w:lang w:val="fr-FR" w:eastAsia="fr-FR"/>
              </w:rPr>
            </w:pPr>
            <w:r>
              <w:rPr>
                <w:lang w:val="fr-FR" w:eastAsia="fr-FR"/>
              </w:rPr>
              <w:t>DPS Kissidougou : 90%</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8B4491" w14:textId="77777777" w:rsidR="0019796E" w:rsidRDefault="0019796E" w:rsidP="00B654A5">
            <w:pPr>
              <w:spacing w:before="120" w:after="120"/>
              <w:jc w:val="both"/>
              <w:rPr>
                <w:rFonts w:cs="Arial"/>
                <w:lang w:val="fr-FR" w:eastAsia="fr-FR"/>
              </w:rPr>
            </w:pPr>
            <w:r w:rsidRPr="000E3024">
              <w:rPr>
                <w:rFonts w:cs="Arial"/>
                <w:lang w:val="fr-FR" w:eastAsia="fr-FR"/>
              </w:rPr>
              <w:lastRenderedPageBreak/>
              <w:t>Depuis le recrutement des personnels de santé en masse en 2017 et 2018 après le 1er épisode de la MVE, aucun autre recrutement n’a été réalisé jusqu’à présent.</w:t>
            </w:r>
            <w:r>
              <w:rPr>
                <w:rFonts w:cs="Arial"/>
                <w:lang w:val="fr-FR" w:eastAsia="fr-FR"/>
              </w:rPr>
              <w:t xml:space="preserve">  Après la décision nationale d’arrêter les approches sectorielles de digitalisation comme iHRIS, </w:t>
            </w:r>
            <w:r w:rsidRPr="000E3024">
              <w:rPr>
                <w:rFonts w:cs="Arial"/>
                <w:lang w:val="fr-FR" w:eastAsia="fr-FR"/>
              </w:rPr>
              <w:t>Le CoPi</w:t>
            </w:r>
            <w:r>
              <w:rPr>
                <w:rFonts w:cs="Arial"/>
                <w:lang w:val="fr-FR" w:eastAsia="fr-FR"/>
              </w:rPr>
              <w:t>l</w:t>
            </w:r>
            <w:r w:rsidRPr="000E3024">
              <w:rPr>
                <w:rFonts w:cs="Arial"/>
                <w:lang w:val="fr-FR" w:eastAsia="fr-FR"/>
              </w:rPr>
              <w:t xml:space="preserve"> </w:t>
            </w:r>
            <w:r>
              <w:rPr>
                <w:rFonts w:cs="Arial"/>
                <w:lang w:val="fr-FR" w:eastAsia="fr-FR"/>
              </w:rPr>
              <w:t xml:space="preserve">(annexe 3) </w:t>
            </w:r>
            <w:r w:rsidRPr="000E3024">
              <w:rPr>
                <w:rFonts w:cs="Arial"/>
                <w:lang w:val="fr-FR" w:eastAsia="fr-FR"/>
              </w:rPr>
              <w:t xml:space="preserve">a décidé de </w:t>
            </w:r>
            <w:bookmarkStart w:id="37" w:name="_Hlk130122682"/>
            <w:r w:rsidRPr="000E3024">
              <w:rPr>
                <w:rFonts w:cs="Arial"/>
                <w:lang w:val="fr-FR" w:eastAsia="fr-FR"/>
              </w:rPr>
              <w:t>substituer</w:t>
            </w:r>
            <w:bookmarkEnd w:id="37"/>
            <w:r w:rsidRPr="000E3024">
              <w:rPr>
                <w:rFonts w:cs="Arial"/>
                <w:lang w:val="fr-FR" w:eastAsia="fr-FR"/>
              </w:rPr>
              <w:t xml:space="preserve"> cet indicateur par un autre (</w:t>
            </w:r>
            <w:bookmarkStart w:id="38" w:name="_Hlk130122733"/>
            <w:r w:rsidRPr="000E3024">
              <w:rPr>
                <w:rFonts w:cs="Arial"/>
                <w:lang w:val="fr-FR" w:eastAsia="fr-FR"/>
              </w:rPr>
              <w:t>Taux de présence du personnel de santé</w:t>
            </w:r>
            <w:bookmarkEnd w:id="38"/>
            <w:r w:rsidRPr="000E3024">
              <w:rPr>
                <w:rFonts w:cs="Arial"/>
                <w:lang w:val="fr-FR" w:eastAsia="fr-FR"/>
              </w:rPr>
              <w:t>).</w:t>
            </w:r>
            <w:r>
              <w:rPr>
                <w:rFonts w:cs="Arial"/>
                <w:lang w:val="fr-FR" w:eastAsia="fr-FR"/>
              </w:rPr>
              <w:t xml:space="preserve"> </w:t>
            </w:r>
          </w:p>
          <w:p w14:paraId="30D22274" w14:textId="77777777" w:rsidR="0019796E" w:rsidRDefault="0019796E" w:rsidP="00B654A5">
            <w:pPr>
              <w:spacing w:before="120" w:after="120"/>
              <w:jc w:val="both"/>
              <w:rPr>
                <w:rFonts w:eastAsia="Arial" w:cs="Arial"/>
                <w:lang w:val="fr-FR"/>
              </w:rPr>
            </w:pPr>
          </w:p>
          <w:p w14:paraId="08808354" w14:textId="77777777" w:rsidR="0019796E" w:rsidRDefault="0019796E" w:rsidP="00B654A5">
            <w:pPr>
              <w:spacing w:before="120" w:after="120"/>
              <w:jc w:val="both"/>
              <w:rPr>
                <w:rFonts w:eastAsia="Arial" w:cs="Arial"/>
                <w:lang w:val="fr-FR"/>
              </w:rPr>
            </w:pPr>
          </w:p>
          <w:p w14:paraId="453AD00F" w14:textId="77777777" w:rsidR="0019796E" w:rsidRDefault="0019796E" w:rsidP="00B654A5">
            <w:pPr>
              <w:spacing w:before="120" w:after="120"/>
              <w:jc w:val="both"/>
              <w:rPr>
                <w:rFonts w:eastAsia="Arial" w:cs="Arial"/>
                <w:lang w:val="fr-FR"/>
              </w:rPr>
            </w:pPr>
          </w:p>
          <w:p w14:paraId="7C4C9F2B" w14:textId="77777777" w:rsidR="0019796E" w:rsidRDefault="0019796E" w:rsidP="00B654A5">
            <w:pPr>
              <w:spacing w:before="120" w:after="120"/>
              <w:jc w:val="both"/>
              <w:rPr>
                <w:rFonts w:eastAsia="Arial" w:cs="Arial"/>
                <w:lang w:val="fr-FR"/>
              </w:rPr>
            </w:pPr>
          </w:p>
          <w:p w14:paraId="22833F04" w14:textId="77777777" w:rsidR="0019796E" w:rsidRDefault="0019796E" w:rsidP="00B654A5">
            <w:pPr>
              <w:spacing w:before="120" w:after="120"/>
              <w:jc w:val="both"/>
              <w:rPr>
                <w:rFonts w:eastAsia="Arial" w:cs="Arial"/>
                <w:lang w:val="fr-FR"/>
              </w:rPr>
            </w:pPr>
          </w:p>
          <w:p w14:paraId="201542D0" w14:textId="77777777" w:rsidR="0019796E" w:rsidRDefault="0019796E" w:rsidP="00B654A5">
            <w:pPr>
              <w:spacing w:before="120" w:after="120"/>
              <w:jc w:val="both"/>
              <w:rPr>
                <w:rFonts w:eastAsia="Arial" w:cs="Arial"/>
                <w:lang w:val="fr-FR"/>
              </w:rPr>
            </w:pPr>
          </w:p>
          <w:p w14:paraId="6AB0EE8A" w14:textId="77777777" w:rsidR="0019796E" w:rsidRDefault="0019796E" w:rsidP="00B654A5">
            <w:pPr>
              <w:spacing w:before="120" w:after="120"/>
              <w:jc w:val="both"/>
              <w:rPr>
                <w:rFonts w:eastAsia="Arial" w:cs="Arial"/>
                <w:lang w:val="fr-FR"/>
              </w:rPr>
            </w:pPr>
          </w:p>
          <w:p w14:paraId="20BC2131" w14:textId="77777777" w:rsidR="0019796E" w:rsidRDefault="0019796E" w:rsidP="00B654A5">
            <w:pPr>
              <w:jc w:val="both"/>
              <w:rPr>
                <w:color w:val="000000" w:themeColor="text1"/>
                <w:lang w:val="fr-FR" w:eastAsia="fr-FR"/>
              </w:rPr>
            </w:pPr>
            <w:r>
              <w:rPr>
                <w:lang w:val="fr-FR" w:eastAsia="fr-FR"/>
              </w:rPr>
              <w:t>DRS N’Zérékoré </w:t>
            </w:r>
          </w:p>
          <w:p w14:paraId="6C520E58" w14:textId="77777777" w:rsidR="0019796E" w:rsidRDefault="0019796E" w:rsidP="00B654A5">
            <w:pPr>
              <w:jc w:val="both"/>
              <w:rPr>
                <w:color w:val="000000" w:themeColor="text1"/>
                <w:lang w:val="fr-FR" w:eastAsia="fr-FR"/>
              </w:rPr>
            </w:pPr>
            <w:r>
              <w:rPr>
                <w:color w:val="000000" w:themeColor="text1"/>
                <w:lang w:val="fr-FR" w:eastAsia="fr-FR"/>
              </w:rPr>
              <w:t>2020 </w:t>
            </w:r>
            <w:r w:rsidRPr="00CC6915">
              <w:rPr>
                <w:rFonts w:eastAsia="Arial" w:cs="Arial"/>
                <w:lang w:val="fr-FR"/>
              </w:rPr>
              <w:t>(</w:t>
            </w:r>
            <w:r>
              <w:rPr>
                <w:rFonts w:eastAsia="Arial" w:cs="Arial"/>
                <w:lang w:val="fr-FR"/>
              </w:rPr>
              <w:t>deuxième</w:t>
            </w:r>
            <w:r w:rsidRPr="00CC6915">
              <w:rPr>
                <w:rFonts w:eastAsia="Arial" w:cs="Arial"/>
                <w:lang w:val="fr-FR"/>
              </w:rPr>
              <w:t xml:space="preserve"> semestre) </w:t>
            </w:r>
            <w:r>
              <w:rPr>
                <w:color w:val="000000" w:themeColor="text1"/>
                <w:lang w:val="fr-FR" w:eastAsia="fr-FR"/>
              </w:rPr>
              <w:t>: 65%</w:t>
            </w:r>
          </w:p>
          <w:p w14:paraId="22FD32FE" w14:textId="77777777" w:rsidR="0019796E" w:rsidRDefault="0019796E" w:rsidP="00B654A5">
            <w:pPr>
              <w:jc w:val="both"/>
              <w:rPr>
                <w:color w:val="000000" w:themeColor="text1"/>
                <w:lang w:val="fr-FR" w:eastAsia="fr-FR"/>
              </w:rPr>
            </w:pPr>
            <w:r>
              <w:rPr>
                <w:color w:val="000000" w:themeColor="text1"/>
                <w:lang w:val="fr-FR" w:eastAsia="fr-FR"/>
              </w:rPr>
              <w:t>2021 : 77%</w:t>
            </w:r>
          </w:p>
          <w:p w14:paraId="6699F8D6" w14:textId="03FCA837" w:rsidR="0019796E" w:rsidRDefault="0019796E" w:rsidP="00B654A5">
            <w:pPr>
              <w:jc w:val="both"/>
              <w:rPr>
                <w:lang w:val="fr-FR"/>
              </w:rPr>
            </w:pPr>
            <w:r w:rsidRPr="00CC6915">
              <w:rPr>
                <w:rFonts w:eastAsia="Arial" w:cs="Arial"/>
                <w:lang w:val="fr-FR"/>
              </w:rPr>
              <w:t>202</w:t>
            </w:r>
            <w:r>
              <w:rPr>
                <w:rFonts w:eastAsia="Arial" w:cs="Arial"/>
                <w:lang w:val="fr-FR"/>
              </w:rPr>
              <w:t>2</w:t>
            </w:r>
            <w:r w:rsidRPr="00CC6915">
              <w:rPr>
                <w:rFonts w:eastAsia="Arial" w:cs="Arial"/>
                <w:lang w:val="fr-FR"/>
              </w:rPr>
              <w:t xml:space="preserve"> : </w:t>
            </w:r>
            <w:r>
              <w:rPr>
                <w:lang w:val="fr-FR"/>
              </w:rPr>
              <w:t>8</w:t>
            </w:r>
            <w:r w:rsidR="0084479D">
              <w:rPr>
                <w:lang w:val="fr-FR"/>
              </w:rPr>
              <w:t>6</w:t>
            </w:r>
            <w:r>
              <w:rPr>
                <w:lang w:val="fr-FR"/>
              </w:rPr>
              <w:t>%</w:t>
            </w:r>
          </w:p>
          <w:p w14:paraId="3BEC1D48" w14:textId="77777777" w:rsidR="0019796E" w:rsidRDefault="0019796E" w:rsidP="00B654A5">
            <w:pPr>
              <w:jc w:val="both"/>
              <w:rPr>
                <w:color w:val="000000" w:themeColor="text1"/>
                <w:lang w:val="fr-FR" w:eastAsia="fr-FR"/>
              </w:rPr>
            </w:pPr>
          </w:p>
          <w:p w14:paraId="6C2C3071" w14:textId="77777777" w:rsidR="0019796E" w:rsidRDefault="0019796E" w:rsidP="00B654A5">
            <w:pPr>
              <w:jc w:val="both"/>
              <w:rPr>
                <w:color w:val="000000" w:themeColor="text1"/>
                <w:lang w:val="fr-FR" w:eastAsia="fr-FR"/>
              </w:rPr>
            </w:pPr>
            <w:r>
              <w:rPr>
                <w:lang w:val="fr-FR" w:eastAsia="fr-FR"/>
              </w:rPr>
              <w:t>DPS Kérouané </w:t>
            </w:r>
          </w:p>
          <w:p w14:paraId="764B3E5B" w14:textId="77777777" w:rsidR="0019796E" w:rsidRDefault="0019796E" w:rsidP="00B654A5">
            <w:pPr>
              <w:jc w:val="both"/>
              <w:rPr>
                <w:color w:val="000000" w:themeColor="text1"/>
                <w:lang w:val="fr-FR" w:eastAsia="fr-FR"/>
              </w:rPr>
            </w:pPr>
            <w:r>
              <w:rPr>
                <w:color w:val="000000" w:themeColor="text1"/>
                <w:lang w:val="fr-FR" w:eastAsia="fr-FR"/>
              </w:rPr>
              <w:t>2020 </w:t>
            </w:r>
            <w:r w:rsidRPr="00CC6915">
              <w:rPr>
                <w:rFonts w:eastAsia="Arial" w:cs="Arial"/>
                <w:lang w:val="fr-FR"/>
              </w:rPr>
              <w:t>(</w:t>
            </w:r>
            <w:r>
              <w:rPr>
                <w:rFonts w:eastAsia="Arial" w:cs="Arial"/>
                <w:lang w:val="fr-FR"/>
              </w:rPr>
              <w:t>deuxième</w:t>
            </w:r>
            <w:r w:rsidRPr="00CC6915">
              <w:rPr>
                <w:rFonts w:eastAsia="Arial" w:cs="Arial"/>
                <w:lang w:val="fr-FR"/>
              </w:rPr>
              <w:t xml:space="preserve"> semestre) </w:t>
            </w:r>
            <w:r>
              <w:rPr>
                <w:color w:val="000000" w:themeColor="text1"/>
                <w:lang w:val="fr-FR" w:eastAsia="fr-FR"/>
              </w:rPr>
              <w:t>: 69%</w:t>
            </w:r>
          </w:p>
          <w:p w14:paraId="3FA42B0F" w14:textId="77777777" w:rsidR="0019796E" w:rsidRDefault="0019796E" w:rsidP="00B654A5">
            <w:pPr>
              <w:jc w:val="both"/>
              <w:rPr>
                <w:color w:val="000000" w:themeColor="text1"/>
                <w:lang w:val="fr-FR" w:eastAsia="fr-FR"/>
              </w:rPr>
            </w:pPr>
            <w:r>
              <w:rPr>
                <w:color w:val="000000" w:themeColor="text1"/>
                <w:lang w:val="fr-FR" w:eastAsia="fr-FR"/>
              </w:rPr>
              <w:t>2021 : 81%</w:t>
            </w:r>
          </w:p>
          <w:p w14:paraId="1814BDFC" w14:textId="17AE73AA" w:rsidR="0019796E" w:rsidRDefault="0019796E" w:rsidP="00B654A5">
            <w:pPr>
              <w:jc w:val="both"/>
              <w:rPr>
                <w:color w:val="000000" w:themeColor="text1"/>
                <w:lang w:val="fr-FR" w:eastAsia="fr-FR"/>
              </w:rPr>
            </w:pPr>
            <w:r w:rsidRPr="00CC6915">
              <w:rPr>
                <w:rFonts w:eastAsia="Arial" w:cs="Arial"/>
                <w:lang w:val="fr-FR"/>
              </w:rPr>
              <w:t>202</w:t>
            </w:r>
            <w:r>
              <w:rPr>
                <w:rFonts w:eastAsia="Arial" w:cs="Arial"/>
                <w:lang w:val="fr-FR"/>
              </w:rPr>
              <w:t>2</w:t>
            </w:r>
            <w:r w:rsidR="0084479D">
              <w:rPr>
                <w:rFonts w:eastAsia="Arial" w:cs="Arial"/>
                <w:lang w:val="fr-FR"/>
              </w:rPr>
              <w:t xml:space="preserve"> </w:t>
            </w:r>
            <w:r w:rsidRPr="00CC6915">
              <w:rPr>
                <w:rFonts w:eastAsia="Arial" w:cs="Arial"/>
                <w:lang w:val="fr-FR"/>
              </w:rPr>
              <w:t xml:space="preserve">: </w:t>
            </w:r>
            <w:r w:rsidR="0084479D">
              <w:rPr>
                <w:lang w:val="fr-FR"/>
              </w:rPr>
              <w:t>52</w:t>
            </w:r>
            <w:r>
              <w:rPr>
                <w:lang w:val="fr-FR"/>
              </w:rPr>
              <w:t>%</w:t>
            </w:r>
          </w:p>
          <w:p w14:paraId="6EC936B9" w14:textId="77777777" w:rsidR="0019796E" w:rsidRDefault="0019796E" w:rsidP="00B654A5">
            <w:pPr>
              <w:jc w:val="both"/>
              <w:rPr>
                <w:lang w:val="fr-FR" w:eastAsia="fr-FR"/>
              </w:rPr>
            </w:pPr>
          </w:p>
          <w:p w14:paraId="384550AB" w14:textId="77777777" w:rsidR="0019796E" w:rsidRDefault="0019796E" w:rsidP="00B654A5">
            <w:pPr>
              <w:jc w:val="both"/>
              <w:rPr>
                <w:color w:val="000000" w:themeColor="text1"/>
                <w:lang w:val="fr-FR" w:eastAsia="fr-FR"/>
              </w:rPr>
            </w:pPr>
            <w:r>
              <w:rPr>
                <w:lang w:val="fr-FR" w:eastAsia="fr-FR"/>
              </w:rPr>
              <w:t>DPS Kissidougou </w:t>
            </w:r>
          </w:p>
          <w:p w14:paraId="56347488" w14:textId="77777777" w:rsidR="0019796E" w:rsidRDefault="0019796E" w:rsidP="00B654A5">
            <w:pPr>
              <w:jc w:val="both"/>
              <w:rPr>
                <w:color w:val="000000" w:themeColor="text1"/>
                <w:lang w:val="fr-FR" w:eastAsia="fr-FR"/>
              </w:rPr>
            </w:pPr>
            <w:r>
              <w:rPr>
                <w:color w:val="000000" w:themeColor="text1"/>
                <w:lang w:val="fr-FR" w:eastAsia="fr-FR"/>
              </w:rPr>
              <w:t>2020 </w:t>
            </w:r>
            <w:r w:rsidRPr="00CC6915">
              <w:rPr>
                <w:rFonts w:eastAsia="Arial" w:cs="Arial"/>
                <w:lang w:val="fr-FR"/>
              </w:rPr>
              <w:t>(</w:t>
            </w:r>
            <w:r>
              <w:rPr>
                <w:rFonts w:eastAsia="Arial" w:cs="Arial"/>
                <w:lang w:val="fr-FR"/>
              </w:rPr>
              <w:t>deuxième</w:t>
            </w:r>
            <w:r w:rsidRPr="00CC6915">
              <w:rPr>
                <w:rFonts w:eastAsia="Arial" w:cs="Arial"/>
                <w:lang w:val="fr-FR"/>
              </w:rPr>
              <w:t xml:space="preserve"> semestre) </w:t>
            </w:r>
            <w:r>
              <w:rPr>
                <w:color w:val="000000" w:themeColor="text1"/>
                <w:lang w:val="fr-FR" w:eastAsia="fr-FR"/>
              </w:rPr>
              <w:t>: 90%</w:t>
            </w:r>
          </w:p>
          <w:p w14:paraId="35675907" w14:textId="77777777" w:rsidR="0019796E" w:rsidRDefault="0019796E" w:rsidP="00B654A5">
            <w:pPr>
              <w:jc w:val="both"/>
              <w:rPr>
                <w:color w:val="000000" w:themeColor="text1"/>
                <w:lang w:val="fr-FR" w:eastAsia="fr-FR"/>
              </w:rPr>
            </w:pPr>
            <w:r>
              <w:rPr>
                <w:color w:val="000000" w:themeColor="text1"/>
                <w:lang w:val="fr-FR" w:eastAsia="fr-FR"/>
              </w:rPr>
              <w:t>2021 : 90%</w:t>
            </w:r>
          </w:p>
          <w:p w14:paraId="58CF304B" w14:textId="53226C3A" w:rsidR="0019796E" w:rsidRPr="00A41CAA" w:rsidRDefault="0019796E" w:rsidP="00B654A5">
            <w:pPr>
              <w:jc w:val="both"/>
              <w:rPr>
                <w:color w:val="000000" w:themeColor="text1"/>
                <w:lang w:val="fr-FR" w:eastAsia="fr-FR"/>
              </w:rPr>
            </w:pPr>
            <w:r w:rsidRPr="00CC6915">
              <w:rPr>
                <w:rFonts w:eastAsia="Arial" w:cs="Arial"/>
                <w:lang w:val="fr-FR"/>
              </w:rPr>
              <w:t>202</w:t>
            </w:r>
            <w:r>
              <w:rPr>
                <w:rFonts w:eastAsia="Arial" w:cs="Arial"/>
                <w:lang w:val="fr-FR"/>
              </w:rPr>
              <w:t>2</w:t>
            </w:r>
            <w:r w:rsidRPr="00CC6915">
              <w:rPr>
                <w:rFonts w:eastAsia="Arial" w:cs="Arial"/>
                <w:lang w:val="fr-FR"/>
              </w:rPr>
              <w:t xml:space="preserve"> : </w:t>
            </w:r>
            <w:r>
              <w:rPr>
                <w:lang w:val="fr-FR"/>
              </w:rPr>
              <w:t>90%</w:t>
            </w:r>
          </w:p>
          <w:p w14:paraId="1F7C836A" w14:textId="77777777" w:rsidR="0019796E" w:rsidRDefault="0019796E" w:rsidP="00B654A5">
            <w:pPr>
              <w:jc w:val="both"/>
              <w:rPr>
                <w:lang w:val="fr-FR" w:eastAsia="fr-FR"/>
              </w:rPr>
            </w:pPr>
          </w:p>
          <w:p w14:paraId="06CA4F01" w14:textId="77777777" w:rsidR="0019796E" w:rsidRPr="000E3024" w:rsidRDefault="0019796E" w:rsidP="00B654A5">
            <w:pPr>
              <w:spacing w:before="120" w:after="120"/>
              <w:jc w:val="both"/>
              <w:rPr>
                <w:rFonts w:eastAsia="Arial" w:cs="Arial"/>
                <w:lang w:val="fr-FR"/>
              </w:rPr>
            </w:pPr>
          </w:p>
        </w:tc>
      </w:tr>
      <w:bookmarkEnd w:id="32"/>
    </w:tbl>
    <w:p w14:paraId="17B7BCDC" w14:textId="1A3232E3" w:rsidR="000B7A8F" w:rsidRDefault="000B7A8F" w:rsidP="000B7A8F">
      <w:pPr>
        <w:rPr>
          <w:lang w:val="fr-FR" w:eastAsia="de-DE"/>
        </w:rPr>
      </w:pPr>
    </w:p>
    <w:p w14:paraId="12D6F520" w14:textId="5677017D" w:rsidR="00CA6A2B" w:rsidRDefault="00CA6A2B" w:rsidP="000B7A8F">
      <w:pPr>
        <w:rPr>
          <w:lang w:val="fr-FR" w:eastAsia="de-DE"/>
        </w:rPr>
      </w:pPr>
      <w:commentRangeStart w:id="39"/>
      <w:r>
        <w:rPr>
          <w:lang w:val="fr-FR" w:eastAsia="de-DE"/>
        </w:rPr>
        <w:t>xxx</w:t>
      </w:r>
      <w:commentRangeEnd w:id="39"/>
      <w:r>
        <w:rPr>
          <w:rStyle w:val="Kommentarzeichen"/>
        </w:rPr>
        <w:commentReference w:id="39"/>
      </w:r>
    </w:p>
    <w:p w14:paraId="662219EA" w14:textId="6858788D" w:rsidR="00CA6A2B" w:rsidRDefault="00CA6A2B" w:rsidP="000B7A8F">
      <w:pPr>
        <w:rPr>
          <w:lang w:val="fr-FR" w:eastAsia="de-DE"/>
        </w:rPr>
      </w:pPr>
    </w:p>
    <w:tbl>
      <w:tblPr>
        <w:tblW w:w="9201" w:type="dxa"/>
        <w:tblLayout w:type="fixed"/>
        <w:tblLook w:val="0000" w:firstRow="0" w:lastRow="0" w:firstColumn="0" w:lastColumn="0" w:noHBand="0" w:noVBand="0"/>
      </w:tblPr>
      <w:tblGrid>
        <w:gridCol w:w="2761"/>
        <w:gridCol w:w="2763"/>
        <w:gridCol w:w="3677"/>
      </w:tblGrid>
      <w:tr w:rsidR="00485760" w:rsidRPr="000E3024" w14:paraId="5419515F" w14:textId="77777777" w:rsidTr="00485760">
        <w:tc>
          <w:tcPr>
            <w:tcW w:w="276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49610B58" w14:textId="77777777" w:rsidR="00485760" w:rsidRPr="000E3024" w:rsidRDefault="00485760" w:rsidP="00B654A5">
            <w:pPr>
              <w:spacing w:before="120" w:after="120"/>
              <w:jc w:val="both"/>
              <w:rPr>
                <w:rFonts w:eastAsia="Arial" w:cs="Arial"/>
                <w:b/>
                <w:iCs/>
                <w:lang w:val="fr-FR"/>
              </w:rPr>
            </w:pPr>
            <w:r>
              <w:rPr>
                <w:rFonts w:eastAsia="Arial" w:cs="Arial"/>
                <w:b/>
                <w:iCs/>
                <w:lang w:val="fr-FR"/>
              </w:rPr>
              <w:t>Résultat</w:t>
            </w:r>
          </w:p>
        </w:tc>
        <w:tc>
          <w:tcPr>
            <w:tcW w:w="2763" w:type="dxa"/>
            <w:tcBorders>
              <w:top w:val="single" w:sz="4" w:space="0" w:color="000000" w:themeColor="text1"/>
              <w:left w:val="single" w:sz="4" w:space="0" w:color="auto"/>
              <w:bottom w:val="single" w:sz="4" w:space="0" w:color="000000" w:themeColor="text1"/>
            </w:tcBorders>
            <w:shd w:val="clear" w:color="auto" w:fill="F2F2F2" w:themeFill="background1" w:themeFillShade="F2"/>
          </w:tcPr>
          <w:p w14:paraId="2AFD0C42" w14:textId="77777777" w:rsidR="00485760" w:rsidRPr="000E3024" w:rsidRDefault="00485760" w:rsidP="00B654A5">
            <w:pPr>
              <w:spacing w:before="120" w:after="120"/>
              <w:ind w:left="142"/>
              <w:jc w:val="both"/>
              <w:rPr>
                <w:rFonts w:eastAsia="Arial" w:cs="Arial"/>
                <w:b/>
                <w:iCs/>
                <w:lang w:val="fr-FR"/>
              </w:rPr>
            </w:pPr>
            <w:commentRangeStart w:id="40"/>
            <w:commentRangeStart w:id="41"/>
            <w:r w:rsidRPr="000E3024">
              <w:rPr>
                <w:rFonts w:eastAsia="Arial" w:cs="Arial"/>
                <w:b/>
                <w:iCs/>
                <w:lang w:val="fr-FR"/>
              </w:rPr>
              <w:t>Indicateurs</w:t>
            </w:r>
            <w:commentRangeEnd w:id="40"/>
            <w:r>
              <w:rPr>
                <w:rStyle w:val="Kommentarzeichen"/>
              </w:rPr>
              <w:commentReference w:id="40"/>
            </w:r>
            <w:commentRangeEnd w:id="41"/>
            <w:r w:rsidR="00755B01">
              <w:rPr>
                <w:rStyle w:val="Kommentarzeichen"/>
              </w:rPr>
              <w:commentReference w:id="41"/>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8CBF8EC" w14:textId="77777777" w:rsidR="00485760" w:rsidRPr="000E3024" w:rsidRDefault="00485760" w:rsidP="00B654A5">
            <w:pPr>
              <w:spacing w:before="120" w:after="120"/>
              <w:jc w:val="both"/>
              <w:rPr>
                <w:rFonts w:eastAsia="Arial" w:cs="Arial"/>
                <w:lang w:val="fr-FR"/>
              </w:rPr>
            </w:pPr>
            <w:r w:rsidRPr="000E3024">
              <w:rPr>
                <w:rFonts w:eastAsia="Arial" w:cs="Arial"/>
                <w:b/>
                <w:iCs/>
                <w:lang w:val="fr-FR"/>
              </w:rPr>
              <w:t>Résultats</w:t>
            </w:r>
            <w:r w:rsidRPr="000E3024">
              <w:rPr>
                <w:rFonts w:eastAsia="Arial" w:cs="Arial"/>
                <w:b/>
                <w:lang w:val="fr-FR"/>
              </w:rPr>
              <w:t xml:space="preserve"> /Progrès</w:t>
            </w:r>
            <w:r w:rsidRPr="000E3024">
              <w:rPr>
                <w:rStyle w:val="Funotenzeichen"/>
                <w:rFonts w:eastAsia="Arial" w:cs="Arial"/>
                <w:b/>
                <w:lang w:val="fr-FR"/>
              </w:rPr>
              <w:footnoteReference w:id="3"/>
            </w:r>
          </w:p>
        </w:tc>
      </w:tr>
      <w:tr w:rsidR="00EB1EC7" w:rsidRPr="00C959A0" w14:paraId="76989029"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56CE5099" w14:textId="77777777" w:rsidR="00EB1EC7" w:rsidRPr="000E3024" w:rsidRDefault="00EB1EC7" w:rsidP="00B654A5">
            <w:pPr>
              <w:spacing w:before="120" w:after="120"/>
              <w:jc w:val="both"/>
              <w:rPr>
                <w:rFonts w:eastAsia="Arial" w:cs="Arial"/>
                <w:lang w:val="fr-FR"/>
              </w:rPr>
            </w:pPr>
            <w:r w:rsidRPr="000E3024">
              <w:rPr>
                <w:rFonts w:eastAsia="Arial" w:cs="Arial"/>
                <w:lang w:val="fr-FR"/>
              </w:rPr>
              <w:t>Résultat 1.1:</w:t>
            </w:r>
          </w:p>
          <w:p w14:paraId="43F6EC53" w14:textId="77777777" w:rsidR="00EB1EC7" w:rsidRPr="000E3024" w:rsidRDefault="00EB1EC7" w:rsidP="00B654A5">
            <w:pPr>
              <w:spacing w:before="120" w:after="120"/>
              <w:jc w:val="both"/>
              <w:rPr>
                <w:rFonts w:eastAsia="Arial" w:cs="Arial"/>
                <w:lang w:val="fr-FR"/>
              </w:rPr>
            </w:pPr>
            <w:r w:rsidRPr="000E3024">
              <w:rPr>
                <w:rFonts w:eastAsia="Arial" w:cs="Arial"/>
                <w:lang w:val="fr-FR"/>
              </w:rPr>
              <w:t xml:space="preserve">Les capacités institutionnelles du </w:t>
            </w:r>
            <w:r>
              <w:rPr>
                <w:rFonts w:eastAsia="Arial" w:cs="Arial"/>
                <w:lang w:val="fr-FR"/>
              </w:rPr>
              <w:t>M</w:t>
            </w:r>
            <w:r w:rsidRPr="000E3024">
              <w:rPr>
                <w:rFonts w:eastAsia="Arial" w:cs="Arial"/>
                <w:lang w:val="fr-FR"/>
              </w:rPr>
              <w:t>inistère de la santé, notamment en termes de (i) gestion financière, (ii) gestion des ressources humaines, ainsi qu'en termes de (iii) gouvernance et leadership du secteur sont renforcées (volet 1)</w:t>
            </w:r>
          </w:p>
        </w:tc>
        <w:tc>
          <w:tcPr>
            <w:tcW w:w="2763" w:type="dxa"/>
            <w:tcBorders>
              <w:top w:val="single" w:sz="4" w:space="0" w:color="000000" w:themeColor="text1"/>
              <w:left w:val="single" w:sz="4" w:space="0" w:color="000000" w:themeColor="text1"/>
              <w:bottom w:val="single" w:sz="4" w:space="0" w:color="000000" w:themeColor="text1"/>
            </w:tcBorders>
            <w:shd w:val="clear" w:color="auto" w:fill="auto"/>
          </w:tcPr>
          <w:p w14:paraId="72D517D2" w14:textId="77777777" w:rsidR="00EB1EC7" w:rsidRPr="000E3024" w:rsidRDefault="00EB1EC7" w:rsidP="00B654A5">
            <w:pPr>
              <w:spacing w:before="120" w:after="120"/>
              <w:jc w:val="both"/>
              <w:rPr>
                <w:rFonts w:eastAsia="Arial" w:cs="Arial"/>
                <w:lang w:val="fr-FR"/>
              </w:rPr>
            </w:pPr>
            <w:r w:rsidRPr="000E3024">
              <w:rPr>
                <w:rFonts w:eastAsia="Arial" w:cs="Arial"/>
                <w:lang w:val="fr-FR"/>
              </w:rPr>
              <w:t>Indicateur 1.1.1 :</w:t>
            </w:r>
          </w:p>
          <w:p w14:paraId="73FFD42A" w14:textId="77777777" w:rsidR="00EB1EC7" w:rsidRPr="000E3024" w:rsidRDefault="00EB1EC7" w:rsidP="00B654A5">
            <w:pPr>
              <w:spacing w:before="120" w:after="120"/>
              <w:jc w:val="both"/>
              <w:rPr>
                <w:rFonts w:eastAsia="Arial" w:cs="Arial"/>
                <w:lang w:val="fr-FR"/>
              </w:rPr>
            </w:pPr>
            <w:r w:rsidRPr="000E3024">
              <w:rPr>
                <w:rFonts w:eastAsia="Arial" w:cs="Arial"/>
                <w:lang w:val="fr-FR"/>
              </w:rPr>
              <w:t>Nombre de réunions thématiques sur les RHS</w:t>
            </w:r>
          </w:p>
          <w:p w14:paraId="387B3948" w14:textId="77777777" w:rsidR="00EB1EC7" w:rsidRPr="000E3024" w:rsidRDefault="00EB1EC7" w:rsidP="00B654A5">
            <w:pPr>
              <w:spacing w:before="120"/>
              <w:jc w:val="both"/>
              <w:rPr>
                <w:rFonts w:eastAsia="Arial" w:cs="Arial"/>
                <w:lang w:val="fr-FR"/>
              </w:rPr>
            </w:pPr>
            <w:r w:rsidRPr="000E3024">
              <w:rPr>
                <w:rFonts w:eastAsia="Arial" w:cs="Arial"/>
                <w:lang w:val="fr-FR"/>
              </w:rPr>
              <w:t>Valeur de base 2018 : 2</w:t>
            </w:r>
          </w:p>
          <w:p w14:paraId="6A5159E4" w14:textId="77777777" w:rsidR="00EB1EC7" w:rsidRPr="000E3024" w:rsidRDefault="00EB1EC7" w:rsidP="00B654A5">
            <w:pPr>
              <w:spacing w:before="120" w:after="120"/>
              <w:jc w:val="both"/>
              <w:rPr>
                <w:rFonts w:eastAsia="Arial" w:cs="Arial"/>
                <w:lang w:val="fr-FR"/>
              </w:rPr>
            </w:pPr>
            <w:r w:rsidRPr="000E3024">
              <w:rPr>
                <w:rFonts w:eastAsia="Arial" w:cs="Arial"/>
                <w:lang w:val="fr-FR"/>
              </w:rPr>
              <w:t>Valeur cible :</w:t>
            </w:r>
          </w:p>
          <w:p w14:paraId="4DF27EC2" w14:textId="77777777" w:rsidR="00EB1EC7" w:rsidRPr="000E3024" w:rsidRDefault="00EB1EC7" w:rsidP="00B654A5">
            <w:pPr>
              <w:spacing w:before="120" w:after="120"/>
              <w:jc w:val="both"/>
              <w:rPr>
                <w:rFonts w:eastAsia="Arial" w:cs="Arial"/>
                <w:lang w:val="fr-FR"/>
              </w:rPr>
            </w:pPr>
            <w:r w:rsidRPr="000E3024">
              <w:rPr>
                <w:rFonts w:eastAsia="Arial" w:cs="Arial"/>
                <w:lang w:val="fr-FR"/>
              </w:rPr>
              <w:t>Au moins 4 par an</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F5A6C6" w14:textId="77777777" w:rsidR="00EB1EC7" w:rsidRPr="000E3024" w:rsidRDefault="00EB1EC7" w:rsidP="00B654A5">
            <w:pPr>
              <w:spacing w:before="120" w:after="120"/>
              <w:jc w:val="both"/>
              <w:rPr>
                <w:rFonts w:eastAsia="Arial" w:cs="Arial"/>
                <w:iCs/>
                <w:lang w:val="fr-FR"/>
              </w:rPr>
            </w:pPr>
            <w:r w:rsidRPr="000E3024">
              <w:rPr>
                <w:rFonts w:eastAsia="Arial" w:cs="Arial"/>
                <w:iCs/>
                <w:lang w:val="fr-FR"/>
              </w:rPr>
              <w:t>2019 : 4</w:t>
            </w:r>
          </w:p>
          <w:p w14:paraId="6D0BF303" w14:textId="77777777" w:rsidR="00EB1EC7" w:rsidRPr="000E3024" w:rsidRDefault="00EB1EC7" w:rsidP="00B654A5">
            <w:pPr>
              <w:spacing w:before="120" w:after="120"/>
              <w:jc w:val="both"/>
              <w:rPr>
                <w:rFonts w:eastAsia="Arial" w:cs="Arial"/>
                <w:iCs/>
                <w:lang w:val="fr-FR"/>
              </w:rPr>
            </w:pPr>
            <w:r w:rsidRPr="000E3024">
              <w:rPr>
                <w:rFonts w:eastAsia="Arial" w:cs="Arial"/>
                <w:iCs/>
                <w:lang w:val="fr-FR"/>
              </w:rPr>
              <w:t>2020 : 0</w:t>
            </w:r>
          </w:p>
          <w:p w14:paraId="7E76A84E" w14:textId="77777777" w:rsidR="00EB1EC7" w:rsidRPr="000E3024" w:rsidRDefault="00EB1EC7" w:rsidP="00B654A5">
            <w:pPr>
              <w:spacing w:before="120" w:after="120"/>
              <w:jc w:val="both"/>
              <w:rPr>
                <w:rFonts w:eastAsia="Arial" w:cs="Arial"/>
                <w:iCs/>
                <w:lang w:val="fr-FR"/>
              </w:rPr>
            </w:pPr>
            <w:r w:rsidRPr="000E3024">
              <w:rPr>
                <w:rFonts w:eastAsia="Arial" w:cs="Arial"/>
                <w:iCs/>
                <w:lang w:val="fr-FR"/>
              </w:rPr>
              <w:t>2021 : 1</w:t>
            </w:r>
          </w:p>
          <w:p w14:paraId="2923C008" w14:textId="3875604D" w:rsidR="00EB1EC7" w:rsidRPr="000E3024" w:rsidRDefault="00EB1EC7" w:rsidP="00B654A5">
            <w:pPr>
              <w:spacing w:before="120" w:after="120"/>
              <w:jc w:val="both"/>
              <w:rPr>
                <w:rFonts w:eastAsia="Arial" w:cs="Arial"/>
                <w:iCs/>
                <w:lang w:val="fr-FR"/>
              </w:rPr>
            </w:pPr>
            <w:r w:rsidRPr="000E3024">
              <w:rPr>
                <w:rFonts w:eastAsia="Arial" w:cs="Arial"/>
                <w:iCs/>
                <w:lang w:val="fr-FR"/>
              </w:rPr>
              <w:t>2022</w:t>
            </w:r>
            <w:r w:rsidR="0084479D">
              <w:rPr>
                <w:rFonts w:eastAsia="Arial" w:cs="Arial"/>
                <w:iCs/>
                <w:lang w:val="fr-FR"/>
              </w:rPr>
              <w:t> : 0</w:t>
            </w:r>
          </w:p>
          <w:p w14:paraId="5B8ACAF2" w14:textId="77777777" w:rsidR="00EB1EC7" w:rsidRPr="000E3024" w:rsidRDefault="00EB1EC7" w:rsidP="00B654A5">
            <w:pPr>
              <w:spacing w:before="120" w:after="120"/>
              <w:jc w:val="both"/>
              <w:rPr>
                <w:rFonts w:eastAsia="Arial" w:cs="Arial"/>
                <w:iCs/>
                <w:lang w:val="fr-FR"/>
              </w:rPr>
            </w:pPr>
            <w:r w:rsidRPr="000E3024">
              <w:rPr>
                <w:rFonts w:eastAsia="Arial" w:cs="Arial"/>
                <w:iCs/>
                <w:lang w:val="fr-FR"/>
              </w:rPr>
              <w:t xml:space="preserve">Les mesures liées au </w:t>
            </w:r>
            <w:r>
              <w:rPr>
                <w:rFonts w:eastAsia="Arial" w:cs="Arial"/>
                <w:iCs/>
                <w:lang w:val="fr-FR"/>
              </w:rPr>
              <w:t>COVID-19</w:t>
            </w:r>
            <w:r w:rsidRPr="000E3024">
              <w:rPr>
                <w:rFonts w:eastAsia="Arial" w:cs="Arial"/>
                <w:iCs/>
                <w:lang w:val="fr-FR"/>
              </w:rPr>
              <w:t xml:space="preserve"> et la réticence de la direction concernée freinent la mise en œuvre.</w:t>
            </w:r>
          </w:p>
        </w:tc>
      </w:tr>
      <w:tr w:rsidR="00EB1EC7" w:rsidRPr="00C959A0" w14:paraId="44F41918"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55DF6476" w14:textId="77777777" w:rsidR="00EB1EC7" w:rsidRPr="000E3024" w:rsidRDefault="00EB1EC7" w:rsidP="00B654A5">
            <w:pPr>
              <w:spacing w:before="120" w:after="120"/>
              <w:jc w:val="both"/>
              <w:rPr>
                <w:rFonts w:eastAsia="Arial" w:cs="Arial"/>
                <w:lang w:val="fr-FR"/>
              </w:rPr>
            </w:pPr>
          </w:p>
        </w:tc>
        <w:tc>
          <w:tcPr>
            <w:tcW w:w="2763" w:type="dxa"/>
            <w:tcBorders>
              <w:top w:val="single" w:sz="4" w:space="0" w:color="000000" w:themeColor="text1"/>
              <w:left w:val="single" w:sz="4" w:space="0" w:color="000000" w:themeColor="text1"/>
              <w:bottom w:val="single" w:sz="4" w:space="0" w:color="000000" w:themeColor="text1"/>
            </w:tcBorders>
            <w:shd w:val="clear" w:color="auto" w:fill="auto"/>
          </w:tcPr>
          <w:p w14:paraId="761DEE89" w14:textId="77777777" w:rsidR="00EB1EC7" w:rsidRPr="000E3024" w:rsidRDefault="00EB1EC7" w:rsidP="00B654A5">
            <w:pPr>
              <w:spacing w:before="120" w:after="120"/>
              <w:jc w:val="both"/>
              <w:rPr>
                <w:rFonts w:eastAsia="Arial" w:cs="Arial"/>
                <w:lang w:val="fr-FR"/>
              </w:rPr>
            </w:pPr>
            <w:r w:rsidRPr="000E3024">
              <w:rPr>
                <w:rFonts w:eastAsia="Arial" w:cs="Arial"/>
                <w:lang w:val="fr-FR"/>
              </w:rPr>
              <w:t>Indicateur 1.1.2 :</w:t>
            </w:r>
          </w:p>
          <w:p w14:paraId="7554FEA5" w14:textId="77777777" w:rsidR="00EB1EC7" w:rsidRPr="000E3024" w:rsidRDefault="00EB1EC7" w:rsidP="00B654A5">
            <w:pPr>
              <w:spacing w:before="120" w:after="120"/>
              <w:jc w:val="both"/>
              <w:rPr>
                <w:rFonts w:eastAsia="Arial" w:cs="Arial"/>
                <w:lang w:val="fr-FR"/>
              </w:rPr>
            </w:pPr>
            <w:r w:rsidRPr="000E3024">
              <w:rPr>
                <w:rFonts w:eastAsia="Arial" w:cs="Arial"/>
                <w:lang w:val="fr-FR"/>
              </w:rPr>
              <w:t>Annuaire statistique des RHS de qualité élaboré et disponible à l’aide du logiciel iHRIS</w:t>
            </w:r>
          </w:p>
          <w:p w14:paraId="58B9E9F7" w14:textId="77777777" w:rsidR="00EB1EC7" w:rsidRPr="000E3024" w:rsidRDefault="00EB1EC7" w:rsidP="00B654A5">
            <w:pPr>
              <w:spacing w:before="120" w:after="120"/>
              <w:jc w:val="both"/>
              <w:rPr>
                <w:rFonts w:eastAsia="Arial" w:cs="Arial"/>
                <w:lang w:val="fr-FR"/>
              </w:rPr>
            </w:pPr>
            <w:r w:rsidRPr="000E3024">
              <w:rPr>
                <w:rFonts w:eastAsia="Arial" w:cs="Arial"/>
                <w:lang w:val="fr-FR"/>
              </w:rPr>
              <w:t>Valeur de base 2018 : 0</w:t>
            </w:r>
          </w:p>
          <w:p w14:paraId="6F518377" w14:textId="77777777" w:rsidR="00EB1EC7" w:rsidRPr="000E3024" w:rsidRDefault="00EB1EC7" w:rsidP="00B654A5">
            <w:pPr>
              <w:spacing w:before="120" w:after="120"/>
              <w:jc w:val="both"/>
              <w:rPr>
                <w:rFonts w:eastAsia="Arial" w:cs="Arial"/>
                <w:lang w:val="fr-FR"/>
              </w:rPr>
            </w:pPr>
            <w:r w:rsidRPr="000E3024">
              <w:rPr>
                <w:rFonts w:eastAsia="Arial" w:cs="Arial"/>
                <w:lang w:val="fr-FR"/>
              </w:rPr>
              <w:t>Valeurs cibles : 1 rapport par an</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2D6B29" w14:textId="77777777" w:rsidR="00EB1EC7" w:rsidRPr="000E3024" w:rsidRDefault="00EB1EC7" w:rsidP="00B654A5">
            <w:pPr>
              <w:spacing w:before="120" w:after="120"/>
              <w:jc w:val="both"/>
              <w:rPr>
                <w:rFonts w:eastAsia="Arial" w:cs="Arial"/>
                <w:lang w:val="fr-FR"/>
              </w:rPr>
            </w:pPr>
            <w:r w:rsidRPr="000E3024">
              <w:rPr>
                <w:rFonts w:eastAsia="Arial" w:cs="Arial"/>
                <w:lang w:val="fr-FR"/>
              </w:rPr>
              <w:t>2019 : 0, iHRIS pas encore fonctionnel</w:t>
            </w:r>
          </w:p>
          <w:p w14:paraId="5A74D258" w14:textId="77777777" w:rsidR="00EB1EC7" w:rsidRPr="000E3024" w:rsidRDefault="00EB1EC7" w:rsidP="00B654A5">
            <w:pPr>
              <w:spacing w:before="120" w:after="120"/>
              <w:jc w:val="both"/>
              <w:rPr>
                <w:rFonts w:eastAsia="Arial" w:cs="Arial"/>
                <w:lang w:val="fr-FR"/>
              </w:rPr>
            </w:pPr>
            <w:r w:rsidRPr="000E3024">
              <w:rPr>
                <w:rFonts w:eastAsia="Arial" w:cs="Arial"/>
                <w:lang w:val="fr-FR"/>
              </w:rPr>
              <w:t>2020 : Pas de rapport prévu</w:t>
            </w:r>
          </w:p>
          <w:p w14:paraId="4EB65AA0" w14:textId="77777777" w:rsidR="00EB1EC7" w:rsidRPr="000E3024" w:rsidRDefault="00EB1EC7" w:rsidP="00B654A5">
            <w:pPr>
              <w:spacing w:before="120" w:after="120"/>
              <w:jc w:val="both"/>
              <w:rPr>
                <w:rFonts w:eastAsia="Arial" w:cs="Arial"/>
                <w:lang w:val="fr-FR"/>
              </w:rPr>
            </w:pPr>
            <w:r w:rsidRPr="000E3024">
              <w:rPr>
                <w:rFonts w:eastAsia="Arial" w:cs="Arial"/>
                <w:lang w:val="fr-FR"/>
              </w:rPr>
              <w:t>2021 : 0</w:t>
            </w:r>
          </w:p>
          <w:p w14:paraId="44BF921A" w14:textId="77777777" w:rsidR="00EB1EC7" w:rsidRPr="000E3024" w:rsidRDefault="00EB1EC7" w:rsidP="00B654A5">
            <w:pPr>
              <w:spacing w:before="120" w:after="120"/>
              <w:jc w:val="both"/>
              <w:rPr>
                <w:rFonts w:eastAsia="Arial" w:cs="Arial"/>
                <w:lang w:val="fr-FR"/>
              </w:rPr>
            </w:pPr>
            <w:r w:rsidRPr="000E3024">
              <w:rPr>
                <w:rFonts w:eastAsia="Arial" w:cs="Arial"/>
                <w:lang w:val="fr-FR"/>
              </w:rPr>
              <w:t xml:space="preserve">2022 (premier semestre) – </w:t>
            </w:r>
          </w:p>
          <w:p w14:paraId="0454D175" w14:textId="77777777" w:rsidR="00EB1EC7" w:rsidRPr="000E3024" w:rsidRDefault="00EB1EC7" w:rsidP="00B654A5">
            <w:pPr>
              <w:spacing w:before="120" w:after="120"/>
              <w:jc w:val="both"/>
              <w:rPr>
                <w:rFonts w:eastAsia="Arial" w:cs="Arial"/>
                <w:lang w:val="fr-FR"/>
              </w:rPr>
            </w:pPr>
            <w:r w:rsidRPr="000E3024">
              <w:rPr>
                <w:rFonts w:eastAsia="Arial" w:cs="Arial"/>
                <w:lang w:val="fr-FR"/>
              </w:rPr>
              <w:t>La décision nationale d’arrêter la digitalisation et la retro-dégradation de la direction des ressources humaines en division</w:t>
            </w:r>
            <w:r>
              <w:rPr>
                <w:rFonts w:eastAsia="Arial" w:cs="Arial"/>
                <w:lang w:val="fr-FR"/>
              </w:rPr>
              <w:t xml:space="preserve"> a entrainé la </w:t>
            </w:r>
            <w:r w:rsidRPr="000E3024">
              <w:rPr>
                <w:rFonts w:eastAsia="Arial" w:cs="Arial"/>
                <w:lang w:val="fr-FR"/>
              </w:rPr>
              <w:t>suppression</w:t>
            </w:r>
            <w:r>
              <w:rPr>
                <w:rFonts w:eastAsia="Arial" w:cs="Arial"/>
                <w:lang w:val="fr-FR"/>
              </w:rPr>
              <w:t xml:space="preserve"> de cet indicateur</w:t>
            </w:r>
          </w:p>
        </w:tc>
      </w:tr>
      <w:tr w:rsidR="00EB1EC7" w:rsidRPr="00C959A0" w14:paraId="556748F2"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63739245" w14:textId="77777777" w:rsidR="00EB1EC7" w:rsidRPr="000E3024" w:rsidRDefault="00EB1EC7" w:rsidP="00B654A5">
            <w:pPr>
              <w:spacing w:before="120" w:after="120"/>
              <w:jc w:val="both"/>
              <w:rPr>
                <w:rFonts w:eastAsia="Arial" w:cs="Arial"/>
                <w:lang w:val="fr-FR"/>
              </w:rPr>
            </w:pPr>
          </w:p>
        </w:tc>
        <w:tc>
          <w:tcPr>
            <w:tcW w:w="2763" w:type="dxa"/>
            <w:tcBorders>
              <w:top w:val="single" w:sz="4" w:space="0" w:color="000000" w:themeColor="text1"/>
              <w:left w:val="single" w:sz="4" w:space="0" w:color="000000" w:themeColor="text1"/>
              <w:bottom w:val="single" w:sz="4" w:space="0" w:color="000000" w:themeColor="text1"/>
            </w:tcBorders>
            <w:shd w:val="clear" w:color="auto" w:fill="auto"/>
          </w:tcPr>
          <w:p w14:paraId="63BF5820" w14:textId="77777777" w:rsidR="00EB1EC7" w:rsidRPr="000E3024" w:rsidRDefault="00EB1EC7" w:rsidP="00B654A5">
            <w:pPr>
              <w:spacing w:before="120" w:after="120"/>
              <w:jc w:val="both"/>
              <w:rPr>
                <w:rFonts w:eastAsia="Arial" w:cs="Arial"/>
                <w:lang w:val="fr-FR"/>
              </w:rPr>
            </w:pPr>
            <w:r w:rsidRPr="000E3024">
              <w:rPr>
                <w:rFonts w:eastAsia="Arial" w:cs="Arial"/>
                <w:lang w:val="fr-FR"/>
              </w:rPr>
              <w:t>Indicateur 1.1.3 :</w:t>
            </w:r>
          </w:p>
          <w:p w14:paraId="3EA4B584" w14:textId="77777777" w:rsidR="00EB1EC7" w:rsidRPr="000E3024" w:rsidRDefault="00EB1EC7" w:rsidP="00B654A5">
            <w:pPr>
              <w:spacing w:before="120" w:after="120"/>
              <w:jc w:val="both"/>
              <w:rPr>
                <w:rFonts w:eastAsia="Arial" w:cs="Arial"/>
                <w:lang w:val="fr-FR"/>
              </w:rPr>
            </w:pPr>
            <w:r w:rsidRPr="000E3024">
              <w:rPr>
                <w:rFonts w:eastAsia="Arial" w:cs="Arial"/>
                <w:lang w:val="fr-FR"/>
              </w:rPr>
              <w:t>Pourcentage des cadres des directions/divisions du MS impliquées dans le PASA 2 (BSD, DRH, DAF, IGS…)  qui nomment 3 exemples concrets comment l‘utilisation du nouveau système de gestion du savoir facilite leur travail.</w:t>
            </w:r>
          </w:p>
          <w:p w14:paraId="4FD46663" w14:textId="77777777" w:rsidR="00EB1EC7" w:rsidRPr="000E3024" w:rsidRDefault="00EB1EC7" w:rsidP="00B654A5">
            <w:pPr>
              <w:spacing w:before="120" w:after="120"/>
              <w:jc w:val="both"/>
              <w:rPr>
                <w:rFonts w:eastAsia="Arial" w:cs="Arial"/>
                <w:lang w:val="fr-FR"/>
              </w:rPr>
            </w:pPr>
            <w:r w:rsidRPr="000E3024">
              <w:rPr>
                <w:rFonts w:eastAsia="Arial" w:cs="Arial"/>
                <w:lang w:val="fr-FR"/>
              </w:rPr>
              <w:t>Valeur de base 2018 : 0</w:t>
            </w:r>
          </w:p>
          <w:p w14:paraId="2268D136" w14:textId="77777777" w:rsidR="00EB1EC7" w:rsidRPr="000E3024" w:rsidRDefault="00EB1EC7" w:rsidP="00B654A5">
            <w:pPr>
              <w:spacing w:before="120"/>
              <w:jc w:val="both"/>
              <w:rPr>
                <w:rFonts w:eastAsia="Arial" w:cs="Arial"/>
                <w:lang w:val="fr-FR"/>
              </w:rPr>
            </w:pPr>
            <w:r w:rsidRPr="000E3024">
              <w:rPr>
                <w:rFonts w:eastAsia="Arial" w:cs="Arial"/>
                <w:lang w:val="fr-FR"/>
              </w:rPr>
              <w:t>Valeurs cibles :</w:t>
            </w:r>
          </w:p>
          <w:p w14:paraId="2A2ED804" w14:textId="77777777" w:rsidR="00EB1EC7" w:rsidRPr="000E3024" w:rsidRDefault="00EB1EC7" w:rsidP="00B654A5">
            <w:pPr>
              <w:jc w:val="both"/>
              <w:rPr>
                <w:rFonts w:eastAsia="Arial" w:cs="Arial"/>
                <w:lang w:val="fr-FR"/>
              </w:rPr>
            </w:pPr>
            <w:r w:rsidRPr="000E3024">
              <w:rPr>
                <w:rFonts w:eastAsia="Arial" w:cs="Arial"/>
                <w:lang w:val="fr-FR"/>
              </w:rPr>
              <w:lastRenderedPageBreak/>
              <w:t>2019 : 25%</w:t>
            </w:r>
          </w:p>
          <w:p w14:paraId="6221CB4C" w14:textId="77777777" w:rsidR="00EB1EC7" w:rsidRPr="000E3024" w:rsidRDefault="00EB1EC7" w:rsidP="00B654A5">
            <w:pPr>
              <w:jc w:val="both"/>
              <w:rPr>
                <w:rFonts w:eastAsia="Arial" w:cs="Arial"/>
                <w:lang w:val="fr-FR"/>
              </w:rPr>
            </w:pPr>
            <w:r w:rsidRPr="000E3024">
              <w:rPr>
                <w:rFonts w:eastAsia="Arial" w:cs="Arial"/>
                <w:lang w:val="fr-FR"/>
              </w:rPr>
              <w:t>2020 : 50%</w:t>
            </w:r>
          </w:p>
          <w:p w14:paraId="45810524" w14:textId="77777777" w:rsidR="00EB1EC7" w:rsidRPr="000E3024" w:rsidRDefault="00EB1EC7" w:rsidP="00B654A5">
            <w:pPr>
              <w:jc w:val="both"/>
              <w:rPr>
                <w:rFonts w:eastAsia="Arial" w:cs="Arial"/>
                <w:lang w:val="fr-FR"/>
              </w:rPr>
            </w:pPr>
            <w:r w:rsidRPr="000E3024">
              <w:rPr>
                <w:rFonts w:eastAsia="Arial" w:cs="Arial"/>
                <w:lang w:val="fr-FR"/>
              </w:rPr>
              <w:t>2021 : 75%</w:t>
            </w:r>
          </w:p>
          <w:p w14:paraId="01AF0A74" w14:textId="77777777" w:rsidR="00EB1EC7" w:rsidRPr="000E3024" w:rsidRDefault="00EB1EC7" w:rsidP="00B654A5">
            <w:pPr>
              <w:jc w:val="both"/>
              <w:rPr>
                <w:rFonts w:eastAsia="Arial" w:cs="Arial"/>
                <w:lang w:val="fr-FR"/>
              </w:rPr>
            </w:pPr>
            <w:r w:rsidRPr="000E3024">
              <w:rPr>
                <w:rFonts w:eastAsia="Arial" w:cs="Arial"/>
                <w:lang w:val="fr-FR"/>
              </w:rPr>
              <w:t>2022 : 90%</w:t>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30A57C" w14:textId="77777777" w:rsidR="00EB1EC7" w:rsidRPr="000E3024" w:rsidRDefault="00EB1EC7" w:rsidP="00B654A5">
            <w:pPr>
              <w:spacing w:before="120" w:after="120"/>
              <w:jc w:val="both"/>
              <w:rPr>
                <w:rFonts w:eastAsia="Arial" w:cs="Arial"/>
                <w:lang w:val="fr-FR"/>
              </w:rPr>
            </w:pPr>
            <w:r w:rsidRPr="000E3024">
              <w:rPr>
                <w:rFonts w:eastAsia="Arial" w:cs="Arial"/>
                <w:lang w:val="fr-FR"/>
              </w:rPr>
              <w:lastRenderedPageBreak/>
              <w:t>2019 : -</w:t>
            </w:r>
          </w:p>
          <w:p w14:paraId="6C49595E" w14:textId="77777777" w:rsidR="00EB1EC7" w:rsidRPr="000E3024" w:rsidRDefault="00EB1EC7" w:rsidP="00B654A5">
            <w:pPr>
              <w:spacing w:before="120" w:after="120"/>
              <w:jc w:val="both"/>
              <w:rPr>
                <w:rFonts w:eastAsia="Arial" w:cs="Arial"/>
                <w:lang w:val="fr-FR"/>
              </w:rPr>
            </w:pPr>
            <w:r w:rsidRPr="000E3024">
              <w:rPr>
                <w:rFonts w:eastAsia="Arial" w:cs="Arial"/>
                <w:lang w:val="fr-FR"/>
              </w:rPr>
              <w:t>2020 : -</w:t>
            </w:r>
          </w:p>
          <w:p w14:paraId="54F65B64" w14:textId="77777777" w:rsidR="00EB1EC7" w:rsidRPr="000E3024" w:rsidRDefault="00EB1EC7" w:rsidP="00B654A5">
            <w:pPr>
              <w:spacing w:before="120" w:after="120"/>
              <w:jc w:val="both"/>
              <w:rPr>
                <w:rFonts w:eastAsia="Arial" w:cs="Arial"/>
                <w:lang w:val="fr-FR"/>
              </w:rPr>
            </w:pPr>
            <w:r w:rsidRPr="000E3024">
              <w:rPr>
                <w:rFonts w:eastAsia="Arial" w:cs="Arial"/>
                <w:lang w:val="fr-FR"/>
              </w:rPr>
              <w:t>2021 : 11%</w:t>
            </w:r>
          </w:p>
          <w:p w14:paraId="0A1CE911" w14:textId="5ADCFB7D" w:rsidR="00EB1EC7" w:rsidRPr="000E3024" w:rsidRDefault="00625762" w:rsidP="00B654A5">
            <w:pPr>
              <w:spacing w:before="120" w:after="120"/>
              <w:jc w:val="both"/>
              <w:rPr>
                <w:rFonts w:eastAsia="Arial" w:cs="Arial"/>
                <w:lang w:val="fr-FR"/>
              </w:rPr>
            </w:pPr>
            <w:r w:rsidRPr="00625762">
              <w:rPr>
                <w:rFonts w:eastAsia="Arial" w:cs="Arial"/>
                <w:highlight w:val="yellow"/>
                <w:lang w:val="fr-FR"/>
              </w:rPr>
              <w:t>2023 :</w:t>
            </w:r>
            <w:r w:rsidR="00EB1EC7" w:rsidRPr="00625762">
              <w:rPr>
                <w:rFonts w:eastAsia="Arial" w:cs="Arial"/>
                <w:highlight w:val="yellow"/>
                <w:lang w:val="fr-FR"/>
              </w:rPr>
              <w:t xml:space="preserve"> </w:t>
            </w:r>
            <w:r w:rsidR="0084479D" w:rsidRPr="00625762">
              <w:rPr>
                <w:rFonts w:eastAsia="Arial" w:cs="Arial"/>
                <w:highlight w:val="yellow"/>
                <w:lang w:val="fr-FR"/>
              </w:rPr>
              <w:t>4</w:t>
            </w:r>
            <w:r w:rsidRPr="00625762">
              <w:rPr>
                <w:rFonts w:eastAsia="Arial" w:cs="Arial"/>
                <w:highlight w:val="yellow"/>
                <w:lang w:val="fr-FR"/>
              </w:rPr>
              <w:t>0</w:t>
            </w:r>
            <w:r w:rsidR="0084479D" w:rsidRPr="00625762">
              <w:rPr>
                <w:rFonts w:eastAsia="Arial" w:cs="Arial"/>
                <w:highlight w:val="yellow"/>
                <w:lang w:val="fr-FR"/>
              </w:rPr>
              <w:t>%</w:t>
            </w:r>
          </w:p>
          <w:p w14:paraId="1DAB72FE" w14:textId="7469F5E3" w:rsidR="00EB1EC7" w:rsidRPr="00625762" w:rsidRDefault="00625762" w:rsidP="00625762">
            <w:pPr>
              <w:spacing w:before="120" w:after="120"/>
              <w:jc w:val="both"/>
              <w:rPr>
                <w:rFonts w:eastAsia="Arial" w:cs="Arial"/>
                <w:lang w:val="fr-FR"/>
              </w:rPr>
            </w:pPr>
            <w:bookmarkStart w:id="42" w:name="_Hlk129866536"/>
            <w:bookmarkStart w:id="43" w:name="_Hlk140467201"/>
            <w:r w:rsidRPr="00625762">
              <w:rPr>
                <w:rFonts w:eastAsia="Arial" w:cs="Arial"/>
                <w:highlight w:val="yellow"/>
                <w:lang w:val="fr-FR"/>
              </w:rPr>
              <w:t>L’enquête finale</w:t>
            </w:r>
            <w:r w:rsidR="00EB1EC7" w:rsidRPr="00625762">
              <w:rPr>
                <w:rFonts w:eastAsia="Arial" w:cs="Arial"/>
                <w:highlight w:val="yellow"/>
                <w:lang w:val="fr-FR"/>
              </w:rPr>
              <w:t xml:space="preserve"> réalisée en 202</w:t>
            </w:r>
            <w:r w:rsidR="00755B01" w:rsidRPr="00625762">
              <w:rPr>
                <w:rFonts w:eastAsia="Arial" w:cs="Arial"/>
                <w:highlight w:val="yellow"/>
                <w:lang w:val="fr-FR"/>
              </w:rPr>
              <w:t>3</w:t>
            </w:r>
            <w:r w:rsidR="00EB1EC7" w:rsidRPr="00625762">
              <w:rPr>
                <w:rFonts w:eastAsia="Arial" w:cs="Arial"/>
                <w:highlight w:val="yellow"/>
                <w:lang w:val="fr-FR"/>
              </w:rPr>
              <w:t xml:space="preserve"> sur la « gestion des connaissances »</w:t>
            </w:r>
            <w:r w:rsidRPr="00625762">
              <w:rPr>
                <w:rFonts w:eastAsia="Arial" w:cs="Arial"/>
                <w:highlight w:val="yellow"/>
                <w:lang w:val="fr-FR"/>
              </w:rPr>
              <w:t xml:space="preserve"> </w:t>
            </w:r>
            <w:r>
              <w:rPr>
                <w:rFonts w:eastAsia="Arial" w:cs="Arial"/>
                <w:highlight w:val="yellow"/>
                <w:lang w:val="fr-FR"/>
              </w:rPr>
              <w:t>a montré</w:t>
            </w:r>
            <w:bookmarkEnd w:id="42"/>
            <w:r w:rsidRPr="00625762">
              <w:rPr>
                <w:rFonts w:eastAsia="Arial" w:cs="Arial"/>
                <w:highlight w:val="yellow"/>
                <w:lang w:val="fr-FR"/>
              </w:rPr>
              <w:t xml:space="preserve"> une nette progression de 11 – 40 % même que cette </w:t>
            </w:r>
            <w:r w:rsidR="00EB1EC7" w:rsidRPr="00625762">
              <w:rPr>
                <w:rFonts w:eastAsia="Arial" w:cs="Arial"/>
                <w:highlight w:val="yellow"/>
                <w:lang w:val="fr-FR"/>
              </w:rPr>
              <w:t xml:space="preserve">valeur </w:t>
            </w:r>
            <w:r w:rsidRPr="00625762">
              <w:rPr>
                <w:rFonts w:eastAsia="Arial" w:cs="Arial"/>
                <w:highlight w:val="yellow"/>
                <w:lang w:val="fr-FR"/>
              </w:rPr>
              <w:t>n’a pas atteint l</w:t>
            </w:r>
            <w:r w:rsidR="00EB1EC7" w:rsidRPr="00625762">
              <w:rPr>
                <w:rFonts w:eastAsia="Arial" w:cs="Arial"/>
                <w:highlight w:val="yellow"/>
                <w:lang w:val="fr-FR"/>
              </w:rPr>
              <w:t>a cible de 90% du fin du projet.</w:t>
            </w:r>
            <w:bookmarkEnd w:id="43"/>
          </w:p>
        </w:tc>
      </w:tr>
    </w:tbl>
    <w:p w14:paraId="4FEA8B70" w14:textId="77777777" w:rsidR="001944AE" w:rsidRDefault="001944AE" w:rsidP="000B7A8F">
      <w:pPr>
        <w:rPr>
          <w:lang w:val="fr-FR" w:eastAsia="de-DE"/>
        </w:rPr>
      </w:pPr>
    </w:p>
    <w:p w14:paraId="02D494F6" w14:textId="77777777" w:rsidR="006D44C8" w:rsidRPr="000836B6" w:rsidRDefault="0074699D" w:rsidP="006D44C8">
      <w:pPr>
        <w:rPr>
          <w:highlight w:val="cyan"/>
          <w:lang w:val="fr-FR"/>
        </w:rPr>
      </w:pPr>
      <w:bookmarkStart w:id="44" w:name="_Hlk140465086"/>
      <w:r w:rsidRPr="000E4BC8">
        <w:rPr>
          <w:highlight w:val="yellow"/>
          <w:lang w:val="fr-FR"/>
        </w:rPr>
        <w:t xml:space="preserve">Le projet a finalisé de mettre en œuvre le Portail Guinéen d'information Santé (PGIS) pour faciliter l'accès aux documents clés du secteur de la santé en Guinée avec deux ateliers d’appropriation des services centraux et PTF et l’élaboration d’un guide éditoriale. Un nom abrégé (PGIS) a été choisi et un logo développé. Faisant suite aux recommandations une instance contrôle qualité a été mis en place pour contrôler la qualité formelle de l’alimentation décentralise. La gestion du site a été transféré </w:t>
      </w:r>
      <w:r w:rsidRPr="000E4BC8">
        <w:rPr>
          <w:highlight w:val="yellow"/>
          <w:lang w:val="fr-FR"/>
        </w:rPr>
        <w:t xml:space="preserve">aux </w:t>
      </w:r>
      <w:r w:rsidR="00BB2C7A" w:rsidRPr="000E4BC8">
        <w:rPr>
          <w:highlight w:val="yellow"/>
          <w:lang w:val="fr-FR"/>
        </w:rPr>
        <w:t>SMSI, SCRP, SNPS</w:t>
      </w:r>
      <w:r w:rsidR="00932E3A">
        <w:rPr>
          <w:highlight w:val="yellow"/>
          <w:lang w:val="fr-FR"/>
        </w:rPr>
        <w:t>.</w:t>
      </w:r>
      <w:r w:rsidR="006D44C8">
        <w:rPr>
          <w:highlight w:val="yellow"/>
          <w:lang w:val="fr-FR"/>
        </w:rPr>
        <w:t xml:space="preserve"> </w:t>
      </w:r>
      <w:r w:rsidR="006D44C8" w:rsidRPr="000836B6">
        <w:rPr>
          <w:highlight w:val="cyan"/>
          <w:lang w:val="fr-FR"/>
        </w:rPr>
        <w:t>Le projet offre des opportunités de collaboration avec des acteurs tels que le projet RTI/USAID « Projet renforcement système Sante Local », la Banque mondiale et d'autres institutions pour soutenir et améliorer le PGIS dans le futur.</w:t>
      </w:r>
    </w:p>
    <w:p w14:paraId="5B91802F" w14:textId="30634230" w:rsidR="0074699D" w:rsidRPr="000836B6" w:rsidRDefault="0074699D" w:rsidP="0074699D">
      <w:pPr>
        <w:rPr>
          <w:highlight w:val="green"/>
          <w:lang w:val="fr-FR"/>
        </w:rPr>
      </w:pPr>
    </w:p>
    <w:p w14:paraId="221FC39D" w14:textId="09D89E63" w:rsidR="0074699D" w:rsidRPr="000E4BC8" w:rsidRDefault="0074699D" w:rsidP="0074699D">
      <w:pPr>
        <w:rPr>
          <w:highlight w:val="yellow"/>
          <w:lang w:val="fr-FR"/>
        </w:rPr>
      </w:pPr>
      <w:r w:rsidRPr="000E4BC8">
        <w:rPr>
          <w:highlight w:val="yellow"/>
          <w:lang w:val="fr-FR"/>
        </w:rPr>
        <w:t>Pour appuyer le système d'archivage du MSHP un manuel de procédures de gestion des archives a été élaboré pour documenter les processus existants</w:t>
      </w:r>
      <w:r w:rsidRPr="00625762">
        <w:rPr>
          <w:highlight w:val="yellow"/>
          <w:lang w:val="fr-FR"/>
        </w:rPr>
        <w:t>.</w:t>
      </w:r>
      <w:r w:rsidR="00932E3A" w:rsidRPr="00625762">
        <w:rPr>
          <w:highlight w:val="yellow"/>
          <w:lang w:val="fr-FR"/>
        </w:rPr>
        <w:t xml:space="preserve"> </w:t>
      </w:r>
      <w:r w:rsidRPr="00625762">
        <w:rPr>
          <w:highlight w:val="yellow"/>
          <w:lang w:val="fr-FR"/>
        </w:rPr>
        <w:t>D’autres</w:t>
      </w:r>
      <w:r w:rsidRPr="00932E3A">
        <w:rPr>
          <w:lang w:val="fr-FR"/>
        </w:rPr>
        <w:t xml:space="preserve"> </w:t>
      </w:r>
      <w:r w:rsidRPr="000E4BC8">
        <w:rPr>
          <w:highlight w:val="yellow"/>
          <w:lang w:val="fr-FR"/>
        </w:rPr>
        <w:t>réalisations incluent la formation des archivistes et secrétaires, ainsi que la mise en place de la solution de gestion électronique des archives avec OpenKM qui permet d'organiser et de stocker les documents du MSHP de manière hiérarchique. Ces initiatives contribuent à améliorer la gestion des archives et des documents au sein du MSHP, en favorisant l'efficacité, la réutilisation de l'information et le contrôle du flux documentaire.</w:t>
      </w:r>
    </w:p>
    <w:p w14:paraId="37A018C8" w14:textId="77777777" w:rsidR="0074699D" w:rsidRPr="000E4BC8" w:rsidRDefault="0074699D" w:rsidP="0074699D">
      <w:pPr>
        <w:rPr>
          <w:highlight w:val="yellow"/>
          <w:lang w:val="fr-FR"/>
        </w:rPr>
      </w:pPr>
      <w:r w:rsidRPr="000E4BC8">
        <w:rPr>
          <w:rFonts w:eastAsiaTheme="majorEastAsia" w:hAnsiTheme="minorHAnsi" w:cstheme="majorBidi"/>
          <w:color w:val="000000" w:themeColor="text1"/>
          <w:highlight w:val="yellow"/>
          <w:lang w:val="fr-FR"/>
        </w:rPr>
        <w:t>La solution est aussi install</w:t>
      </w:r>
      <w:r w:rsidRPr="000E4BC8">
        <w:rPr>
          <w:rFonts w:eastAsiaTheme="majorEastAsia" w:hAnsiTheme="minorHAnsi" w:cstheme="majorBidi"/>
          <w:color w:val="000000" w:themeColor="text1"/>
          <w:highlight w:val="yellow"/>
          <w:lang w:val="fr-FR"/>
        </w:rPr>
        <w:t>é</w:t>
      </w:r>
      <w:r w:rsidRPr="000E4BC8">
        <w:rPr>
          <w:rFonts w:eastAsiaTheme="majorEastAsia" w:hAnsiTheme="minorHAnsi" w:cstheme="majorBidi"/>
          <w:color w:val="000000" w:themeColor="text1"/>
          <w:highlight w:val="yellow"/>
          <w:lang w:val="fr-FR"/>
        </w:rPr>
        <w:t>e au niveau de l</w:t>
      </w:r>
      <w:r w:rsidRPr="000E4BC8">
        <w:rPr>
          <w:rFonts w:eastAsiaTheme="majorEastAsia" w:hAnsiTheme="minorHAnsi" w:cstheme="majorBidi"/>
          <w:color w:val="000000" w:themeColor="text1"/>
          <w:highlight w:val="yellow"/>
          <w:lang w:val="fr-FR"/>
        </w:rPr>
        <w:t>’</w:t>
      </w:r>
      <w:r w:rsidRPr="000E4BC8">
        <w:rPr>
          <w:rFonts w:eastAsiaTheme="majorEastAsia" w:hAnsiTheme="minorHAnsi" w:cstheme="majorBidi"/>
          <w:color w:val="000000" w:themeColor="text1"/>
          <w:highlight w:val="yellow"/>
          <w:lang w:val="fr-FR"/>
        </w:rPr>
        <w:t>Institut de perfectionnement du personnel de la sant</w:t>
      </w:r>
      <w:r w:rsidRPr="000E4BC8">
        <w:rPr>
          <w:rFonts w:eastAsiaTheme="majorEastAsia" w:hAnsiTheme="minorHAnsi" w:cstheme="majorBidi"/>
          <w:color w:val="000000" w:themeColor="text1"/>
          <w:highlight w:val="yellow"/>
          <w:lang w:val="fr-FR"/>
        </w:rPr>
        <w:t>é</w:t>
      </w:r>
      <w:r w:rsidRPr="000E4BC8">
        <w:rPr>
          <w:rFonts w:eastAsiaTheme="majorEastAsia" w:hAnsiTheme="minorHAnsi" w:cstheme="majorBidi"/>
          <w:color w:val="000000" w:themeColor="text1"/>
          <w:highlight w:val="yellow"/>
          <w:lang w:val="fr-FR"/>
        </w:rPr>
        <w:t xml:space="preserve"> (IPPS). </w:t>
      </w:r>
    </w:p>
    <w:p w14:paraId="13E373B8" w14:textId="77777777" w:rsidR="0074699D" w:rsidRPr="000E4BC8" w:rsidRDefault="0074699D" w:rsidP="0074699D">
      <w:pPr>
        <w:rPr>
          <w:highlight w:val="yellow"/>
          <w:lang w:val="fr-FR"/>
        </w:rPr>
      </w:pPr>
    </w:p>
    <w:p w14:paraId="17DB2320" w14:textId="77777777" w:rsidR="0074699D" w:rsidRPr="000E4BC8" w:rsidRDefault="0074699D" w:rsidP="0074699D">
      <w:pPr>
        <w:rPr>
          <w:highlight w:val="yellow"/>
          <w:lang w:val="fr-FR"/>
        </w:rPr>
      </w:pPr>
      <w:r w:rsidRPr="000E4BC8">
        <w:rPr>
          <w:highlight w:val="yellow"/>
          <w:lang w:val="fr-FR"/>
        </w:rPr>
        <w:t>Les formations et les efforts déployés ont permis aux cadres formés d'acquérir les compétences nécessaires pour utiliser les outils numériques dans leur travail quotidien. Cela inclut la maîtrise des logiciels MS Office (Word, Excel, Powerpoint, One Note), des outils collaboratifs, de la recherche avancée sur Internet et du référencement bibliographique (Zotero). Les compétences numériques acquises ont amélioré la qualité des TDR/Propositions et des rapports produits par les cadres, ainsi que leur capacité à se référer à des sources fiables. De plus, une plateforme d'apprentissage à distance a été développée, offrant un accès à des cours et à du matériel de formation en ligne.</w:t>
      </w:r>
    </w:p>
    <w:p w14:paraId="0E9F713F" w14:textId="77777777" w:rsidR="00932E3A" w:rsidRPr="000E4BC8" w:rsidRDefault="0074699D" w:rsidP="00932E3A">
      <w:pPr>
        <w:spacing w:before="100" w:beforeAutospacing="1" w:after="100" w:afterAutospacing="1"/>
        <w:rPr>
          <w:rFonts w:cs="Arial"/>
          <w:highlight w:val="yellow"/>
          <w:lang w:val="fr-FR" w:eastAsia="fr-FR"/>
        </w:rPr>
      </w:pPr>
      <w:r w:rsidRPr="000E4BC8">
        <w:rPr>
          <w:rFonts w:cs="Arial"/>
          <w:highlight w:val="yellow"/>
          <w:lang w:val="fr-FR"/>
        </w:rPr>
        <w:t xml:space="preserve">L’organisation d’un </w:t>
      </w:r>
      <w:r w:rsidRPr="000E4BC8">
        <w:rPr>
          <w:rFonts w:cs="Arial"/>
          <w:color w:val="222222"/>
          <w:highlight w:val="yellow"/>
          <w:lang w:val="fr-FR" w:eastAsia="fr-FR"/>
        </w:rPr>
        <w:t xml:space="preserve">audit organisationnel et fonctionnel de la </w:t>
      </w:r>
      <w:r w:rsidRPr="00183BEF">
        <w:rPr>
          <w:rFonts w:cs="Arial"/>
          <w:color w:val="222222"/>
          <w:highlight w:val="yellow"/>
          <w:lang w:val="fr-FR" w:eastAsia="fr-FR"/>
        </w:rPr>
        <w:t>division RH a permis de tirer les leçons des dernières années de fonctionnement de la DRH</w:t>
      </w:r>
      <w:r w:rsidR="00932E3A" w:rsidRPr="00183BEF">
        <w:rPr>
          <w:rFonts w:cs="Arial"/>
          <w:color w:val="222222"/>
          <w:highlight w:val="yellow"/>
          <w:lang w:val="fr-FR" w:eastAsia="fr-FR"/>
        </w:rPr>
        <w:t xml:space="preserve">. </w:t>
      </w:r>
      <w:r w:rsidR="00932E3A" w:rsidRPr="00183BEF">
        <w:rPr>
          <w:rFonts w:cs="Arial"/>
          <w:highlight w:val="yellow"/>
          <w:lang w:val="fr-FR" w:eastAsia="fr-FR"/>
        </w:rPr>
        <w:t>C</w:t>
      </w:r>
      <w:r w:rsidR="00932E3A" w:rsidRPr="000E4BC8">
        <w:rPr>
          <w:rFonts w:cs="Arial"/>
          <w:highlight w:val="yellow"/>
          <w:lang w:val="fr-FR" w:eastAsia="fr-FR"/>
        </w:rPr>
        <w:t xml:space="preserve">e rapport </w:t>
      </w:r>
      <w:r w:rsidR="00932E3A" w:rsidRPr="00FE4EB4">
        <w:rPr>
          <w:rFonts w:cs="Arial"/>
          <w:highlight w:val="yellow"/>
          <w:lang w:val="fr-FR" w:eastAsia="fr-FR"/>
        </w:rPr>
        <w:t>d'audit comprena</w:t>
      </w:r>
      <w:r w:rsidR="00932E3A" w:rsidRPr="000E4BC8">
        <w:rPr>
          <w:rFonts w:cs="Arial"/>
          <w:highlight w:val="yellow"/>
          <w:lang w:val="fr-FR" w:eastAsia="fr-FR"/>
        </w:rPr>
        <w:t xml:space="preserve">it </w:t>
      </w:r>
      <w:r w:rsidR="00932E3A" w:rsidRPr="00FE4EB4">
        <w:rPr>
          <w:rFonts w:cs="Arial"/>
          <w:highlight w:val="yellow"/>
          <w:lang w:val="fr-FR" w:eastAsia="fr-FR"/>
        </w:rPr>
        <w:t>l'analyse du mode d'organisation et de fonctionnement, la situation des ressources humaines, les suites de l'audit réalisé en 2016, ainsi que l'impact du projet PASA 2 sur la Division des ressources humaines.</w:t>
      </w:r>
      <w:r w:rsidR="00932E3A">
        <w:rPr>
          <w:rFonts w:cs="Arial"/>
          <w:highlight w:val="yellow"/>
          <w:lang w:val="fr-FR" w:eastAsia="fr-FR"/>
        </w:rPr>
        <w:t xml:space="preserve"> </w:t>
      </w:r>
      <w:r w:rsidR="00932E3A" w:rsidRPr="000E4BC8">
        <w:rPr>
          <w:rFonts w:cs="Arial"/>
          <w:highlight w:val="yellow"/>
          <w:lang w:val="fr-FR" w:eastAsia="fr-FR"/>
        </w:rPr>
        <w:t>U</w:t>
      </w:r>
      <w:r w:rsidR="00932E3A" w:rsidRPr="00FE4EB4">
        <w:rPr>
          <w:rFonts w:cs="Arial"/>
          <w:highlight w:val="yellow"/>
          <w:lang w:val="fr-FR" w:eastAsia="fr-FR"/>
        </w:rPr>
        <w:t xml:space="preserve">n plan de renforcement des compétences </w:t>
      </w:r>
      <w:r w:rsidR="00932E3A" w:rsidRPr="000E4BC8">
        <w:rPr>
          <w:rFonts w:cs="Arial"/>
          <w:highlight w:val="yellow"/>
          <w:lang w:val="fr-FR" w:eastAsia="fr-FR"/>
        </w:rPr>
        <w:t xml:space="preserve">est </w:t>
      </w:r>
      <w:r w:rsidR="00932E3A" w:rsidRPr="00FE4EB4">
        <w:rPr>
          <w:rFonts w:cs="Arial"/>
          <w:highlight w:val="yellow"/>
          <w:lang w:val="fr-FR" w:eastAsia="fr-FR"/>
        </w:rPr>
        <w:t>élaboré, présentant les besoins de formation du personnel de la DRH, ainsi qu'une estimation budgétaire pour sa mise en œuvre.</w:t>
      </w:r>
    </w:p>
    <w:p w14:paraId="2908F490" w14:textId="02835CD1" w:rsidR="0074699D" w:rsidRPr="000E4BC8" w:rsidRDefault="0074699D" w:rsidP="0074699D">
      <w:pPr>
        <w:rPr>
          <w:rFonts w:cs="Arial"/>
          <w:color w:val="000000" w:themeColor="text1"/>
          <w:highlight w:val="yellow"/>
          <w:lang w:val="fr-FR"/>
        </w:rPr>
      </w:pPr>
      <w:r w:rsidRPr="000E4BC8">
        <w:rPr>
          <w:rFonts w:cs="Arial"/>
          <w:bCs/>
          <w:color w:val="000000" w:themeColor="text1"/>
          <w:highlight w:val="yellow"/>
          <w:lang w:val="fr-FR"/>
        </w:rPr>
        <w:t xml:space="preserve">Avec le gouvernement de transition deux changements ont interféré dans les activités en appui du système de gestion des Ressources humaines à travers la DRH : </w:t>
      </w:r>
      <w:r w:rsidRPr="000E4BC8">
        <w:rPr>
          <w:rFonts w:cs="Arial"/>
          <w:b/>
          <w:color w:val="000000" w:themeColor="text1"/>
          <w:highlight w:val="yellow"/>
          <w:lang w:val="fr-FR"/>
        </w:rPr>
        <w:t>a.</w:t>
      </w:r>
      <w:r w:rsidRPr="000E4BC8">
        <w:rPr>
          <w:rFonts w:cs="Arial"/>
          <w:bCs/>
          <w:color w:val="000000" w:themeColor="text1"/>
          <w:highlight w:val="yellow"/>
          <w:lang w:val="fr-FR"/>
        </w:rPr>
        <w:t xml:space="preserve"> </w:t>
      </w:r>
      <w:r w:rsidRPr="000E4BC8">
        <w:rPr>
          <w:rFonts w:cs="Arial"/>
          <w:color w:val="000000" w:themeColor="text1"/>
          <w:highlight w:val="yellow"/>
          <w:lang w:val="fr-FR"/>
        </w:rPr>
        <w:t xml:space="preserve">L'opérationnalisation du logiciel iHRIS, la gestion électronique des ressources humaines en santé a été interrompu/terminé du a la suspension temporaire des activités par les autorités (décret du premier ministre suspension de toute activité d’enregistrement de fonctionnaires que par la fonction publique (FUGAS), </w:t>
      </w:r>
      <w:bookmarkStart w:id="45" w:name="_Hlk140391638"/>
      <w:r w:rsidRPr="000E4BC8">
        <w:rPr>
          <w:rFonts w:cs="Arial"/>
          <w:b/>
          <w:bCs/>
          <w:color w:val="000000" w:themeColor="text1"/>
          <w:highlight w:val="yellow"/>
          <w:lang w:val="fr-FR"/>
        </w:rPr>
        <w:t>b.</w:t>
      </w:r>
      <w:r w:rsidRPr="000E4BC8">
        <w:rPr>
          <w:rFonts w:cs="Arial"/>
          <w:color w:val="000000" w:themeColor="text1"/>
          <w:highlight w:val="yellow"/>
          <w:lang w:val="fr-FR"/>
        </w:rPr>
        <w:t xml:space="preserve"> </w:t>
      </w:r>
      <w:r w:rsidRPr="000E4BC8">
        <w:rPr>
          <w:rFonts w:cs="Arial"/>
          <w:bCs/>
          <w:color w:val="000000" w:themeColor="text1"/>
          <w:highlight w:val="yellow"/>
          <w:lang w:val="fr-FR"/>
        </w:rPr>
        <w:t>le statut de la DRH a changé avec la rétrogradation de la direction en Division</w:t>
      </w:r>
      <w:bookmarkEnd w:id="45"/>
      <w:r w:rsidRPr="000E4BC8">
        <w:rPr>
          <w:rFonts w:cs="Arial"/>
          <w:bCs/>
          <w:color w:val="000000" w:themeColor="text1"/>
          <w:highlight w:val="yellow"/>
          <w:lang w:val="fr-FR"/>
        </w:rPr>
        <w:t>.</w:t>
      </w:r>
      <w:r w:rsidRPr="000E4BC8">
        <w:rPr>
          <w:rFonts w:cs="Arial"/>
          <w:b/>
          <w:color w:val="000000" w:themeColor="text1"/>
          <w:highlight w:val="yellow"/>
          <w:lang w:val="fr-FR"/>
        </w:rPr>
        <w:t xml:space="preserve"> </w:t>
      </w:r>
      <w:r w:rsidRPr="000E4BC8">
        <w:rPr>
          <w:rFonts w:cs="Arial"/>
          <w:color w:val="000000" w:themeColor="text1"/>
          <w:highlight w:val="yellow"/>
          <w:lang w:val="fr-FR"/>
        </w:rPr>
        <w:t xml:space="preserve">La DRH s’est vue limité son champ d’opération uniquement au niveau central, à traiter les décisions et instructions déjà prises à la fonction publique. </w:t>
      </w:r>
    </w:p>
    <w:p w14:paraId="579AFC32" w14:textId="6E1CB673" w:rsidR="0074699D" w:rsidRPr="000E4BC8" w:rsidRDefault="0074699D" w:rsidP="0074699D">
      <w:pPr>
        <w:spacing w:after="60" w:line="262" w:lineRule="auto"/>
        <w:jc w:val="both"/>
        <w:rPr>
          <w:rFonts w:eastAsiaTheme="majorEastAsia" w:cs="Arial"/>
          <w:color w:val="000000" w:themeColor="text1"/>
          <w:highlight w:val="yellow"/>
          <w:lang w:val="fr-FR"/>
        </w:rPr>
      </w:pPr>
      <w:r w:rsidRPr="000E4BC8">
        <w:rPr>
          <w:rFonts w:eastAsiaTheme="majorEastAsia" w:cs="Arial"/>
          <w:color w:val="000000" w:themeColor="text1"/>
          <w:highlight w:val="yellow"/>
          <w:lang w:val="fr-FR"/>
        </w:rPr>
        <w:t>Une des leçons apprises du projet est que toute intervention dans le système de gestion RH nécessite l’implication et l’appui des plus hautes instances de l’état et du MSHP</w:t>
      </w:r>
      <w:r>
        <w:rPr>
          <w:rFonts w:eastAsiaTheme="majorEastAsia" w:cs="Arial"/>
          <w:color w:val="000000" w:themeColor="text1"/>
          <w:highlight w:val="yellow"/>
          <w:lang w:val="fr-FR"/>
        </w:rPr>
        <w:t>.</w:t>
      </w:r>
    </w:p>
    <w:p w14:paraId="6FC9F9BB" w14:textId="77777777" w:rsidR="0074699D" w:rsidRPr="000E4BC8" w:rsidRDefault="0074699D" w:rsidP="0074699D">
      <w:pPr>
        <w:rPr>
          <w:highlight w:val="yellow"/>
          <w:lang w:val="fr-FR"/>
        </w:rPr>
      </w:pPr>
    </w:p>
    <w:p w14:paraId="77A0AF96" w14:textId="77777777" w:rsidR="00183BEF" w:rsidRPr="000836B6" w:rsidRDefault="0074699D" w:rsidP="00183BEF">
      <w:pPr>
        <w:rPr>
          <w:highlight w:val="green"/>
          <w:lang w:val="fr-FR"/>
        </w:rPr>
      </w:pPr>
      <w:r w:rsidRPr="000E4BC8">
        <w:rPr>
          <w:highlight w:val="yellow"/>
          <w:lang w:val="fr-FR"/>
        </w:rPr>
        <w:lastRenderedPageBreak/>
        <w:t>U</w:t>
      </w:r>
      <w:r w:rsidRPr="00993074">
        <w:rPr>
          <w:highlight w:val="yellow"/>
          <w:lang w:val="fr-FR"/>
        </w:rPr>
        <w:t xml:space="preserve">ne </w:t>
      </w:r>
      <w:r w:rsidRPr="000E4BC8">
        <w:rPr>
          <w:highlight w:val="yellow"/>
          <w:lang w:val="fr-FR"/>
        </w:rPr>
        <w:t xml:space="preserve">expertise externe a comparé </w:t>
      </w:r>
      <w:r w:rsidRPr="00993074">
        <w:rPr>
          <w:highlight w:val="yellow"/>
          <w:lang w:val="fr-FR"/>
        </w:rPr>
        <w:t xml:space="preserve">les systèmes </w:t>
      </w:r>
      <w:r w:rsidRPr="000E4BC8">
        <w:rPr>
          <w:highlight w:val="yellow"/>
          <w:lang w:val="fr-FR"/>
        </w:rPr>
        <w:t>d’iHRIS avec FUGAS un système d'enrôlement du personnel de la fonction publique, permettant de maîtriser l'effectif réel de l'administration publique.</w:t>
      </w:r>
      <w:r w:rsidR="00183BEF">
        <w:rPr>
          <w:highlight w:val="yellow"/>
          <w:lang w:val="fr-FR"/>
        </w:rPr>
        <w:t xml:space="preserve"> </w:t>
      </w:r>
      <w:r w:rsidRPr="000E4BC8">
        <w:rPr>
          <w:highlight w:val="yellow"/>
          <w:lang w:val="fr-FR"/>
        </w:rPr>
        <w:t>Les avantages de FUGAS résident dans la maîtrise des effectifs et l'identification des incohérences, tandis que iHRIS offre une gestion globale et efficace des ressources humaines avec des fonctionnalités avancées.</w:t>
      </w:r>
      <w:r w:rsidR="00183BEF">
        <w:rPr>
          <w:highlight w:val="yellow"/>
          <w:lang w:val="fr-FR"/>
        </w:rPr>
        <w:t xml:space="preserve"> </w:t>
      </w:r>
      <w:r w:rsidR="00183BEF" w:rsidRPr="000E4BC8">
        <w:rPr>
          <w:highlight w:val="yellow"/>
          <w:lang w:val="fr-FR"/>
        </w:rPr>
        <w:t xml:space="preserve">Les deux systèmes peuvent être complémentaires et leur interopérabilité pourrait contribuer à une gestion uniformisée des agents de la fonction publique, du secteur privé, des prestataires de santé, etc. </w:t>
      </w:r>
      <w:r w:rsidR="00183BEF">
        <w:rPr>
          <w:highlight w:val="green"/>
          <w:lang w:val="fr-FR"/>
        </w:rPr>
        <w:t xml:space="preserve"> </w:t>
      </w:r>
    </w:p>
    <w:p w14:paraId="327E6688" w14:textId="6A7CF5A4" w:rsidR="0074699D" w:rsidRPr="000E4BC8" w:rsidRDefault="0074699D" w:rsidP="0074699D">
      <w:pPr>
        <w:rPr>
          <w:highlight w:val="yellow"/>
          <w:lang w:val="fr-FR"/>
        </w:rPr>
      </w:pPr>
    </w:p>
    <w:p w14:paraId="5C3A90DF" w14:textId="77777777" w:rsidR="0074699D" w:rsidRPr="000E4BC8" w:rsidRDefault="0074699D" w:rsidP="0074699D">
      <w:pPr>
        <w:autoSpaceDE w:val="0"/>
        <w:autoSpaceDN w:val="0"/>
        <w:adjustRightInd w:val="0"/>
        <w:spacing w:after="60" w:line="262" w:lineRule="auto"/>
        <w:jc w:val="both"/>
        <w:rPr>
          <w:rFonts w:cs="Arial"/>
          <w:highlight w:val="yellow"/>
          <w:lang w:val="fr-FR"/>
        </w:rPr>
      </w:pPr>
      <w:r w:rsidRPr="000E4BC8">
        <w:rPr>
          <w:rFonts w:cs="Arial"/>
          <w:bCs/>
          <w:highlight w:val="yellow"/>
          <w:lang w:val="fr-FR"/>
        </w:rPr>
        <w:t>Une enquête de type transversale mixte sur les facteurs de fidélisation des Ressources humaines. Méthodologie s’est adresse</w:t>
      </w:r>
      <w:r w:rsidRPr="000E4BC8">
        <w:rPr>
          <w:rFonts w:cs="Arial"/>
          <w:b/>
          <w:highlight w:val="yellow"/>
          <w:lang w:val="fr-FR"/>
        </w:rPr>
        <w:t xml:space="preserve"> </w:t>
      </w:r>
      <w:r w:rsidRPr="000E4BC8">
        <w:rPr>
          <w:rFonts w:cs="Arial"/>
          <w:highlight w:val="yellow"/>
          <w:lang w:val="fr-FR"/>
        </w:rPr>
        <w:t xml:space="preserve">aux professionnels de santé MSHP (prestataires et gestionnaires) aux niveaux des DPS ciblés par l’enquête des régions de Labé (Tougué, Koubia, Mali) et N’Zérékoré (Beyla, Macenta et Guéckédou). L’enquête a touché 247 cadres, 103 par les questionnaires et 144 par 13 focus groupes. </w:t>
      </w:r>
    </w:p>
    <w:p w14:paraId="44C3C61D" w14:textId="2B5971B5" w:rsidR="00183BEF" w:rsidRPr="000E4BC8" w:rsidRDefault="0074699D" w:rsidP="00183BEF">
      <w:pPr>
        <w:autoSpaceDE w:val="0"/>
        <w:autoSpaceDN w:val="0"/>
        <w:adjustRightInd w:val="0"/>
        <w:spacing w:after="60" w:line="262" w:lineRule="auto"/>
        <w:jc w:val="both"/>
        <w:rPr>
          <w:rFonts w:cs="Arial"/>
          <w:highlight w:val="yellow"/>
          <w:lang w:val="fr-FR"/>
        </w:rPr>
      </w:pPr>
      <w:r w:rsidRPr="000E4BC8">
        <w:rPr>
          <w:rFonts w:cs="Arial"/>
          <w:highlight w:val="yellow"/>
          <w:lang w:val="fr-FR"/>
        </w:rPr>
        <w:t xml:space="preserve">Les recommandations visant à attirer et à retenir les agents de santé dans les zones éloignées sont divisées en deux grandes catégories : </w:t>
      </w:r>
      <w:r w:rsidRPr="00183BEF">
        <w:rPr>
          <w:rFonts w:cs="Arial"/>
          <w:b/>
          <w:bCs/>
          <w:highlight w:val="yellow"/>
          <w:lang w:val="fr-FR"/>
        </w:rPr>
        <w:t>a.</w:t>
      </w:r>
      <w:r w:rsidR="00183BEF">
        <w:rPr>
          <w:rFonts w:cs="Arial"/>
          <w:highlight w:val="yellow"/>
          <w:lang w:val="fr-FR"/>
        </w:rPr>
        <w:t xml:space="preserve"> </w:t>
      </w:r>
      <w:r w:rsidRPr="000E4BC8">
        <w:rPr>
          <w:rFonts w:cs="Arial"/>
          <w:highlight w:val="yellow"/>
          <w:lang w:val="fr-FR"/>
        </w:rPr>
        <w:t>La 1ière catégorie comprend des recommandations qui nécessitent des investissements importants de la part de l'État</w:t>
      </w:r>
      <w:r w:rsidR="00183BEF">
        <w:rPr>
          <w:rFonts w:cs="Arial"/>
          <w:highlight w:val="yellow"/>
          <w:lang w:val="fr-FR"/>
        </w:rPr>
        <w:t xml:space="preserve"> :  </w:t>
      </w:r>
      <w:r w:rsidRPr="000E4BC8">
        <w:rPr>
          <w:rFonts w:cs="Arial"/>
          <w:highlight w:val="yellow"/>
          <w:lang w:val="fr-FR"/>
        </w:rPr>
        <w:t>l'octroi de primes d'éloignement, la mise à disposition de logements de fonction, l'installation de systèmes électriques et la mise en place de logistique de travail adéquate.</w:t>
      </w:r>
      <w:r w:rsidR="00183BEF">
        <w:rPr>
          <w:rFonts w:cs="Arial"/>
          <w:highlight w:val="yellow"/>
          <w:lang w:val="fr-FR"/>
        </w:rPr>
        <w:t xml:space="preserve"> </w:t>
      </w:r>
      <w:r w:rsidR="00183BEF" w:rsidRPr="00183BEF">
        <w:rPr>
          <w:rFonts w:cs="Arial"/>
          <w:b/>
          <w:bCs/>
          <w:highlight w:val="yellow"/>
          <w:lang w:val="fr-FR"/>
        </w:rPr>
        <w:t>b.</w:t>
      </w:r>
      <w:r w:rsidR="00183BEF" w:rsidRPr="000E4BC8">
        <w:rPr>
          <w:rFonts w:cs="Arial"/>
          <w:highlight w:val="yellow"/>
          <w:lang w:val="fr-FR"/>
        </w:rPr>
        <w:t xml:space="preserve"> La 2ième catégorie vise à résoudre les problèmes pratiques mentionnés comme des obstacles ou des facteurs de démotivation par les personnes interrogées. Elles incluent la création d'un environnement de travail positif, en mettant notamment l'accent sur la transparence de la gestion et l'amélioration des pratiques de gestion.</w:t>
      </w:r>
    </w:p>
    <w:p w14:paraId="220D98AD" w14:textId="7B138574" w:rsidR="0074699D" w:rsidRPr="000E4BC8" w:rsidRDefault="0074699D" w:rsidP="0074699D">
      <w:pPr>
        <w:rPr>
          <w:highlight w:val="yellow"/>
          <w:lang w:val="fr-FR"/>
        </w:rPr>
      </w:pPr>
      <w:r w:rsidRPr="000E4BC8">
        <w:rPr>
          <w:highlight w:val="yellow"/>
          <w:lang w:val="fr-FR"/>
        </w:rPr>
        <w:t>77 systèmes solaires de la marque Zimpertec ont été installés dans les IRS, les DPS et les hôpitaux à travers le pays. De plus, des kits d'ordinateurs solaires NIWA ont été acquis et installés, en collaboration avec le Service National Infrastructure, Équipement et Maintenance (SNIEM).</w:t>
      </w:r>
      <w:r w:rsidRPr="00726AA3">
        <w:rPr>
          <w:highlight w:val="yellow"/>
          <w:lang w:val="fr-FR"/>
        </w:rPr>
        <w:t xml:space="preserve"> </w:t>
      </w:r>
      <w:r w:rsidRPr="000E4BC8">
        <w:rPr>
          <w:highlight w:val="yellow"/>
          <w:lang w:val="fr-FR"/>
        </w:rPr>
        <w:t xml:space="preserve">Les services ciblés, tels que la saisie des données DHIS2 et iHRIS, ont été facilités par la disponibilité permanente de l'énergie solaire. </w:t>
      </w:r>
    </w:p>
    <w:p w14:paraId="7EA6FC6F" w14:textId="77777777" w:rsidR="0074699D" w:rsidRPr="000E4BC8" w:rsidRDefault="0074699D" w:rsidP="0074699D">
      <w:pPr>
        <w:rPr>
          <w:highlight w:val="yellow"/>
          <w:lang w:val="fr-FR"/>
        </w:rPr>
      </w:pPr>
    </w:p>
    <w:p w14:paraId="65862870" w14:textId="7445209E" w:rsidR="00183BEF" w:rsidRPr="000E4BC8" w:rsidRDefault="0074699D" w:rsidP="00183BEF">
      <w:pPr>
        <w:jc w:val="both"/>
        <w:rPr>
          <w:rFonts w:eastAsiaTheme="majorEastAsia" w:hAnsiTheme="minorHAnsi" w:cstheme="majorBidi"/>
          <w:color w:val="000000" w:themeColor="text1"/>
          <w:highlight w:val="yellow"/>
          <w:lang w:val="fr-FR"/>
        </w:rPr>
      </w:pPr>
      <w:r w:rsidRPr="000E4BC8">
        <w:rPr>
          <w:highlight w:val="yellow"/>
          <w:lang w:val="fr-FR"/>
        </w:rPr>
        <w:t>La dotation des équipements informatiques était complétée par l</w:t>
      </w:r>
      <w:r w:rsidRPr="00993074">
        <w:rPr>
          <w:highlight w:val="yellow"/>
          <w:lang w:val="fr-FR"/>
        </w:rPr>
        <w:t>a mise en place d'un système de gestion du parc informatique</w:t>
      </w:r>
      <w:r w:rsidRPr="000E4BC8">
        <w:rPr>
          <w:highlight w:val="yellow"/>
          <w:lang w:val="fr-FR"/>
        </w:rPr>
        <w:t xml:space="preserve"> dans des sites pilotes des services centraux dans le BSD, SNIS, Cabinet, IPPS, DNEHPP, DRH) avec le logiciel GLPI</w:t>
      </w:r>
      <w:r>
        <w:rPr>
          <w:highlight w:val="yellow"/>
          <w:lang w:val="fr-FR"/>
        </w:rPr>
        <w:t>.</w:t>
      </w:r>
      <w:r w:rsidR="00183BEF">
        <w:rPr>
          <w:highlight w:val="yellow"/>
          <w:lang w:val="fr-FR"/>
        </w:rPr>
        <w:t xml:space="preserve"> </w:t>
      </w:r>
      <w:r w:rsidR="00183BEF" w:rsidRPr="000E4BC8">
        <w:rPr>
          <w:rFonts w:eastAsiaTheme="majorEastAsia" w:hAnsiTheme="minorHAnsi" w:cstheme="majorBidi"/>
          <w:color w:val="000000" w:themeColor="text1"/>
          <w:highlight w:val="yellow"/>
          <w:lang w:val="fr-FR"/>
        </w:rPr>
        <w:t>GLPI permet de suivre et de g</w:t>
      </w:r>
      <w:r w:rsidR="00183BEF" w:rsidRPr="000E4BC8">
        <w:rPr>
          <w:rFonts w:eastAsiaTheme="majorEastAsia" w:hAnsiTheme="minorHAnsi" w:cstheme="majorBidi"/>
          <w:color w:val="000000" w:themeColor="text1"/>
          <w:highlight w:val="yellow"/>
          <w:lang w:val="fr-FR"/>
        </w:rPr>
        <w:t>é</w:t>
      </w:r>
      <w:r w:rsidR="00183BEF" w:rsidRPr="000E4BC8">
        <w:rPr>
          <w:rFonts w:eastAsiaTheme="majorEastAsia" w:hAnsiTheme="minorHAnsi" w:cstheme="majorBidi"/>
          <w:color w:val="000000" w:themeColor="text1"/>
          <w:highlight w:val="yellow"/>
          <w:lang w:val="fr-FR"/>
        </w:rPr>
        <w:t>rer les actifs mat</w:t>
      </w:r>
      <w:r w:rsidR="00183BEF" w:rsidRPr="000E4BC8">
        <w:rPr>
          <w:rFonts w:eastAsiaTheme="majorEastAsia" w:hAnsiTheme="minorHAnsi" w:cstheme="majorBidi"/>
          <w:color w:val="000000" w:themeColor="text1"/>
          <w:highlight w:val="yellow"/>
          <w:lang w:val="fr-FR"/>
        </w:rPr>
        <w:t>é</w:t>
      </w:r>
      <w:r w:rsidR="00183BEF" w:rsidRPr="000E4BC8">
        <w:rPr>
          <w:rFonts w:eastAsiaTheme="majorEastAsia" w:hAnsiTheme="minorHAnsi" w:cstheme="majorBidi"/>
          <w:color w:val="000000" w:themeColor="text1"/>
          <w:highlight w:val="yellow"/>
          <w:lang w:val="fr-FR"/>
        </w:rPr>
        <w:t>riels (ordinateurs, p</w:t>
      </w:r>
      <w:r w:rsidR="00183BEF" w:rsidRPr="000E4BC8">
        <w:rPr>
          <w:rFonts w:eastAsiaTheme="majorEastAsia" w:hAnsiTheme="minorHAnsi" w:cstheme="majorBidi"/>
          <w:color w:val="000000" w:themeColor="text1"/>
          <w:highlight w:val="yellow"/>
          <w:lang w:val="fr-FR"/>
        </w:rPr>
        <w:t>é</w:t>
      </w:r>
      <w:r w:rsidR="00183BEF" w:rsidRPr="000E4BC8">
        <w:rPr>
          <w:rFonts w:eastAsiaTheme="majorEastAsia" w:hAnsiTheme="minorHAnsi" w:cstheme="majorBidi"/>
          <w:color w:val="000000" w:themeColor="text1"/>
          <w:highlight w:val="yellow"/>
          <w:lang w:val="fr-FR"/>
        </w:rPr>
        <w:t>riph</w:t>
      </w:r>
      <w:r w:rsidR="00183BEF" w:rsidRPr="000E4BC8">
        <w:rPr>
          <w:rFonts w:eastAsiaTheme="majorEastAsia" w:hAnsiTheme="minorHAnsi" w:cstheme="majorBidi"/>
          <w:color w:val="000000" w:themeColor="text1"/>
          <w:highlight w:val="yellow"/>
          <w:lang w:val="fr-FR"/>
        </w:rPr>
        <w:t>é</w:t>
      </w:r>
      <w:r w:rsidR="00183BEF" w:rsidRPr="000E4BC8">
        <w:rPr>
          <w:rFonts w:eastAsiaTheme="majorEastAsia" w:hAnsiTheme="minorHAnsi" w:cstheme="majorBidi"/>
          <w:color w:val="000000" w:themeColor="text1"/>
          <w:highlight w:val="yellow"/>
          <w:lang w:val="fr-FR"/>
        </w:rPr>
        <w:t xml:space="preserve">riques, etc.) et les actifs logiciels (licences, applications, etc.). La formation des techniciens du MSHP (SMSI, DRH, IPPS) a </w:t>
      </w:r>
      <w:r w:rsidR="00183BEF" w:rsidRPr="000E4BC8">
        <w:rPr>
          <w:rFonts w:eastAsiaTheme="majorEastAsia" w:hAnsiTheme="minorHAnsi" w:cstheme="majorBidi"/>
          <w:color w:val="000000" w:themeColor="text1"/>
          <w:highlight w:val="yellow"/>
          <w:lang w:val="fr-FR"/>
        </w:rPr>
        <w:t>é</w:t>
      </w:r>
      <w:r w:rsidR="00183BEF" w:rsidRPr="000E4BC8">
        <w:rPr>
          <w:rFonts w:eastAsiaTheme="majorEastAsia" w:hAnsiTheme="minorHAnsi" w:cstheme="majorBidi"/>
          <w:color w:val="000000" w:themeColor="text1"/>
          <w:highlight w:val="yellow"/>
          <w:lang w:val="fr-FR"/>
        </w:rPr>
        <w:t>t</w:t>
      </w:r>
      <w:r w:rsidR="00183BEF" w:rsidRPr="000E4BC8">
        <w:rPr>
          <w:rFonts w:eastAsiaTheme="majorEastAsia" w:hAnsiTheme="minorHAnsi" w:cstheme="majorBidi"/>
          <w:color w:val="000000" w:themeColor="text1"/>
          <w:highlight w:val="yellow"/>
          <w:lang w:val="fr-FR"/>
        </w:rPr>
        <w:t>é</w:t>
      </w:r>
      <w:r w:rsidR="00183BEF" w:rsidRPr="000E4BC8">
        <w:rPr>
          <w:rFonts w:eastAsiaTheme="majorEastAsia" w:hAnsiTheme="minorHAnsi" w:cstheme="majorBidi"/>
          <w:color w:val="000000" w:themeColor="text1"/>
          <w:highlight w:val="yellow"/>
          <w:lang w:val="fr-FR"/>
        </w:rPr>
        <w:t xml:space="preserve"> compl</w:t>
      </w:r>
      <w:r w:rsidR="00183BEF" w:rsidRPr="000E4BC8">
        <w:rPr>
          <w:rFonts w:eastAsiaTheme="majorEastAsia" w:hAnsiTheme="minorHAnsi" w:cstheme="majorBidi"/>
          <w:color w:val="000000" w:themeColor="text1"/>
          <w:highlight w:val="yellow"/>
          <w:lang w:val="fr-FR"/>
        </w:rPr>
        <w:t>é</w:t>
      </w:r>
      <w:r w:rsidR="00183BEF" w:rsidRPr="000E4BC8">
        <w:rPr>
          <w:rFonts w:eastAsiaTheme="majorEastAsia" w:hAnsiTheme="minorHAnsi" w:cstheme="majorBidi"/>
          <w:color w:val="000000" w:themeColor="text1"/>
          <w:highlight w:val="yellow"/>
          <w:lang w:val="fr-FR"/>
        </w:rPr>
        <w:t>t</w:t>
      </w:r>
      <w:r w:rsidR="00183BEF" w:rsidRPr="000E4BC8">
        <w:rPr>
          <w:rFonts w:eastAsiaTheme="majorEastAsia" w:hAnsiTheme="minorHAnsi" w:cstheme="majorBidi"/>
          <w:color w:val="000000" w:themeColor="text1"/>
          <w:highlight w:val="yellow"/>
          <w:lang w:val="fr-FR"/>
        </w:rPr>
        <w:t>é</w:t>
      </w:r>
      <w:r w:rsidR="00183BEF" w:rsidRPr="000E4BC8">
        <w:rPr>
          <w:rFonts w:eastAsiaTheme="majorEastAsia" w:hAnsiTheme="minorHAnsi" w:cstheme="majorBidi"/>
          <w:color w:val="000000" w:themeColor="text1"/>
          <w:highlight w:val="yellow"/>
          <w:lang w:val="fr-FR"/>
        </w:rPr>
        <w:t xml:space="preserve"> en maintenance de ordinateurs y inclus des imprimantes </w:t>
      </w:r>
      <w:r w:rsidR="00183BEF" w:rsidRPr="000E4BC8">
        <w:rPr>
          <w:rFonts w:eastAsiaTheme="majorEastAsia" w:hAnsiTheme="minorHAnsi" w:cstheme="majorBidi"/>
          <w:color w:val="000000" w:themeColor="text1"/>
          <w:highlight w:val="yellow"/>
          <w:lang w:val="fr-FR"/>
        </w:rPr>
        <w:t>et l</w:t>
      </w:r>
      <w:r w:rsidR="00183BEF" w:rsidRPr="000E4BC8">
        <w:rPr>
          <w:rFonts w:eastAsiaTheme="majorEastAsia" w:hAnsiTheme="minorHAnsi" w:cstheme="majorBidi"/>
          <w:color w:val="000000" w:themeColor="text1"/>
          <w:highlight w:val="yellow"/>
          <w:lang w:val="fr-FR"/>
        </w:rPr>
        <w:t>’é</w:t>
      </w:r>
      <w:r w:rsidR="00183BEF" w:rsidRPr="000E4BC8">
        <w:rPr>
          <w:rFonts w:eastAsiaTheme="majorEastAsia" w:hAnsiTheme="minorHAnsi" w:cstheme="majorBidi"/>
          <w:color w:val="000000" w:themeColor="text1"/>
          <w:highlight w:val="yellow"/>
          <w:lang w:val="fr-FR"/>
        </w:rPr>
        <w:t>laboration</w:t>
      </w:r>
      <w:r w:rsidR="00183BEF" w:rsidRPr="000E4BC8">
        <w:rPr>
          <w:rFonts w:eastAsiaTheme="majorEastAsia" w:hAnsiTheme="minorHAnsi" w:cstheme="majorBidi"/>
          <w:color w:val="000000" w:themeColor="text1"/>
          <w:highlight w:val="yellow"/>
          <w:lang w:val="fr-FR"/>
        </w:rPr>
        <w:t xml:space="preserve"> d</w:t>
      </w:r>
      <w:r w:rsidR="00183BEF" w:rsidRPr="000E4BC8">
        <w:rPr>
          <w:rFonts w:eastAsiaTheme="majorEastAsia" w:hAnsiTheme="minorHAnsi" w:cstheme="majorBidi"/>
          <w:color w:val="000000" w:themeColor="text1"/>
          <w:highlight w:val="yellow"/>
          <w:lang w:val="fr-FR"/>
        </w:rPr>
        <w:t>’</w:t>
      </w:r>
      <w:r w:rsidR="00183BEF" w:rsidRPr="000E4BC8">
        <w:rPr>
          <w:highlight w:val="yellow"/>
          <w:lang w:val="fr-FR"/>
        </w:rPr>
        <w:t>une ébauche de stratégie.</w:t>
      </w:r>
    </w:p>
    <w:p w14:paraId="672F3B7D" w14:textId="66CA365D" w:rsidR="0074699D" w:rsidRPr="000E4BC8" w:rsidRDefault="0074699D" w:rsidP="0074699D">
      <w:pPr>
        <w:rPr>
          <w:rFonts w:eastAsiaTheme="majorEastAsia" w:hAnsiTheme="minorHAnsi" w:cstheme="majorBidi"/>
          <w:color w:val="FF0000"/>
          <w:highlight w:val="yellow"/>
          <w:lang w:val="fr-FR"/>
        </w:rPr>
      </w:pPr>
    </w:p>
    <w:p w14:paraId="10A326C1" w14:textId="77777777" w:rsidR="0074699D" w:rsidRPr="000E4BC8" w:rsidRDefault="0074699D" w:rsidP="0074699D">
      <w:pPr>
        <w:rPr>
          <w:highlight w:val="yellow"/>
          <w:lang w:val="fr-FR"/>
        </w:rPr>
      </w:pPr>
      <w:bookmarkStart w:id="46" w:name="_Hlk140290609"/>
      <w:r w:rsidRPr="000E4BC8">
        <w:rPr>
          <w:highlight w:val="yellow"/>
          <w:lang w:val="fr-FR"/>
        </w:rPr>
        <w:t>Dans l'Institut de Perfectionnement du Personnel de Santé (IPPS) des équipements serveurs ont été installés pour héberger une plateforme d'apprentissage à distance, qui permet la gestion des flux d'informations, l'enseignement et la gestion de la structure accessible aux étudiants et aux enseignants.</w:t>
      </w:r>
    </w:p>
    <w:p w14:paraId="5E1262CC" w14:textId="77777777" w:rsidR="0074699D" w:rsidRPr="000E4BC8" w:rsidRDefault="0074699D" w:rsidP="0074699D">
      <w:pPr>
        <w:rPr>
          <w:highlight w:val="yellow"/>
          <w:lang w:val="fr-FR"/>
        </w:rPr>
      </w:pPr>
    </w:p>
    <w:bookmarkEnd w:id="46"/>
    <w:p w14:paraId="02651E28" w14:textId="5FBDDA7C" w:rsidR="0074699D" w:rsidRPr="000E4BC8" w:rsidRDefault="0074699D" w:rsidP="0074699D">
      <w:pPr>
        <w:rPr>
          <w:highlight w:val="yellow"/>
          <w:lang w:val="fr-FR"/>
        </w:rPr>
      </w:pPr>
      <w:r w:rsidRPr="000E4BC8">
        <w:rPr>
          <w:highlight w:val="yellow"/>
          <w:lang w:val="fr-FR"/>
        </w:rPr>
        <w:t xml:space="preserve">Le projet d’appui d’équipement informatique et aux réseau internet du MSHP avait été finalise avec une l'étude sur l'interconnexion entre le ministère de la Santé et les unités décentralisées. </w:t>
      </w:r>
      <w:r w:rsidRPr="00726AA3">
        <w:rPr>
          <w:highlight w:val="cyan"/>
          <w:lang w:val="fr-FR"/>
        </w:rPr>
        <w:t xml:space="preserve">Cette interconnexion a été abordée lors d'un atelier de mobilisation des fonds, avec pour objectif de mettre en place un système fiable et performant avec des financements de bailleurs telle que la </w:t>
      </w:r>
      <w:r w:rsidR="00625762">
        <w:rPr>
          <w:highlight w:val="cyan"/>
          <w:lang w:val="fr-FR"/>
        </w:rPr>
        <w:t>B</w:t>
      </w:r>
      <w:r w:rsidRPr="00726AA3">
        <w:rPr>
          <w:highlight w:val="cyan"/>
          <w:lang w:val="fr-FR"/>
        </w:rPr>
        <w:t xml:space="preserve">anque </w:t>
      </w:r>
      <w:r w:rsidR="00625762">
        <w:rPr>
          <w:highlight w:val="cyan"/>
          <w:lang w:val="fr-FR"/>
        </w:rPr>
        <w:t>M</w:t>
      </w:r>
      <w:r w:rsidRPr="00726AA3">
        <w:rPr>
          <w:highlight w:val="cyan"/>
          <w:lang w:val="fr-FR"/>
        </w:rPr>
        <w:t>ondiale et l’Union Européenne.</w:t>
      </w:r>
    </w:p>
    <w:p w14:paraId="7C42832C" w14:textId="77777777" w:rsidR="0074699D" w:rsidRPr="000E4BC8" w:rsidRDefault="0074699D" w:rsidP="0074699D">
      <w:pPr>
        <w:rPr>
          <w:highlight w:val="yellow"/>
          <w:lang w:val="fr-FR"/>
        </w:rPr>
      </w:pPr>
    </w:p>
    <w:p w14:paraId="0928BC14" w14:textId="77777777" w:rsidR="0074699D" w:rsidRPr="000E4BC8" w:rsidRDefault="0074699D" w:rsidP="0074699D">
      <w:pPr>
        <w:rPr>
          <w:lang w:val="fr-FR"/>
        </w:rPr>
      </w:pPr>
      <w:r w:rsidRPr="000E4BC8">
        <w:rPr>
          <w:highlight w:val="yellow"/>
          <w:lang w:val="fr-FR"/>
        </w:rPr>
        <w:t>De façon générale une priorité des activités dans tous les domaines d’intervention du volet 1 était de transférer la responsabilité de la gestion d’un maximum d’activités dans les mains des partenaires étatiques et si possible vers d’autres partenaires pour s’assurer d’un financement dans le futur.</w:t>
      </w:r>
      <w:r w:rsidRPr="000E4BC8">
        <w:rPr>
          <w:lang w:val="fr-FR"/>
        </w:rPr>
        <w:t xml:space="preserve"> </w:t>
      </w:r>
    </w:p>
    <w:bookmarkEnd w:id="44"/>
    <w:p w14:paraId="7A124942" w14:textId="77777777" w:rsidR="00FA11F6" w:rsidRPr="000E4BC8" w:rsidRDefault="00FA11F6" w:rsidP="00FA11F6">
      <w:pPr>
        <w:rPr>
          <w:lang w:val="fr-FR" w:eastAsia="de-DE"/>
        </w:rPr>
      </w:pPr>
    </w:p>
    <w:p w14:paraId="6E664D4E" w14:textId="731B234C" w:rsidR="0092182C" w:rsidRPr="009760EF" w:rsidRDefault="003D03D7" w:rsidP="003D03D7">
      <w:pPr>
        <w:pStyle w:val="berschrift3"/>
        <w:rPr>
          <w:rFonts w:eastAsia="Arial"/>
          <w:lang w:val="fr-FR"/>
        </w:rPr>
      </w:pPr>
      <w:r>
        <w:rPr>
          <w:rFonts w:eastAsia="Arial"/>
          <w:lang w:val="fr-FR"/>
        </w:rPr>
        <w:lastRenderedPageBreak/>
        <w:t>lll</w:t>
      </w:r>
    </w:p>
    <w:p w14:paraId="4B0929EA" w14:textId="3FA39A6D" w:rsidR="00D52027" w:rsidRDefault="00D52027" w:rsidP="003C54D2">
      <w:pPr>
        <w:snapToGrid w:val="0"/>
        <w:spacing w:before="120" w:after="120"/>
        <w:jc w:val="both"/>
        <w:rPr>
          <w:rFonts w:eastAsiaTheme="minorEastAsia" w:cs="Arial"/>
          <w:noProof/>
          <w:lang w:val="fr-FR"/>
        </w:rPr>
      </w:pPr>
      <w:commentRangeStart w:id="47"/>
      <w:r w:rsidRPr="000E3024">
        <w:rPr>
          <w:rFonts w:eastAsiaTheme="minorEastAsia" w:cs="Arial"/>
          <w:noProof/>
          <w:lang w:val="fr-FR"/>
        </w:rPr>
        <w:t xml:space="preserve">Pour la période considérée, les activités suivantes ont été réalisées : i) Un outil (système feu rouge) pour le suivi quotidien de la mise en œuvre des différents PAO des volets est mise en place. Les données sont actualisées à travers un canevas de rapportage trimestriel élaboré et mise à disposition des différents volets pour la collecte du niveau de réalisation des différentes activités planifiées au cours du trimestre. ii) Dans le cadre de la pérennisation </w:t>
      </w:r>
      <w:r w:rsidRPr="000E3024">
        <w:rPr>
          <w:rFonts w:eastAsiaTheme="minorEastAsia" w:cs="Arial"/>
          <w:lang w:val="fr-FR"/>
        </w:rPr>
        <w:t xml:space="preserve">de la gestion des données sanitaires, un </w:t>
      </w:r>
      <w:r w:rsidRPr="000E3024">
        <w:rPr>
          <w:rFonts w:eastAsiaTheme="minorEastAsia" w:cs="Arial"/>
          <w:noProof/>
          <w:lang w:val="fr-FR"/>
        </w:rPr>
        <w:t>atelier d'orientation des chargés des données de la zone d'intervention sur l'analyse et la validation des données SNIS/DHIS2 a été réalisé du 06 au 11 décembre 2021 à Guéckédou. 20 chargés des données ont été formés dont une femme. Le but visé de cet atelier est que chaque chargé des données soit en mesure de faire « l’analyse mensuelle de la qualité des données basées sur les indicateurs et éléments clés de performances dans le DHIS2 au sein de sa structure et faire la retro information pour une meilleure organisation des revues des données trimestrielles». iii) La revue semestrielle des données SNIS sur la plateforme DHIS2 couvrant le S2 2020, S1 2021 et le T3 2021 a été appuyée, allant du 13 au 18 décembre 2021 à Guéckédou, regroupant 20 chargés statistiques de la zone d’intervention du programme. L’objectif principal visé par cette activité est d’assurer la qualité des données saisies dans le DHIS2 en vue d’améliorer la complétude, la gestion des données aberrantes et la performance des districts pour la promotion des données fiables. Il est à noter que dans la même optique, le temps faisant défaut pour organiser une revue annuelle des données de la zone PASA2 due au changement de la plateforme DHIS2 (lancement de la nouvelle version), en collaboration avec les chargés des données de ladite zone, ils ont procédé à la correction des incohérences des données (pour le T4 2021) au niveau de leurs différentes structures sanitaires sur les indicateurs clés du projet en Février 2022 couvrant ainsi toute l’année 2021. iv) Pour améliorer la fonctionnalité de la plateforme DHIS2, 21 structures sanitaires (8 Hôpitaux, 8 DPS, 3 CMC, 1 CSA et 1DRS) de la zone du projet ont été dotés en crédits internet pour 12 mois (120 USD par clé). v) Dans l’optique d’assurer le bon fonctionnement de la plateforme DHIS2 et la bonne gestion de la qualité des données sanitaires 22 kits informatiques (ordinateurs portables avec accessoires et 5 box internet) ont été dotés aux chargés des données sanitaires de la région du projet en vue d’améliorer leur environnement de travail. vi) Dans le cadre d’améliorer la qualité des données, une mission de validation des éléments de données collectées utilisées dans le calcul des indicateurs de routine contractuels du projet a été effectuée dans les districts de Beyla, Lola, N’Zérékoré, Macenta, Gueckédou, Yomou, Kérouané et Kissidougou.  Au total 42 formations sanitaires touchées lors de cette validation</w:t>
      </w:r>
      <w:r w:rsidRPr="000E3024">
        <w:rPr>
          <w:rFonts w:cs="Arial"/>
          <w:sz w:val="18"/>
          <w:szCs w:val="18"/>
          <w:lang w:val="fr-FR"/>
        </w:rPr>
        <w:t xml:space="preserve"> </w:t>
      </w:r>
      <w:r w:rsidRPr="000E3024">
        <w:rPr>
          <w:rFonts w:eastAsiaTheme="minorEastAsia" w:cs="Arial"/>
          <w:noProof/>
          <w:lang w:val="fr-FR"/>
        </w:rPr>
        <w:t>couvrant</w:t>
      </w:r>
      <w:r w:rsidRPr="000E3024">
        <w:rPr>
          <w:rFonts w:cs="Arial"/>
          <w:sz w:val="18"/>
          <w:szCs w:val="18"/>
          <w:lang w:val="fr-FR"/>
        </w:rPr>
        <w:t xml:space="preserve"> </w:t>
      </w:r>
      <w:r w:rsidRPr="000E3024">
        <w:rPr>
          <w:rFonts w:eastAsiaTheme="minorEastAsia" w:cs="Arial"/>
          <w:noProof/>
          <w:lang w:val="fr-FR"/>
        </w:rPr>
        <w:t>la période du T1 2022 allant du 19 Mai au 07 Juin 2022. Le but est de comparer les données collectées des outils primaires à celles saisies dans le DHIS2 enfin de détecter les incohérences et ensuite les corriger. Il est à souligner que le niveau de qualité des données est faible dans ces structures dû à l’insuffisance de supervision interne, d’analyse des rapports, la non formation des agents sur le remplissage des nouveaux outils SNIS, la nouvelle plateforme du DHIS2 et le mauvais archivage des outils. Elle permet aux structures visitées d’améliorer la qualité des données, identifier les problèmes et proposer les solutions assorties des recommandations</w:t>
      </w:r>
      <w:commentRangeEnd w:id="47"/>
      <w:r>
        <w:rPr>
          <w:rStyle w:val="Kommentarzeichen"/>
        </w:rPr>
        <w:commentReference w:id="47"/>
      </w:r>
      <w:r w:rsidRPr="000E3024">
        <w:rPr>
          <w:rFonts w:eastAsiaTheme="minorEastAsia" w:cs="Arial"/>
          <w:noProof/>
          <w:lang w:val="fr-FR"/>
        </w:rPr>
        <w:t xml:space="preserve">. </w:t>
      </w:r>
    </w:p>
    <w:p w14:paraId="02681B12" w14:textId="6EE34259" w:rsidR="00331E57" w:rsidRDefault="00331E57" w:rsidP="003C54D2">
      <w:pPr>
        <w:snapToGrid w:val="0"/>
        <w:spacing w:before="120" w:after="120"/>
        <w:jc w:val="both"/>
        <w:rPr>
          <w:rFonts w:eastAsiaTheme="minorEastAsia" w:cs="Arial"/>
          <w:noProof/>
          <w:lang w:val="fr-FR"/>
        </w:rPr>
      </w:pPr>
    </w:p>
    <w:p w14:paraId="17A200A1" w14:textId="77777777" w:rsidR="009E75F3" w:rsidRPr="000E3024" w:rsidRDefault="009E75F3" w:rsidP="009E75F3">
      <w:pPr>
        <w:spacing w:after="120"/>
        <w:jc w:val="both"/>
        <w:rPr>
          <w:rFonts w:eastAsia="Calibri" w:cs="Arial"/>
          <w:lang w:val="fr-FR"/>
        </w:rPr>
      </w:pPr>
      <w:commentRangeStart w:id="48"/>
      <w:r w:rsidRPr="000E3024">
        <w:rPr>
          <w:rFonts w:eastAsia="Calibri" w:cs="Arial"/>
          <w:lang w:val="fr-FR"/>
        </w:rPr>
        <w:t xml:space="preserve">Les indicateurs visant les extrants montrent des tendances variées : </w:t>
      </w:r>
      <w:r w:rsidRPr="000E3024">
        <w:rPr>
          <w:rFonts w:eastAsia="Arial" w:cs="Arial"/>
          <w:lang w:val="fr-FR"/>
        </w:rPr>
        <w:t>La décision nationale d’arrêter la digitalisation</w:t>
      </w:r>
      <w:r>
        <w:rPr>
          <w:rFonts w:eastAsia="Arial" w:cs="Arial"/>
          <w:lang w:val="fr-FR"/>
        </w:rPr>
        <w:t xml:space="preserve"> sectorielle des ressources humaines de la santé</w:t>
      </w:r>
      <w:r w:rsidRPr="000E3024">
        <w:rPr>
          <w:rFonts w:eastAsia="Arial" w:cs="Arial"/>
          <w:lang w:val="fr-FR"/>
        </w:rPr>
        <w:t>, la retro-dégradation de la direction des ressources humaines en division, la collaboration difficile avec la direction des ressources humaines et la non-fonctionnalité d’iHRIS met en cause l’atteinte des indicateurs.</w:t>
      </w:r>
      <w:r w:rsidRPr="000E3024">
        <w:rPr>
          <w:rFonts w:eastAsia="Calibri" w:cs="Arial"/>
          <w:lang w:val="fr-FR"/>
        </w:rPr>
        <w:t xml:space="preserve"> (1.1.2, 2.2.1, 2.2.2) dans le cadre des volets 1 et 3 et la gestion des ressources humaines. </w:t>
      </w:r>
    </w:p>
    <w:p w14:paraId="3CFEEEF0" w14:textId="06F734C8" w:rsidR="009E75F3" w:rsidRDefault="009E75F3" w:rsidP="009E75F3">
      <w:pPr>
        <w:spacing w:after="120"/>
        <w:jc w:val="both"/>
        <w:rPr>
          <w:rFonts w:eastAsia="Arial" w:cs="Arial"/>
          <w:lang w:val="fr-FR"/>
        </w:rPr>
      </w:pPr>
      <w:r w:rsidRPr="000E3024">
        <w:rPr>
          <w:rFonts w:eastAsia="Calibri" w:cs="Arial"/>
          <w:lang w:val="fr-FR"/>
        </w:rPr>
        <w:t xml:space="preserve">Néanmoins le système iHRIS a été réactualisé (collecte et saisi données du personnel santé) dans la zone spéciale de Conakry et la région de N’Zérékoré mais le processus arrêté à cause de la décision nationale </w:t>
      </w:r>
      <w:r w:rsidRPr="000E3024">
        <w:rPr>
          <w:rFonts w:eastAsia="Arial" w:cs="Arial"/>
          <w:lang w:val="fr-FR"/>
        </w:rPr>
        <w:t>et rétro-dégradation de la direction en division.</w:t>
      </w:r>
      <w:r>
        <w:rPr>
          <w:rFonts w:eastAsia="Arial" w:cs="Arial"/>
          <w:lang w:val="fr-FR"/>
        </w:rPr>
        <w:t xml:space="preserve"> </w:t>
      </w:r>
      <w:bookmarkStart w:id="49" w:name="_Hlk129867129"/>
      <w:r>
        <w:rPr>
          <w:rFonts w:eastAsia="Arial" w:cs="Arial"/>
          <w:lang w:val="fr-FR"/>
        </w:rPr>
        <w:t xml:space="preserve">Le manuel de procédures RHS (annexe 8) a été disséminé dans les régions de </w:t>
      </w:r>
      <w:r w:rsidRPr="003C337F">
        <w:rPr>
          <w:rFonts w:eastAsia="Arial" w:cs="Arial"/>
          <w:lang w:val="fr-FR"/>
        </w:rPr>
        <w:t>Kindia</w:t>
      </w:r>
      <w:r>
        <w:rPr>
          <w:rFonts w:eastAsia="Arial" w:cs="Arial"/>
          <w:lang w:val="fr-FR"/>
        </w:rPr>
        <w:t xml:space="preserve">, </w:t>
      </w:r>
      <w:r w:rsidRPr="003C337F">
        <w:rPr>
          <w:rFonts w:eastAsia="Arial" w:cs="Arial"/>
          <w:lang w:val="fr-FR"/>
        </w:rPr>
        <w:t>Kankan</w:t>
      </w:r>
      <w:r>
        <w:rPr>
          <w:rFonts w:eastAsia="Arial" w:cs="Arial"/>
          <w:lang w:val="fr-FR"/>
        </w:rPr>
        <w:t xml:space="preserve">, </w:t>
      </w:r>
      <w:r w:rsidRPr="003C337F">
        <w:rPr>
          <w:rFonts w:eastAsia="Arial" w:cs="Arial"/>
          <w:lang w:val="fr-FR"/>
        </w:rPr>
        <w:t>N’</w:t>
      </w:r>
      <w:r w:rsidR="004405C8">
        <w:rPr>
          <w:rFonts w:eastAsia="Arial" w:cs="Arial"/>
          <w:lang w:val="fr-FR"/>
        </w:rPr>
        <w:t>Z</w:t>
      </w:r>
      <w:r w:rsidRPr="003C337F">
        <w:rPr>
          <w:rFonts w:eastAsia="Arial" w:cs="Arial"/>
          <w:lang w:val="fr-FR"/>
        </w:rPr>
        <w:t>érékoré</w:t>
      </w:r>
      <w:r>
        <w:rPr>
          <w:rFonts w:eastAsia="Arial" w:cs="Arial"/>
          <w:lang w:val="fr-FR"/>
        </w:rPr>
        <w:t xml:space="preserve"> et </w:t>
      </w:r>
      <w:r w:rsidRPr="003C337F">
        <w:rPr>
          <w:rFonts w:eastAsia="Arial" w:cs="Arial"/>
          <w:lang w:val="fr-FR"/>
        </w:rPr>
        <w:t xml:space="preserve">Faranah </w:t>
      </w:r>
      <w:r>
        <w:rPr>
          <w:rFonts w:eastAsia="Arial" w:cs="Arial"/>
          <w:lang w:val="fr-FR"/>
        </w:rPr>
        <w:t>associé avec une formation des cadres concernées par l’implémentation du système</w:t>
      </w:r>
      <w:r w:rsidRPr="000E3024">
        <w:rPr>
          <w:rFonts w:eastAsia="Calibri" w:cs="Arial"/>
          <w:lang w:val="fr-FR"/>
        </w:rPr>
        <w:t xml:space="preserve"> iHRIS</w:t>
      </w:r>
      <w:bookmarkEnd w:id="49"/>
      <w:r>
        <w:rPr>
          <w:rFonts w:eastAsia="Arial" w:cs="Arial"/>
          <w:lang w:val="fr-FR"/>
        </w:rPr>
        <w:t xml:space="preserve">.  </w:t>
      </w:r>
    </w:p>
    <w:p w14:paraId="2B9885DC" w14:textId="37FE8659" w:rsidR="00625762" w:rsidRDefault="00625762" w:rsidP="009E75F3">
      <w:pPr>
        <w:spacing w:after="120"/>
        <w:jc w:val="both"/>
        <w:rPr>
          <w:rFonts w:eastAsia="Arial" w:cs="Arial"/>
          <w:lang w:val="fr-FR"/>
        </w:rPr>
      </w:pPr>
      <w:r w:rsidRPr="00625762">
        <w:rPr>
          <w:rFonts w:eastAsia="Arial" w:cs="Arial"/>
          <w:highlight w:val="yellow"/>
          <w:lang w:val="fr-FR"/>
        </w:rPr>
        <w:lastRenderedPageBreak/>
        <w:t xml:space="preserve">L’enquête finale réalisée en 2023 sur la « gestion des connaissances » </w:t>
      </w:r>
      <w:r>
        <w:rPr>
          <w:rFonts w:eastAsia="Arial" w:cs="Arial"/>
          <w:highlight w:val="yellow"/>
          <w:lang w:val="fr-FR"/>
        </w:rPr>
        <w:t>a montré</w:t>
      </w:r>
      <w:r w:rsidRPr="00625762">
        <w:rPr>
          <w:rFonts w:eastAsia="Arial" w:cs="Arial"/>
          <w:highlight w:val="yellow"/>
          <w:lang w:val="fr-FR"/>
        </w:rPr>
        <w:t xml:space="preserve"> une nette progression de 11 – 40 % même que cette valeur n’a pas atteint la cible de 90% du fin du projet</w:t>
      </w:r>
      <w:r w:rsidR="004405C8">
        <w:rPr>
          <w:rFonts w:eastAsia="Arial" w:cs="Arial"/>
          <w:highlight w:val="yellow"/>
          <w:lang w:val="fr-FR"/>
        </w:rPr>
        <w:t xml:space="preserve"> (1.1.3)</w:t>
      </w:r>
      <w:r w:rsidRPr="00625762">
        <w:rPr>
          <w:rFonts w:eastAsia="Arial" w:cs="Arial"/>
          <w:highlight w:val="yellow"/>
          <w:lang w:val="fr-FR"/>
        </w:rPr>
        <w:t>.</w:t>
      </w:r>
    </w:p>
    <w:p w14:paraId="1B214DD9" w14:textId="77777777" w:rsidR="009E75F3" w:rsidRPr="008023E8" w:rsidRDefault="009E75F3" w:rsidP="009E75F3">
      <w:pPr>
        <w:spacing w:before="200" w:after="120"/>
        <w:jc w:val="both"/>
        <w:rPr>
          <w:rFonts w:eastAsia="Calibri" w:cs="Arial"/>
          <w:u w:val="single"/>
          <w:lang w:val="fr-FR"/>
        </w:rPr>
      </w:pPr>
      <w:r w:rsidRPr="000E3024">
        <w:rPr>
          <w:rFonts w:eastAsia="Calibri" w:cs="Arial"/>
          <w:u w:val="single"/>
          <w:lang w:val="fr-FR"/>
        </w:rPr>
        <w:t>Résultat 1.1 et 1.2</w:t>
      </w:r>
    </w:p>
    <w:p w14:paraId="67B43D72" w14:textId="77777777" w:rsidR="009E75F3" w:rsidRPr="005E3521" w:rsidRDefault="009E75F3" w:rsidP="009E75F3">
      <w:pPr>
        <w:jc w:val="both"/>
        <w:rPr>
          <w:rFonts w:cs="Arial"/>
          <w:lang w:val="fr-FR"/>
        </w:rPr>
      </w:pPr>
      <w:r w:rsidRPr="002F7973">
        <w:rPr>
          <w:rFonts w:eastAsia="Calibri" w:cs="Arial"/>
          <w:lang w:val="fr-FR"/>
        </w:rPr>
        <w:t xml:space="preserve">En détail, les indicateurs du niveau extrant, concernant la capacité institutionnelle du Ministère de la Santé présentent les tendances suivantes. L’indicateur 1.1.1 mesurant le nombre de réunions du groupe thématique des RH est en souffrance à cause des restrictions COVID-19, mais également à cause d’une réticence d’organiser les réunions. </w:t>
      </w:r>
      <w:r w:rsidRPr="005E3521">
        <w:rPr>
          <w:rFonts w:cs="Arial"/>
          <w:lang w:val="fr-FR"/>
        </w:rPr>
        <w:t xml:space="preserve">L’indicateur 1.2 qui vise à mesurer le taux de nouveaux affectés toujours présents au moins six mois après l’affectation n’a pas pu être mesuré du fait qu’n’y a eu qu’un seul recrutement durant les 3 ans. </w:t>
      </w:r>
      <w:bookmarkStart w:id="50" w:name="_Hlk119429988"/>
      <w:r w:rsidRPr="005E3521">
        <w:rPr>
          <w:rFonts w:cs="Arial"/>
          <w:lang w:val="fr-FR"/>
        </w:rPr>
        <w:t>Cet indicateur a été remplacé de commun accord pendant le CoPil par le Taux de présence des employés (personnel du ministère de la santé) au travail Cet indicateur montre une tendance très positive dans la région de N’Zérékoré (de 65% 2020 à 81% au 1</w:t>
      </w:r>
      <w:r w:rsidRPr="005E3521">
        <w:rPr>
          <w:rFonts w:cs="Arial"/>
          <w:vertAlign w:val="superscript"/>
          <w:lang w:val="fr-FR"/>
        </w:rPr>
        <w:t>er</w:t>
      </w:r>
      <w:r w:rsidRPr="005E3521">
        <w:rPr>
          <w:rFonts w:cs="Arial"/>
          <w:lang w:val="fr-FR"/>
        </w:rPr>
        <w:t xml:space="preserve"> semestre 2022), une tendance plutôt stable à Kérouané (68%) et Kissidougou (90%). La bonne valeur de 90% de Kissidougou atteint déjà l’objectif national de la Guinée. </w:t>
      </w:r>
    </w:p>
    <w:bookmarkEnd w:id="50"/>
    <w:p w14:paraId="08A6206D" w14:textId="77777777" w:rsidR="009E75F3" w:rsidRPr="005E3521" w:rsidRDefault="009E75F3" w:rsidP="009E75F3">
      <w:pPr>
        <w:jc w:val="both"/>
        <w:rPr>
          <w:rFonts w:cs="Arial"/>
          <w:lang w:val="fr-FR"/>
        </w:rPr>
      </w:pPr>
      <w:r w:rsidRPr="005E3521">
        <w:rPr>
          <w:rFonts w:cs="Arial"/>
          <w:lang w:val="fr-FR"/>
        </w:rPr>
        <w:t xml:space="preserve">L’indicateur 1.1.2. sur l’élaboration des annuaires statistiques, l’aide du logiciel iHRIS sera supprimé à cause de la suspension de la digitalisation du personnel dans les Ministères sectoriels. </w:t>
      </w:r>
    </w:p>
    <w:p w14:paraId="1F75551C" w14:textId="353BBF69" w:rsidR="00331E57" w:rsidRPr="009E75F3" w:rsidRDefault="009E75F3" w:rsidP="009E75F3">
      <w:pPr>
        <w:spacing w:after="120"/>
        <w:jc w:val="both"/>
        <w:rPr>
          <w:rFonts w:cs="Arial"/>
          <w:lang w:val="fr-FR"/>
        </w:rPr>
      </w:pPr>
      <w:r w:rsidRPr="002F7973">
        <w:rPr>
          <w:rFonts w:eastAsia="Calibri" w:cs="Arial"/>
          <w:lang w:val="fr-FR"/>
        </w:rPr>
        <w:t xml:space="preserve">L’indicateur 1.1.3 montrant l’utilisation du nouveau système de gestion de savoir au Ministère était mesuré lors d’une enquête au niveau central. </w:t>
      </w:r>
      <w:r w:rsidRPr="002F7973">
        <w:rPr>
          <w:rFonts w:cs="Arial"/>
          <w:lang w:val="fr-FR"/>
        </w:rPr>
        <w:t>Les activités gestion des connaissances sont encore peu connues par les cadres du Ministère de la Santé et de l’hygiène Publique (6/53 = 11 %). Seulement 6 répondants (cadres MS) ont nommé 3 exemples comment l‘utilisation du système gestion du savoir a facilité leur travail</w:t>
      </w:r>
      <w:commentRangeEnd w:id="48"/>
      <w:r>
        <w:rPr>
          <w:rStyle w:val="Kommentarzeichen"/>
        </w:rPr>
        <w:commentReference w:id="48"/>
      </w:r>
      <w:r w:rsidR="00625762">
        <w:rPr>
          <w:rFonts w:cs="Arial"/>
          <w:lang w:val="fr-FR"/>
        </w:rPr>
        <w:t xml:space="preserve">. </w:t>
      </w:r>
    </w:p>
    <w:p w14:paraId="5BD6145E" w14:textId="77777777" w:rsidR="00D52027" w:rsidRDefault="00D52027" w:rsidP="000B7A8F">
      <w:pPr>
        <w:rPr>
          <w:lang w:val="fr-FR" w:eastAsia="de-DE"/>
        </w:rPr>
      </w:pPr>
    </w:p>
    <w:tbl>
      <w:tblPr>
        <w:tblW w:w="9201" w:type="dxa"/>
        <w:tblLayout w:type="fixed"/>
        <w:tblLook w:val="0000" w:firstRow="0" w:lastRow="0" w:firstColumn="0" w:lastColumn="0" w:noHBand="0" w:noVBand="0"/>
      </w:tblPr>
      <w:tblGrid>
        <w:gridCol w:w="2761"/>
        <w:gridCol w:w="2763"/>
        <w:gridCol w:w="3677"/>
      </w:tblGrid>
      <w:tr w:rsidR="00EB1EC7" w:rsidRPr="000E3024" w14:paraId="418DEF8F" w14:textId="77777777" w:rsidTr="00B654A5">
        <w:tc>
          <w:tcPr>
            <w:tcW w:w="276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3AD1298F" w14:textId="77777777" w:rsidR="00EB1EC7" w:rsidRPr="000E3024" w:rsidRDefault="00EB1EC7" w:rsidP="00B654A5">
            <w:pPr>
              <w:spacing w:before="120" w:after="120"/>
              <w:jc w:val="both"/>
              <w:rPr>
                <w:rFonts w:eastAsia="Arial" w:cs="Arial"/>
                <w:b/>
                <w:iCs/>
                <w:lang w:val="fr-FR"/>
              </w:rPr>
            </w:pPr>
            <w:r>
              <w:rPr>
                <w:rFonts w:eastAsia="Arial" w:cs="Arial"/>
                <w:b/>
                <w:iCs/>
                <w:lang w:val="fr-FR"/>
              </w:rPr>
              <w:t>Résultat</w:t>
            </w:r>
          </w:p>
        </w:tc>
        <w:tc>
          <w:tcPr>
            <w:tcW w:w="2763" w:type="dxa"/>
            <w:tcBorders>
              <w:top w:val="single" w:sz="4" w:space="0" w:color="000000" w:themeColor="text1"/>
              <w:left w:val="single" w:sz="4" w:space="0" w:color="auto"/>
              <w:bottom w:val="single" w:sz="4" w:space="0" w:color="000000" w:themeColor="text1"/>
            </w:tcBorders>
            <w:shd w:val="clear" w:color="auto" w:fill="F2F2F2" w:themeFill="background1" w:themeFillShade="F2"/>
          </w:tcPr>
          <w:p w14:paraId="053434F6" w14:textId="77777777" w:rsidR="00EB1EC7" w:rsidRPr="000E3024" w:rsidRDefault="00EB1EC7" w:rsidP="00B654A5">
            <w:pPr>
              <w:spacing w:before="120" w:after="120"/>
              <w:ind w:left="142"/>
              <w:jc w:val="both"/>
              <w:rPr>
                <w:rFonts w:eastAsia="Arial" w:cs="Arial"/>
                <w:b/>
                <w:iCs/>
                <w:lang w:val="fr-FR"/>
              </w:rPr>
            </w:pPr>
            <w:commentRangeStart w:id="52"/>
            <w:commentRangeStart w:id="53"/>
            <w:r w:rsidRPr="000E3024">
              <w:rPr>
                <w:rFonts w:eastAsia="Arial" w:cs="Arial"/>
                <w:b/>
                <w:iCs/>
                <w:lang w:val="fr-FR"/>
              </w:rPr>
              <w:t>Indicateurs</w:t>
            </w:r>
            <w:commentRangeEnd w:id="52"/>
            <w:r>
              <w:rPr>
                <w:rStyle w:val="Kommentarzeichen"/>
              </w:rPr>
              <w:commentReference w:id="52"/>
            </w:r>
            <w:commentRangeEnd w:id="53"/>
            <w:r w:rsidR="00870FE6">
              <w:rPr>
                <w:rStyle w:val="Kommentarzeichen"/>
              </w:rPr>
              <w:commentReference w:id="53"/>
            </w:r>
          </w:p>
        </w:tc>
        <w:tc>
          <w:tcPr>
            <w:tcW w:w="3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E064F5" w14:textId="77777777" w:rsidR="00EB1EC7" w:rsidRPr="000E3024" w:rsidRDefault="00EB1EC7" w:rsidP="00B654A5">
            <w:pPr>
              <w:spacing w:before="120" w:after="120"/>
              <w:jc w:val="both"/>
              <w:rPr>
                <w:rFonts w:eastAsia="Arial" w:cs="Arial"/>
                <w:lang w:val="fr-FR"/>
              </w:rPr>
            </w:pPr>
            <w:r w:rsidRPr="000E3024">
              <w:rPr>
                <w:rFonts w:eastAsia="Arial" w:cs="Arial"/>
                <w:b/>
                <w:iCs/>
                <w:lang w:val="fr-FR"/>
              </w:rPr>
              <w:t>Résultats</w:t>
            </w:r>
            <w:r w:rsidRPr="000E3024">
              <w:rPr>
                <w:rFonts w:eastAsia="Arial" w:cs="Arial"/>
                <w:b/>
                <w:lang w:val="fr-FR"/>
              </w:rPr>
              <w:t xml:space="preserve"> /Progrès</w:t>
            </w:r>
            <w:r w:rsidRPr="000E3024">
              <w:rPr>
                <w:rStyle w:val="Funotenzeichen"/>
                <w:rFonts w:eastAsia="Arial" w:cs="Arial"/>
                <w:b/>
                <w:lang w:val="fr-FR"/>
              </w:rPr>
              <w:footnoteReference w:id="4"/>
            </w:r>
          </w:p>
        </w:tc>
      </w:tr>
      <w:tr w:rsidR="00EB1EC7" w:rsidRPr="00C959A0" w14:paraId="31FEEDD7" w14:textId="77777777" w:rsidTr="00B654A5">
        <w:trPr>
          <w:trHeight w:val="699"/>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7D2C11A5" w14:textId="77777777" w:rsidR="00EB1EC7" w:rsidRPr="001944AE" w:rsidRDefault="00EB1EC7" w:rsidP="00B654A5">
            <w:pPr>
              <w:spacing w:before="120" w:after="120"/>
              <w:jc w:val="both"/>
              <w:rPr>
                <w:rFonts w:eastAsia="Arial" w:cs="Arial"/>
                <w:lang w:val="fr-FR"/>
              </w:rPr>
            </w:pPr>
            <w:r w:rsidRPr="001944AE">
              <w:rPr>
                <w:rFonts w:eastAsia="Arial" w:cs="Arial"/>
                <w:lang w:val="fr-FR"/>
              </w:rPr>
              <w:t>Résultat 1.2 :</w:t>
            </w:r>
          </w:p>
          <w:p w14:paraId="1EADD8D6" w14:textId="77777777" w:rsidR="00EB1EC7" w:rsidRPr="001944AE" w:rsidRDefault="00EB1EC7" w:rsidP="00B654A5">
            <w:pPr>
              <w:spacing w:before="120" w:after="120"/>
              <w:jc w:val="both"/>
              <w:rPr>
                <w:rFonts w:eastAsia="Arial" w:cs="Arial"/>
                <w:lang w:val="fr-FR"/>
              </w:rPr>
            </w:pPr>
            <w:r w:rsidRPr="001944AE">
              <w:rPr>
                <w:rFonts w:eastAsia="Arial" w:cs="Arial"/>
                <w:lang w:val="fr-FR"/>
              </w:rPr>
              <w:t>Une approche nationale de santé communautaire et une stratégie nationale d’agents de santé communautaires sont développées et testés sur le terrain, notamment dans la zone cible du projet (volet 4).</w:t>
            </w: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0E6440D1" w14:textId="77777777" w:rsidR="00EB1EC7" w:rsidRPr="001944AE" w:rsidRDefault="00EB1EC7" w:rsidP="00B654A5">
            <w:pPr>
              <w:spacing w:before="120" w:after="120"/>
              <w:jc w:val="both"/>
              <w:rPr>
                <w:rFonts w:cs="Arial"/>
                <w:lang w:val="fr-FR" w:eastAsia="fr-FR"/>
              </w:rPr>
            </w:pPr>
            <w:r w:rsidRPr="001944AE">
              <w:rPr>
                <w:rFonts w:eastAsia="Arial" w:cs="Arial"/>
                <w:lang w:val="fr-FR"/>
              </w:rPr>
              <w:t>Indicateur 1.2.1 :</w:t>
            </w:r>
            <w:r w:rsidRPr="001944AE">
              <w:rPr>
                <w:rFonts w:cs="Arial"/>
                <w:lang w:val="fr-FR" w:eastAsia="fr-FR"/>
              </w:rPr>
              <w:t xml:space="preserve"> </w:t>
            </w:r>
          </w:p>
          <w:p w14:paraId="371758CF" w14:textId="77777777" w:rsidR="00EB1EC7" w:rsidRPr="001944AE" w:rsidRDefault="00EB1EC7" w:rsidP="00B654A5">
            <w:pPr>
              <w:spacing w:before="120" w:after="120"/>
              <w:jc w:val="both"/>
              <w:rPr>
                <w:rFonts w:eastAsia="Arial" w:cs="Arial"/>
                <w:lang w:val="fr-FR"/>
              </w:rPr>
            </w:pPr>
            <w:r w:rsidRPr="001944AE">
              <w:rPr>
                <w:rFonts w:eastAsia="Arial" w:cs="Arial"/>
                <w:lang w:val="fr-FR"/>
              </w:rPr>
              <w:t>Nombre de réunions de la Plateforme multisectorielle de la santé communautaire</w:t>
            </w:r>
            <w:r w:rsidRPr="001944AE">
              <w:rPr>
                <w:rFonts w:eastAsia="Arial" w:cs="Arial"/>
                <w:vertAlign w:val="superscript"/>
                <w:lang w:val="fr-FR"/>
              </w:rPr>
              <w:footnoteReference w:id="5"/>
            </w:r>
            <w:r w:rsidRPr="001944AE">
              <w:rPr>
                <w:rFonts w:eastAsia="Arial" w:cs="Arial"/>
                <w:lang w:val="fr-FR"/>
              </w:rPr>
              <w:t xml:space="preserve"> tenues par an au niveau central (réunions trimestrielles prévues)</w:t>
            </w:r>
          </w:p>
          <w:p w14:paraId="15B6D099" w14:textId="77777777" w:rsidR="00EB1EC7" w:rsidRPr="001944AE" w:rsidRDefault="00EB1EC7" w:rsidP="00B654A5">
            <w:pPr>
              <w:spacing w:before="120" w:after="120"/>
              <w:jc w:val="both"/>
              <w:rPr>
                <w:rFonts w:eastAsia="Arial" w:cs="Arial"/>
                <w:lang w:val="fr-FR"/>
              </w:rPr>
            </w:pPr>
            <w:r w:rsidRPr="001944AE">
              <w:rPr>
                <w:rFonts w:eastAsia="Arial" w:cs="Arial"/>
                <w:lang w:val="fr-FR"/>
              </w:rPr>
              <w:t>Valeur de base 2018 : 3</w:t>
            </w:r>
          </w:p>
          <w:p w14:paraId="216D376E" w14:textId="77777777" w:rsidR="00EB1EC7" w:rsidRPr="001944AE" w:rsidRDefault="00EB1EC7" w:rsidP="00B654A5">
            <w:pPr>
              <w:spacing w:before="120" w:after="120"/>
              <w:jc w:val="both"/>
              <w:rPr>
                <w:rFonts w:eastAsia="Arial" w:cs="Arial"/>
                <w:lang w:val="fr-FR"/>
              </w:rPr>
            </w:pPr>
            <w:r w:rsidRPr="001944AE">
              <w:rPr>
                <w:rFonts w:eastAsia="Arial" w:cs="Arial"/>
                <w:lang w:val="fr-FR"/>
              </w:rPr>
              <w:t>Valeurs cibles :</w:t>
            </w:r>
          </w:p>
          <w:p w14:paraId="75F43320" w14:textId="77777777" w:rsidR="00EB1EC7" w:rsidRPr="001944AE" w:rsidRDefault="00EB1EC7" w:rsidP="00B654A5">
            <w:pPr>
              <w:spacing w:before="120" w:after="120"/>
              <w:jc w:val="both"/>
              <w:rPr>
                <w:rFonts w:eastAsia="Arial" w:cs="Arial"/>
                <w:lang w:val="fr-FR"/>
              </w:rPr>
            </w:pPr>
            <w:r w:rsidRPr="001944AE">
              <w:rPr>
                <w:rFonts w:eastAsia="Arial" w:cs="Arial"/>
                <w:lang w:val="fr-FR"/>
              </w:rPr>
              <w:t>4 réunions par an</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A4D5C" w14:textId="77777777" w:rsidR="00EB1EC7" w:rsidRPr="001944AE" w:rsidRDefault="00EB1EC7" w:rsidP="00B654A5">
            <w:pPr>
              <w:spacing w:before="120" w:after="120"/>
              <w:jc w:val="both"/>
              <w:rPr>
                <w:rFonts w:eastAsia="Arial" w:cs="Arial"/>
                <w:iCs/>
                <w:lang w:val="fr-FR"/>
              </w:rPr>
            </w:pPr>
            <w:r w:rsidRPr="001944AE">
              <w:rPr>
                <w:rFonts w:eastAsia="Arial" w:cs="Arial"/>
                <w:iCs/>
                <w:lang w:val="fr-FR"/>
              </w:rPr>
              <w:t>2019 : 2</w:t>
            </w:r>
          </w:p>
          <w:p w14:paraId="07568A48" w14:textId="77777777" w:rsidR="00EB1EC7" w:rsidRPr="001944AE" w:rsidRDefault="00EB1EC7" w:rsidP="00B654A5">
            <w:pPr>
              <w:spacing w:before="120" w:after="120"/>
              <w:jc w:val="both"/>
              <w:rPr>
                <w:rFonts w:eastAsia="Arial" w:cs="Arial"/>
                <w:iCs/>
                <w:lang w:val="fr-FR"/>
              </w:rPr>
            </w:pPr>
            <w:r w:rsidRPr="001944AE">
              <w:rPr>
                <w:rFonts w:eastAsia="Arial" w:cs="Arial"/>
                <w:iCs/>
                <w:lang w:val="fr-FR"/>
              </w:rPr>
              <w:t>2020 : 1</w:t>
            </w:r>
          </w:p>
          <w:p w14:paraId="1E03A70D" w14:textId="77777777" w:rsidR="00EB1EC7" w:rsidRPr="001944AE" w:rsidRDefault="00EB1EC7" w:rsidP="00B654A5">
            <w:pPr>
              <w:spacing w:before="120" w:after="120"/>
              <w:jc w:val="both"/>
              <w:rPr>
                <w:rFonts w:eastAsia="Arial" w:cs="Arial"/>
                <w:iCs/>
                <w:lang w:val="fr-FR"/>
              </w:rPr>
            </w:pPr>
            <w:r w:rsidRPr="001944AE">
              <w:rPr>
                <w:rFonts w:eastAsia="Arial" w:cs="Arial"/>
                <w:iCs/>
                <w:lang w:val="fr-FR"/>
              </w:rPr>
              <w:t>2021 : 2</w:t>
            </w:r>
          </w:p>
          <w:p w14:paraId="0D2C6EB9" w14:textId="4FCEA657" w:rsidR="00EB1EC7" w:rsidRDefault="00EB1EC7" w:rsidP="00B654A5">
            <w:pPr>
              <w:spacing w:before="120" w:after="120"/>
              <w:jc w:val="both"/>
              <w:rPr>
                <w:rFonts w:eastAsia="Arial" w:cs="Arial"/>
                <w:iCs/>
                <w:lang w:val="fr-FR"/>
              </w:rPr>
            </w:pPr>
            <w:r w:rsidRPr="001944AE">
              <w:rPr>
                <w:rFonts w:eastAsia="Arial" w:cs="Arial"/>
                <w:iCs/>
                <w:lang w:val="fr-FR"/>
              </w:rPr>
              <w:t>2022</w:t>
            </w:r>
            <w:r w:rsidR="00870FE6">
              <w:rPr>
                <w:rFonts w:eastAsia="Arial" w:cs="Arial"/>
                <w:iCs/>
                <w:lang w:val="fr-FR"/>
              </w:rPr>
              <w:t xml:space="preserve"> </w:t>
            </w:r>
            <w:r w:rsidRPr="001944AE">
              <w:rPr>
                <w:rFonts w:eastAsia="Arial" w:cs="Arial"/>
                <w:iCs/>
                <w:lang w:val="fr-FR"/>
              </w:rPr>
              <w:t>: 1</w:t>
            </w:r>
          </w:p>
          <w:p w14:paraId="28109A16" w14:textId="6D77AF45" w:rsidR="00870FE6" w:rsidRDefault="00870FE6" w:rsidP="00870FE6">
            <w:pPr>
              <w:spacing w:before="120" w:after="120"/>
              <w:jc w:val="both"/>
              <w:rPr>
                <w:rFonts w:eastAsia="Arial" w:cs="Arial"/>
                <w:iCs/>
                <w:lang w:val="fr-FR"/>
              </w:rPr>
            </w:pPr>
            <w:r w:rsidRPr="001944AE">
              <w:rPr>
                <w:rFonts w:eastAsia="Arial" w:cs="Arial"/>
                <w:iCs/>
                <w:lang w:val="fr-FR"/>
              </w:rPr>
              <w:t>202</w:t>
            </w:r>
            <w:r>
              <w:rPr>
                <w:rFonts w:eastAsia="Arial" w:cs="Arial"/>
                <w:iCs/>
                <w:lang w:val="fr-FR"/>
              </w:rPr>
              <w:t xml:space="preserve">3 </w:t>
            </w:r>
            <w:r w:rsidRPr="001944AE">
              <w:rPr>
                <w:rFonts w:eastAsia="Arial" w:cs="Arial"/>
                <w:iCs/>
                <w:lang w:val="fr-FR"/>
              </w:rPr>
              <w:t>: 1</w:t>
            </w:r>
          </w:p>
          <w:p w14:paraId="45D047EC" w14:textId="77777777" w:rsidR="00870FE6" w:rsidRPr="001944AE" w:rsidRDefault="00870FE6" w:rsidP="00B654A5">
            <w:pPr>
              <w:spacing w:before="120" w:after="120"/>
              <w:jc w:val="both"/>
              <w:rPr>
                <w:rFonts w:eastAsia="Arial" w:cs="Arial"/>
                <w:iCs/>
                <w:lang w:val="fr-FR"/>
              </w:rPr>
            </w:pPr>
          </w:p>
          <w:p w14:paraId="54FEDD42" w14:textId="77777777" w:rsidR="00870FE6" w:rsidRPr="00DC0639" w:rsidRDefault="00870FE6" w:rsidP="00870FE6">
            <w:pPr>
              <w:rPr>
                <w:lang w:val="fr-FR" w:eastAsia="fr-FR"/>
              </w:rPr>
            </w:pPr>
            <w:r w:rsidRPr="00DC0639">
              <w:rPr>
                <w:lang w:val="fr-FR" w:eastAsia="fr-FR"/>
              </w:rPr>
              <w:t xml:space="preserve">Rapport réunions de la plateforme multisectorielle </w:t>
            </w:r>
          </w:p>
          <w:p w14:paraId="7CA0703E" w14:textId="507B0744" w:rsidR="00EB1EC7" w:rsidRPr="001944AE" w:rsidRDefault="00870FE6" w:rsidP="00870FE6">
            <w:pPr>
              <w:spacing w:before="120" w:after="120"/>
              <w:jc w:val="both"/>
              <w:rPr>
                <w:rFonts w:eastAsia="Arial" w:cs="Arial"/>
                <w:lang w:val="fr-FR"/>
              </w:rPr>
            </w:pPr>
            <w:r w:rsidRPr="00DC0639">
              <w:rPr>
                <w:lang w:val="fr-FR"/>
              </w:rPr>
              <w:t>Ou nombre de réunions de la plateforme fusionnée avec la plateforme One Health</w:t>
            </w:r>
          </w:p>
        </w:tc>
      </w:tr>
    </w:tbl>
    <w:p w14:paraId="7CB2F315" w14:textId="512806AD" w:rsidR="00EB1EC7" w:rsidRDefault="00EB1EC7" w:rsidP="000B7A8F">
      <w:pPr>
        <w:rPr>
          <w:lang w:val="fr-FR" w:eastAsia="de-DE"/>
        </w:rPr>
      </w:pPr>
    </w:p>
    <w:p w14:paraId="29DE8ADE" w14:textId="59823CD1" w:rsidR="00345968" w:rsidRDefault="00345968" w:rsidP="003B5B3D">
      <w:pPr>
        <w:rPr>
          <w:lang w:val="fr-FR" w:eastAsia="de-DE"/>
        </w:rPr>
      </w:pPr>
    </w:p>
    <w:p w14:paraId="040BCEF3" w14:textId="56BCEDEA" w:rsidR="00345968" w:rsidRPr="00345968" w:rsidRDefault="00345968" w:rsidP="00345968">
      <w:pPr>
        <w:spacing w:after="120"/>
        <w:jc w:val="both"/>
        <w:rPr>
          <w:rFonts w:cs="Arial"/>
          <w:lang w:val="fr-FR" w:eastAsia="de-DE"/>
        </w:rPr>
      </w:pPr>
      <w:commentRangeStart w:id="54"/>
      <w:r w:rsidRPr="00345968">
        <w:rPr>
          <w:rFonts w:cs="Arial"/>
          <w:lang w:val="fr-FR" w:eastAsia="de-DE"/>
        </w:rPr>
        <w:t xml:space="preserve">Dans le but de renforcer la coordination des interventions </w:t>
      </w:r>
      <w:commentRangeEnd w:id="54"/>
      <w:r w:rsidR="006F7267">
        <w:rPr>
          <w:rStyle w:val="Kommentarzeichen"/>
        </w:rPr>
        <w:commentReference w:id="54"/>
      </w:r>
      <w:r w:rsidRPr="00345968">
        <w:rPr>
          <w:rFonts w:cs="Arial"/>
          <w:lang w:val="fr-FR" w:eastAsia="de-DE"/>
        </w:rPr>
        <w:t xml:space="preserve">avec les partenaires pour une utilisation efficace et efficiente des ressources, le </w:t>
      </w:r>
      <w:r w:rsidR="009B144C">
        <w:rPr>
          <w:rFonts w:cs="Arial"/>
          <w:lang w:val="fr-FR" w:eastAsia="de-DE"/>
        </w:rPr>
        <w:t>projet</w:t>
      </w:r>
      <w:r w:rsidRPr="00345968">
        <w:rPr>
          <w:rFonts w:cs="Arial"/>
          <w:lang w:val="fr-FR" w:eastAsia="de-DE"/>
        </w:rPr>
        <w:t xml:space="preserve"> a accompagné l’organisation d’une réunion de plateforme nationale, une réunion de plateforme régionale et trois (3) réunions de plateformes préfectorales (Macenta, Gueckedou, Kissidougou). Ces cadres de concertation constituent une opportunité de passer en revue les avancées en matière de santé </w:t>
      </w:r>
      <w:r w:rsidRPr="00345968">
        <w:rPr>
          <w:rFonts w:cs="Arial"/>
          <w:lang w:val="fr-FR" w:eastAsia="de-DE"/>
        </w:rPr>
        <w:lastRenderedPageBreak/>
        <w:t xml:space="preserve">communautaire, de partage d’approches innovantes et la formulation de recommandations pour améliorer la mise en œuvre des interventions. </w:t>
      </w:r>
    </w:p>
    <w:p w14:paraId="540EE66A" w14:textId="77777777" w:rsidR="00345968" w:rsidRPr="00345968" w:rsidRDefault="00345968" w:rsidP="00345968">
      <w:pPr>
        <w:spacing w:after="120"/>
        <w:jc w:val="both"/>
        <w:rPr>
          <w:rFonts w:cs="Arial"/>
          <w:lang w:val="fr-FR" w:eastAsia="de-DE"/>
        </w:rPr>
      </w:pPr>
      <w:r w:rsidRPr="00345968">
        <w:rPr>
          <w:rFonts w:cs="Arial"/>
          <w:lang w:val="fr-FR" w:eastAsia="de-DE"/>
        </w:rPr>
        <w:t xml:space="preserve">Dans le cadre de la mise en œuvre de la politique nationale de santé communautaire dans la région de N’Zérékoré, un accord de principe a été conclu entre la Direction Nationale de la Santé Communautaire et de la Médecine Traditionnelle (DNSCMT), le Catholic Relief Services (CRS) et le PASA2 pour étendre la stratégie nationale de la santé communautaire dans la région de N’zérékoré à l’exception des districts sanitaires de Macenta et Gueckedou qui sont pris en charge par GAVI et le PNLP. </w:t>
      </w:r>
      <w:commentRangeStart w:id="55"/>
      <w:r w:rsidRPr="00345968">
        <w:rPr>
          <w:rFonts w:cs="Arial"/>
          <w:lang w:val="fr-FR" w:eastAsia="de-DE"/>
        </w:rPr>
        <w:t>Au total, 1571 RECO et 185 ASC ont été formés sur le paquet intégré de la santé communautaire, équipés et déployés sur le terrain. Aussi, la restitution nationale de l’étude sur le financement pérenne de la santé communautaire a été réalisée par le consultant sous le leadership de la DNSCMT avec la participation des principaux acteurs.</w:t>
      </w:r>
    </w:p>
    <w:p w14:paraId="5490CBDF" w14:textId="487BFE22" w:rsidR="00345968" w:rsidRPr="00345968" w:rsidRDefault="00345968" w:rsidP="00345968">
      <w:pPr>
        <w:spacing w:after="120"/>
        <w:jc w:val="both"/>
        <w:rPr>
          <w:rFonts w:cs="Arial"/>
          <w:lang w:val="fr-FR" w:eastAsia="de-DE"/>
        </w:rPr>
      </w:pPr>
      <w:r w:rsidRPr="00345968">
        <w:rPr>
          <w:rFonts w:cs="Arial"/>
          <w:lang w:val="fr-FR" w:eastAsia="de-DE"/>
        </w:rPr>
        <w:t>Dans le cadre de la redynamisation des Comités de Santé et d’hygiène (COSAH), en vue de rendre la communauté entièrement responsable de la gestion des structures sanitaires de base, 18 bureaux de COSAH ruraux des districts sanitaires de Macenta (Oremai, Kouankan, Zebela), Guéckédou (Kodou Lègobèngou, Tèmèssadou Yigbo, Nongowa), Yomou (Banié, Bowé, Diéké) , Kérouané (Damaro, Sibiribaro, komodou) et Kissidougou (Banama, Bardou, Beindou, Fermessadou, Yèndè, Sangardo) ont été appuyés dans la tenue des réunions mensuelles avec la collaboration des chargés SBC et DMR. Pour une question de pérennisation, les maires et les secrétaires généraux des communes ont été conviés à ces réunions. Cela, dans l’optique d’insuffler une dynamique de redevabilité au niveau local en l’absence de la GIZ. Dans le même ordre, le volet a accompagné quatre (4) COSAH (Daro, Banié, Guendembou, Banama et Beindou) identifiés comme performants (tenue régulière des réunions mensuelles, appropriation de la gestion des centres et postes de santé…) dans la mise en œuvre des activités promotionnelles, de référencement des femmes enceintes et les enfants de moins de cinq ans vers les structures sanitaires de base. Afin de réduire le taux des accouchements à domicile/risque, les conseillères villageoises ont été impliquées dans le processus de mise en œuvre. 88 acteurs (34 membres de COSAH, 54 conseillères villageoises) ont été formés sur les pratiques familiales essentielles, à la reconnaissance des signes de dangers de la grossesse et de certaines maladies courantes afin de faciliter le référencement.</w:t>
      </w:r>
    </w:p>
    <w:p w14:paraId="51EA0247" w14:textId="77777777" w:rsidR="00345968" w:rsidRPr="00345968" w:rsidRDefault="00345968" w:rsidP="00345968">
      <w:pPr>
        <w:spacing w:after="120"/>
        <w:jc w:val="both"/>
        <w:rPr>
          <w:rFonts w:cs="Arial"/>
          <w:lang w:val="fr-FR" w:eastAsia="de-DE"/>
        </w:rPr>
      </w:pPr>
      <w:r w:rsidRPr="00345968">
        <w:rPr>
          <w:rFonts w:cs="Arial"/>
          <w:lang w:val="fr-FR" w:eastAsia="de-DE"/>
        </w:rPr>
        <w:t>6 CECOJE et 2 ONG locales ont bénéficié d’un appui pour mettre en œuvres des activités promotionnelles en vue d’améliorer l’utilisation des services de santé par les communautés à la base. Cette activité a permis de toucher 7901 personnes dont 6048 femmes.</w:t>
      </w:r>
    </w:p>
    <w:p w14:paraId="19663696" w14:textId="77777777" w:rsidR="00345968" w:rsidRPr="00345968" w:rsidRDefault="00345968" w:rsidP="00345968">
      <w:pPr>
        <w:spacing w:after="120"/>
        <w:jc w:val="both"/>
        <w:rPr>
          <w:rFonts w:cs="Arial"/>
          <w:lang w:val="fr-FR" w:eastAsia="de-DE"/>
        </w:rPr>
      </w:pPr>
      <w:r w:rsidRPr="00345968">
        <w:rPr>
          <w:rFonts w:cs="Arial"/>
          <w:lang w:val="fr-FR" w:eastAsia="de-DE"/>
        </w:rPr>
        <w:t>Dans le cadre du Grant avec Tdh, une réunion du comité de pilotage du projet ReCCLAS2 a été organisée le 5 décembre 2022 à N’zérékoré dans la salle de conférence de l’hôtel le prince. Ayant regroupé 14 participants, l’objectif global de ladite réunion était de faire le bilan de la mise en œuvre du projet. En outre, la fin du projet étant prévue pour le 31 décembre 2022, un atelier de capitalisation a été tenu le 08 décembre 2022 dans le but d’identifier ce qui a bien fonctionné, ce qui a moins bien fonctionné afin de formuler des recommandations pour les projets futurs. Au total, 76 cadres et acteurs communautaires ont participé à cet atelier</w:t>
      </w:r>
      <w:commentRangeEnd w:id="55"/>
      <w:r w:rsidR="0019578A">
        <w:rPr>
          <w:rStyle w:val="Kommentarzeichen"/>
        </w:rPr>
        <w:commentReference w:id="55"/>
      </w:r>
      <w:r w:rsidRPr="00345968">
        <w:rPr>
          <w:rFonts w:cs="Arial"/>
          <w:lang w:val="fr-FR" w:eastAsia="de-DE"/>
        </w:rPr>
        <w:t xml:space="preserve">.  </w:t>
      </w:r>
    </w:p>
    <w:tbl>
      <w:tblPr>
        <w:tblStyle w:val="Tabellenraster"/>
        <w:tblW w:w="5000" w:type="pct"/>
        <w:tblLook w:val="04A0" w:firstRow="1" w:lastRow="0" w:firstColumn="1" w:lastColumn="0" w:noHBand="0" w:noVBand="1"/>
      </w:tblPr>
      <w:tblGrid>
        <w:gridCol w:w="2264"/>
        <w:gridCol w:w="2905"/>
        <w:gridCol w:w="1928"/>
        <w:gridCol w:w="2108"/>
      </w:tblGrid>
      <w:tr w:rsidR="00F66746" w:rsidRPr="00F82509" w14:paraId="752AF1F5" w14:textId="77777777" w:rsidTr="007575A9">
        <w:trPr>
          <w:trHeight w:val="301"/>
        </w:trPr>
        <w:tc>
          <w:tcPr>
            <w:tcW w:w="1229" w:type="pct"/>
            <w:tcBorders>
              <w:bottom w:val="single" w:sz="4" w:space="0" w:color="auto"/>
            </w:tcBorders>
          </w:tcPr>
          <w:p w14:paraId="6110B475" w14:textId="4C414BB0" w:rsidR="00F66746" w:rsidRPr="00F82509" w:rsidRDefault="00F66746" w:rsidP="00F82509">
            <w:pPr>
              <w:rPr>
                <w:b/>
                <w:bCs/>
                <w:lang w:val="fr-FR" w:eastAsia="fr-FR"/>
              </w:rPr>
            </w:pPr>
            <w:r w:rsidRPr="00F82509">
              <w:rPr>
                <w:b/>
                <w:bCs/>
                <w:lang w:val="fr-FR" w:eastAsia="fr-FR"/>
              </w:rPr>
              <w:t xml:space="preserve">Objectif </w:t>
            </w:r>
          </w:p>
        </w:tc>
        <w:tc>
          <w:tcPr>
            <w:tcW w:w="1578" w:type="pct"/>
            <w:tcBorders>
              <w:bottom w:val="single" w:sz="4" w:space="0" w:color="auto"/>
            </w:tcBorders>
          </w:tcPr>
          <w:p w14:paraId="58E7CBBD" w14:textId="77777777" w:rsidR="00F66746" w:rsidRPr="00F82509" w:rsidRDefault="00F66746" w:rsidP="00F82509">
            <w:pPr>
              <w:rPr>
                <w:lang w:val="fr-FR"/>
              </w:rPr>
            </w:pPr>
            <w:r w:rsidRPr="00F82509">
              <w:rPr>
                <w:b/>
                <w:bCs/>
                <w:lang w:val="fr-FR" w:eastAsia="fr-FR"/>
              </w:rPr>
              <w:t>Intitulé</w:t>
            </w:r>
          </w:p>
        </w:tc>
        <w:tc>
          <w:tcPr>
            <w:tcW w:w="1047" w:type="pct"/>
            <w:tcBorders>
              <w:bottom w:val="single" w:sz="4" w:space="0" w:color="auto"/>
            </w:tcBorders>
            <w:vAlign w:val="center"/>
          </w:tcPr>
          <w:p w14:paraId="2DA769EB" w14:textId="6D1C5711" w:rsidR="00F66746" w:rsidRPr="00F82509" w:rsidRDefault="00F66746" w:rsidP="00F82509">
            <w:pPr>
              <w:rPr>
                <w:lang w:val="fr-FR"/>
              </w:rPr>
            </w:pPr>
            <w:r w:rsidRPr="00F82509">
              <w:rPr>
                <w:b/>
                <w:bCs/>
                <w:lang w:val="fr-FR" w:eastAsia="fr-FR"/>
              </w:rPr>
              <w:t>Résultats</w:t>
            </w:r>
            <w:r w:rsidR="007575A9">
              <w:rPr>
                <w:b/>
                <w:bCs/>
                <w:lang w:val="fr-FR" w:eastAsia="fr-FR"/>
              </w:rPr>
              <w:t>/Progrès</w:t>
            </w:r>
          </w:p>
        </w:tc>
        <w:tc>
          <w:tcPr>
            <w:tcW w:w="1145" w:type="pct"/>
            <w:tcBorders>
              <w:bottom w:val="single" w:sz="4" w:space="0" w:color="auto"/>
            </w:tcBorders>
          </w:tcPr>
          <w:p w14:paraId="662A05BC" w14:textId="77777777" w:rsidR="00F66746" w:rsidRPr="00F82509" w:rsidRDefault="00F66746" w:rsidP="00F82509">
            <w:pPr>
              <w:rPr>
                <w:lang w:val="fr-FR"/>
              </w:rPr>
            </w:pPr>
          </w:p>
        </w:tc>
      </w:tr>
      <w:tr w:rsidR="00F66746" w:rsidRPr="00C959A0" w14:paraId="4DF4ACF4" w14:textId="77777777" w:rsidTr="00870FE6">
        <w:trPr>
          <w:trHeight w:val="850"/>
        </w:trPr>
        <w:tc>
          <w:tcPr>
            <w:tcW w:w="1229" w:type="pct"/>
            <w:vMerge w:val="restart"/>
            <w:vAlign w:val="center"/>
          </w:tcPr>
          <w:p w14:paraId="2C6E790C" w14:textId="77777777" w:rsidR="00F66746" w:rsidRPr="00F82509" w:rsidRDefault="00F66746" w:rsidP="00F82509">
            <w:pPr>
              <w:rPr>
                <w:b/>
                <w:bCs/>
                <w:lang w:val="fr-FR" w:eastAsia="fr-FR"/>
              </w:rPr>
            </w:pPr>
            <w:r w:rsidRPr="00F82509">
              <w:rPr>
                <w:b/>
                <w:bCs/>
                <w:lang w:val="fr-FR" w:eastAsia="fr-FR"/>
              </w:rPr>
              <w:t xml:space="preserve">Objectif Spécifique (OS) 2 : </w:t>
            </w:r>
            <w:r w:rsidRPr="00F82509">
              <w:rPr>
                <w:lang w:val="fr-FR" w:eastAsia="fr-FR"/>
              </w:rPr>
              <w:t>L'utilisation des services par les mères et enfants de moins de cinq ans est augmentée dans la région cible (Région de N'Zérékoré et les préfectures de Kissidougou et Kérouané)</w:t>
            </w:r>
          </w:p>
        </w:tc>
        <w:tc>
          <w:tcPr>
            <w:tcW w:w="1578" w:type="pct"/>
            <w:vMerge w:val="restart"/>
            <w:vAlign w:val="center"/>
          </w:tcPr>
          <w:p w14:paraId="0066B1D7" w14:textId="77777777" w:rsidR="00F66746" w:rsidRDefault="00F66746" w:rsidP="00F82509">
            <w:pPr>
              <w:rPr>
                <w:lang w:val="fr-FR" w:eastAsia="fr-FR"/>
              </w:rPr>
            </w:pPr>
            <w:r w:rsidRPr="00F82509">
              <w:rPr>
                <w:lang w:val="fr-FR" w:eastAsia="fr-FR"/>
              </w:rPr>
              <w:t>Indicateur 2.1: Taux d'accouchements assistés par un personnel qualifié dans les structures de santé</w:t>
            </w:r>
          </w:p>
          <w:p w14:paraId="56879396" w14:textId="77777777" w:rsidR="00F66746" w:rsidRDefault="00F66746" w:rsidP="00F82509">
            <w:pPr>
              <w:rPr>
                <w:color w:val="000000"/>
                <w:lang w:val="fr-FR" w:eastAsia="fr-FR"/>
              </w:rPr>
            </w:pPr>
          </w:p>
          <w:p w14:paraId="3A396D8F" w14:textId="77777777" w:rsidR="00F66746" w:rsidRDefault="00F66746" w:rsidP="00F82509">
            <w:pPr>
              <w:rPr>
                <w:lang w:val="fr-FR" w:eastAsia="fr-FR"/>
              </w:rPr>
            </w:pPr>
            <w:r w:rsidRPr="00F82509">
              <w:rPr>
                <w:b/>
                <w:bCs/>
                <w:lang w:val="fr-FR" w:eastAsia="fr-FR"/>
              </w:rPr>
              <w:t>Valeur de référence</w:t>
            </w:r>
            <w:r>
              <w:rPr>
                <w:b/>
                <w:bCs/>
                <w:lang w:val="fr-FR" w:eastAsia="fr-FR"/>
              </w:rPr>
              <w:t> :</w:t>
            </w:r>
            <w:r w:rsidRPr="00F82509">
              <w:rPr>
                <w:lang w:val="fr-FR" w:eastAsia="fr-FR"/>
              </w:rPr>
              <w:t xml:space="preserve"> </w:t>
            </w:r>
          </w:p>
          <w:p w14:paraId="7C177E4B" w14:textId="77777777" w:rsidR="00F66746" w:rsidRDefault="00F66746" w:rsidP="00F82509">
            <w:pPr>
              <w:rPr>
                <w:lang w:val="fr-FR" w:eastAsia="fr-FR"/>
              </w:rPr>
            </w:pPr>
          </w:p>
          <w:p w14:paraId="4D19995F" w14:textId="77777777" w:rsidR="00F66746" w:rsidRDefault="00F66746" w:rsidP="00F82509">
            <w:pPr>
              <w:rPr>
                <w:lang w:val="fr-FR" w:eastAsia="fr-FR"/>
              </w:rPr>
            </w:pPr>
            <w:r w:rsidRPr="00F82509">
              <w:rPr>
                <w:lang w:val="fr-FR" w:eastAsia="fr-FR"/>
              </w:rPr>
              <w:t xml:space="preserve">DRS N’Zérékoré 66% </w:t>
            </w:r>
          </w:p>
          <w:p w14:paraId="75BBB51E" w14:textId="77777777" w:rsidR="00F66746" w:rsidRDefault="00F66746" w:rsidP="00F82509">
            <w:pPr>
              <w:rPr>
                <w:lang w:val="fr-FR" w:eastAsia="fr-FR"/>
              </w:rPr>
            </w:pPr>
            <w:r w:rsidRPr="00F82509">
              <w:rPr>
                <w:lang w:val="fr-FR" w:eastAsia="fr-FR"/>
              </w:rPr>
              <w:t xml:space="preserve">DPS Kérouané : 70% </w:t>
            </w:r>
          </w:p>
          <w:p w14:paraId="10512D07" w14:textId="77777777" w:rsidR="00F66746" w:rsidRDefault="00F66746" w:rsidP="00F82509">
            <w:pPr>
              <w:rPr>
                <w:b/>
                <w:bCs/>
                <w:lang w:val="fr-FR" w:eastAsia="fr-FR"/>
              </w:rPr>
            </w:pPr>
            <w:r w:rsidRPr="00F82509">
              <w:rPr>
                <w:lang w:val="fr-FR" w:eastAsia="fr-FR"/>
              </w:rPr>
              <w:t>DPS Kissidougou : 55%</w:t>
            </w:r>
            <w:r w:rsidRPr="00F82509">
              <w:rPr>
                <w:b/>
                <w:bCs/>
                <w:lang w:val="fr-FR" w:eastAsia="fr-FR"/>
              </w:rPr>
              <w:t xml:space="preserve"> </w:t>
            </w:r>
          </w:p>
          <w:p w14:paraId="4E197D1A" w14:textId="77777777" w:rsidR="00F66746" w:rsidRDefault="00F66746" w:rsidP="00F82509">
            <w:pPr>
              <w:rPr>
                <w:b/>
                <w:bCs/>
                <w:lang w:val="fr-FR" w:eastAsia="fr-FR"/>
              </w:rPr>
            </w:pPr>
          </w:p>
          <w:p w14:paraId="18F1BB13" w14:textId="15393100" w:rsidR="00F66746" w:rsidRDefault="00F66746" w:rsidP="00F82509">
            <w:pPr>
              <w:rPr>
                <w:lang w:val="fr-FR" w:eastAsia="fr-FR"/>
              </w:rPr>
            </w:pPr>
            <w:r w:rsidRPr="00F82509">
              <w:rPr>
                <w:b/>
                <w:bCs/>
                <w:lang w:val="fr-FR" w:eastAsia="fr-FR"/>
              </w:rPr>
              <w:t>Cible</w:t>
            </w:r>
          </w:p>
          <w:p w14:paraId="7B6CEE93" w14:textId="77777777" w:rsidR="00F66746" w:rsidRPr="00F82509" w:rsidRDefault="00F66746" w:rsidP="00F66746">
            <w:pPr>
              <w:rPr>
                <w:lang w:val="fr-FR" w:eastAsia="fr-FR"/>
              </w:rPr>
            </w:pPr>
            <w:r w:rsidRPr="00F82509">
              <w:rPr>
                <w:lang w:val="fr-FR" w:eastAsia="fr-FR"/>
              </w:rPr>
              <w:lastRenderedPageBreak/>
              <w:t>DRS N’Zérékoré </w:t>
            </w:r>
          </w:p>
          <w:p w14:paraId="1D097F1B" w14:textId="77777777" w:rsidR="00F66746" w:rsidRPr="00F82509" w:rsidRDefault="00F66746" w:rsidP="00F66746">
            <w:pPr>
              <w:rPr>
                <w:rFonts w:eastAsia="Arial"/>
                <w:lang w:val="fr-FR"/>
              </w:rPr>
            </w:pPr>
            <w:r w:rsidRPr="00F82509">
              <w:rPr>
                <w:rFonts w:eastAsia="Arial"/>
                <w:lang w:val="fr-FR"/>
              </w:rPr>
              <w:t>2020 : 73%</w:t>
            </w:r>
          </w:p>
          <w:p w14:paraId="17E454C8" w14:textId="77777777" w:rsidR="00F66746" w:rsidRDefault="00F66746" w:rsidP="00F66746">
            <w:pPr>
              <w:rPr>
                <w:lang w:val="fr-FR" w:eastAsia="fr-FR"/>
              </w:rPr>
            </w:pPr>
            <w:r w:rsidRPr="00F82509">
              <w:rPr>
                <w:rFonts w:eastAsia="Arial"/>
                <w:lang w:val="fr-FR"/>
              </w:rPr>
              <w:t>2021 : 76%</w:t>
            </w:r>
            <w:r w:rsidRPr="00F82509">
              <w:rPr>
                <w:lang w:val="fr-FR" w:eastAsia="fr-FR"/>
              </w:rPr>
              <w:t xml:space="preserve"> </w:t>
            </w:r>
          </w:p>
          <w:p w14:paraId="516F827C" w14:textId="77777777" w:rsidR="00F66746" w:rsidRDefault="00F66746" w:rsidP="00F66746">
            <w:pPr>
              <w:rPr>
                <w:lang w:val="fr-FR" w:eastAsia="fr-FR"/>
              </w:rPr>
            </w:pPr>
          </w:p>
          <w:p w14:paraId="433F4394" w14:textId="2D953DC5" w:rsidR="00F66746" w:rsidRPr="00F82509" w:rsidRDefault="00F66746" w:rsidP="00F66746">
            <w:pPr>
              <w:rPr>
                <w:lang w:val="fr-FR" w:eastAsia="fr-FR"/>
              </w:rPr>
            </w:pPr>
            <w:r w:rsidRPr="00F82509">
              <w:rPr>
                <w:lang w:val="fr-FR" w:eastAsia="fr-FR"/>
              </w:rPr>
              <w:t xml:space="preserve">DPS Kérouané  </w:t>
            </w:r>
          </w:p>
          <w:p w14:paraId="6D105756" w14:textId="77777777" w:rsidR="00F66746" w:rsidRPr="00F82509" w:rsidRDefault="00F66746" w:rsidP="00F66746">
            <w:pPr>
              <w:rPr>
                <w:rFonts w:eastAsia="Arial"/>
                <w:lang w:val="fr-FR"/>
              </w:rPr>
            </w:pPr>
            <w:r w:rsidRPr="00F82509">
              <w:rPr>
                <w:rFonts w:eastAsia="Arial"/>
                <w:lang w:val="fr-FR"/>
              </w:rPr>
              <w:t>2020 : 75%</w:t>
            </w:r>
          </w:p>
          <w:p w14:paraId="26F35E87" w14:textId="77777777" w:rsidR="00F66746" w:rsidRPr="00F82509" w:rsidRDefault="00F66746" w:rsidP="00F66746">
            <w:pPr>
              <w:rPr>
                <w:rFonts w:eastAsia="Arial"/>
                <w:lang w:val="fr-FR"/>
              </w:rPr>
            </w:pPr>
            <w:r w:rsidRPr="00F82509">
              <w:rPr>
                <w:rFonts w:eastAsia="Arial"/>
                <w:lang w:val="fr-FR"/>
              </w:rPr>
              <w:t>2021 : 77%</w:t>
            </w:r>
          </w:p>
          <w:p w14:paraId="105DF279" w14:textId="617E2440" w:rsidR="00F66746" w:rsidRPr="00F82509" w:rsidRDefault="00F66746" w:rsidP="00F66746">
            <w:pPr>
              <w:rPr>
                <w:rFonts w:eastAsia="Arial"/>
                <w:lang w:val="fr-FR"/>
              </w:rPr>
            </w:pPr>
            <w:r w:rsidRPr="00F82509">
              <w:rPr>
                <w:rFonts w:eastAsia="Arial"/>
                <w:lang w:val="fr-FR"/>
              </w:rPr>
              <w:t>2022 : 80%</w:t>
            </w:r>
          </w:p>
          <w:p w14:paraId="2E0DAD91" w14:textId="77777777" w:rsidR="00F66746" w:rsidRDefault="00F66746" w:rsidP="00F66746">
            <w:pPr>
              <w:rPr>
                <w:rFonts w:eastAsia="Arial"/>
                <w:lang w:val="fr-FR"/>
              </w:rPr>
            </w:pPr>
            <w:r w:rsidRPr="00F82509">
              <w:rPr>
                <w:rFonts w:eastAsia="Arial"/>
                <w:lang w:val="fr-FR"/>
              </w:rPr>
              <w:t>2022 : 80%</w:t>
            </w:r>
          </w:p>
          <w:p w14:paraId="3C1CB1A6" w14:textId="77777777" w:rsidR="00F66746" w:rsidRDefault="00F66746" w:rsidP="00F66746">
            <w:pPr>
              <w:rPr>
                <w:color w:val="000000"/>
                <w:lang w:val="fr-FR" w:eastAsia="fr-FR"/>
              </w:rPr>
            </w:pPr>
          </w:p>
          <w:p w14:paraId="63B3990D" w14:textId="0E8FC246" w:rsidR="00F66746" w:rsidRPr="00F66746" w:rsidRDefault="00F66746" w:rsidP="00F66746">
            <w:pPr>
              <w:rPr>
                <w:color w:val="000000"/>
                <w:lang w:val="fr-FR" w:eastAsia="fr-FR"/>
              </w:rPr>
            </w:pPr>
            <w:r w:rsidRPr="00F66746">
              <w:rPr>
                <w:color w:val="000000"/>
                <w:lang w:val="fr-FR" w:eastAsia="fr-FR"/>
              </w:rPr>
              <w:t xml:space="preserve">DPS Kissidougou  </w:t>
            </w:r>
          </w:p>
          <w:p w14:paraId="7C0378C9" w14:textId="77777777" w:rsidR="00F66746" w:rsidRPr="00F66746" w:rsidRDefault="00F66746" w:rsidP="00F66746">
            <w:pPr>
              <w:rPr>
                <w:color w:val="000000"/>
                <w:lang w:val="fr-FR" w:eastAsia="fr-FR"/>
              </w:rPr>
            </w:pPr>
            <w:r w:rsidRPr="00F66746">
              <w:rPr>
                <w:color w:val="000000"/>
                <w:lang w:val="fr-FR" w:eastAsia="fr-FR"/>
              </w:rPr>
              <w:t>2020 : 67,54%</w:t>
            </w:r>
          </w:p>
          <w:p w14:paraId="2C3DBAE5" w14:textId="77777777" w:rsidR="00F66746" w:rsidRPr="00F66746" w:rsidRDefault="00F66746" w:rsidP="00F66746">
            <w:pPr>
              <w:rPr>
                <w:color w:val="000000"/>
                <w:lang w:val="fr-FR" w:eastAsia="fr-FR"/>
              </w:rPr>
            </w:pPr>
            <w:r w:rsidRPr="00F66746">
              <w:rPr>
                <w:color w:val="000000"/>
                <w:lang w:val="fr-FR" w:eastAsia="fr-FR"/>
              </w:rPr>
              <w:t>2021 : 74%</w:t>
            </w:r>
          </w:p>
          <w:p w14:paraId="252694C2" w14:textId="5737B10A" w:rsidR="00F66746" w:rsidRPr="00F82509" w:rsidRDefault="00F66746" w:rsidP="00F66746">
            <w:pPr>
              <w:rPr>
                <w:color w:val="000000"/>
                <w:lang w:val="fr-FR" w:eastAsia="fr-FR"/>
              </w:rPr>
            </w:pPr>
            <w:r w:rsidRPr="00F66746">
              <w:rPr>
                <w:color w:val="000000"/>
                <w:lang w:val="fr-FR" w:eastAsia="fr-FR"/>
              </w:rPr>
              <w:t>2022 : 80%</w:t>
            </w:r>
          </w:p>
        </w:tc>
        <w:tc>
          <w:tcPr>
            <w:tcW w:w="1047" w:type="pct"/>
            <w:vAlign w:val="center"/>
          </w:tcPr>
          <w:p w14:paraId="173AF2D1" w14:textId="4FDAB511" w:rsidR="00F66746" w:rsidRPr="00F82509" w:rsidRDefault="00F66746" w:rsidP="00F82509">
            <w:pPr>
              <w:rPr>
                <w:color w:val="000000" w:themeColor="text1"/>
                <w:lang w:val="fr-FR" w:eastAsia="fr-FR"/>
              </w:rPr>
            </w:pPr>
            <w:r w:rsidRPr="00F82509">
              <w:rPr>
                <w:b/>
                <w:color w:val="000000" w:themeColor="text1"/>
                <w:lang w:val="fr-FR" w:eastAsia="fr-FR"/>
              </w:rPr>
              <w:lastRenderedPageBreak/>
              <w:t>2019 :</w:t>
            </w:r>
            <w:r w:rsidR="004F1017" w:rsidRPr="004F1017">
              <w:rPr>
                <w:b/>
                <w:color w:val="000000" w:themeColor="text1"/>
                <w:lang w:val="fr-FR" w:eastAsia="fr-FR"/>
              </w:rPr>
              <w:t xml:space="preserve"> </w:t>
            </w:r>
            <w:r w:rsidRPr="00F82509">
              <w:rPr>
                <w:color w:val="000000" w:themeColor="text1"/>
                <w:lang w:val="fr-FR" w:eastAsia="fr-FR"/>
              </w:rPr>
              <w:t xml:space="preserve">70% </w:t>
            </w:r>
          </w:p>
          <w:p w14:paraId="4B81F818" w14:textId="733192D4" w:rsidR="00F66746" w:rsidRPr="00F82509" w:rsidRDefault="00F66746" w:rsidP="00F82509">
            <w:pPr>
              <w:rPr>
                <w:color w:val="000000" w:themeColor="text1"/>
                <w:lang w:val="fr-FR" w:eastAsia="fr-FR"/>
              </w:rPr>
            </w:pPr>
            <w:r w:rsidRPr="00F82509">
              <w:rPr>
                <w:b/>
                <w:color w:val="000000" w:themeColor="text1"/>
                <w:lang w:val="fr-FR" w:eastAsia="fr-FR"/>
              </w:rPr>
              <w:t>2020 :</w:t>
            </w:r>
            <w:r w:rsidR="004F1017">
              <w:rPr>
                <w:color w:val="000000" w:themeColor="text1"/>
                <w:lang w:val="fr-FR" w:eastAsia="fr-FR"/>
              </w:rPr>
              <w:t xml:space="preserve"> </w:t>
            </w:r>
            <w:r w:rsidRPr="00F82509">
              <w:rPr>
                <w:color w:val="000000" w:themeColor="text1"/>
                <w:lang w:val="fr-FR" w:eastAsia="fr-FR"/>
              </w:rPr>
              <w:t xml:space="preserve">77% </w:t>
            </w:r>
          </w:p>
          <w:p w14:paraId="54178516" w14:textId="1461364E" w:rsidR="00F66746" w:rsidRPr="00F82509" w:rsidRDefault="00F66746" w:rsidP="00F82509">
            <w:pPr>
              <w:rPr>
                <w:color w:val="000000" w:themeColor="text1"/>
                <w:lang w:val="fr-FR" w:eastAsia="fr-FR"/>
              </w:rPr>
            </w:pPr>
            <w:r w:rsidRPr="00F82509">
              <w:rPr>
                <w:b/>
                <w:color w:val="000000" w:themeColor="text1"/>
                <w:lang w:val="fr-FR" w:eastAsia="fr-FR"/>
              </w:rPr>
              <w:t>2021 :</w:t>
            </w:r>
            <w:r w:rsidRPr="00F82509">
              <w:rPr>
                <w:color w:val="000000" w:themeColor="text1"/>
                <w:lang w:val="fr-FR" w:eastAsia="fr-FR"/>
              </w:rPr>
              <w:t xml:space="preserve"> 76% </w:t>
            </w:r>
          </w:p>
          <w:p w14:paraId="25598B10" w14:textId="77777777" w:rsidR="00F66746" w:rsidRPr="00F82509" w:rsidRDefault="00F66746" w:rsidP="00F82509">
            <w:pPr>
              <w:spacing w:after="120"/>
              <w:rPr>
                <w:rFonts w:eastAsia="Arial" w:cs="Arial"/>
                <w:lang w:val="fr-FR"/>
              </w:rPr>
            </w:pPr>
            <w:r w:rsidRPr="00F82509">
              <w:rPr>
                <w:rFonts w:eastAsia="Arial" w:cs="Arial"/>
                <w:b/>
                <w:lang w:val="fr-FR"/>
              </w:rPr>
              <w:t>2022 :</w:t>
            </w:r>
            <w:r w:rsidRPr="00F82509">
              <w:rPr>
                <w:rFonts w:eastAsia="Arial" w:cs="Arial"/>
                <w:lang w:val="fr-FR"/>
              </w:rPr>
              <w:t xml:space="preserve"> 80%</w:t>
            </w:r>
          </w:p>
          <w:p w14:paraId="7738B821" w14:textId="5F934E5E" w:rsidR="00F66746" w:rsidRPr="00F82509" w:rsidRDefault="00F66746" w:rsidP="00F82509">
            <w:pPr>
              <w:spacing w:after="120"/>
              <w:rPr>
                <w:rFonts w:eastAsia="Arial" w:cs="Arial"/>
                <w:lang w:val="fr-FR"/>
              </w:rPr>
            </w:pPr>
          </w:p>
        </w:tc>
        <w:tc>
          <w:tcPr>
            <w:tcW w:w="1145" w:type="pct"/>
            <w:vMerge w:val="restart"/>
            <w:tcBorders>
              <w:top w:val="nil"/>
              <w:left w:val="nil"/>
              <w:right w:val="single" w:sz="4" w:space="0" w:color="auto"/>
            </w:tcBorders>
            <w:shd w:val="clear" w:color="auto" w:fill="auto"/>
            <w:vAlign w:val="center"/>
          </w:tcPr>
          <w:p w14:paraId="485A5ED3" w14:textId="77777777" w:rsidR="00F66746" w:rsidRPr="00F82509" w:rsidRDefault="00F66746" w:rsidP="00F82509">
            <w:pPr>
              <w:rPr>
                <w:lang w:val="fr-FR" w:eastAsia="fr-FR"/>
              </w:rPr>
            </w:pPr>
            <w:r w:rsidRPr="00F82509">
              <w:rPr>
                <w:lang w:val="fr-FR" w:eastAsia="fr-FR"/>
              </w:rPr>
              <w:t>Le personnel de santé qualifié est disponible dans les structures de santé</w:t>
            </w:r>
          </w:p>
        </w:tc>
      </w:tr>
      <w:tr w:rsidR="00F66746" w:rsidRPr="00F82509" w14:paraId="5F6A8A98" w14:textId="77777777" w:rsidTr="007575A9">
        <w:trPr>
          <w:trHeight w:val="835"/>
        </w:trPr>
        <w:tc>
          <w:tcPr>
            <w:tcW w:w="1229" w:type="pct"/>
            <w:vMerge/>
            <w:vAlign w:val="center"/>
          </w:tcPr>
          <w:p w14:paraId="3E9BE07C" w14:textId="77777777" w:rsidR="00F66746" w:rsidRPr="00F82509" w:rsidRDefault="00F66746" w:rsidP="00F82509">
            <w:pPr>
              <w:rPr>
                <w:b/>
                <w:bCs/>
                <w:lang w:val="fr-FR" w:eastAsia="fr-FR"/>
              </w:rPr>
            </w:pPr>
          </w:p>
        </w:tc>
        <w:tc>
          <w:tcPr>
            <w:tcW w:w="1578" w:type="pct"/>
            <w:vMerge/>
            <w:vAlign w:val="center"/>
          </w:tcPr>
          <w:p w14:paraId="7CFFD8B3" w14:textId="77777777" w:rsidR="00F66746" w:rsidRPr="00F82509" w:rsidRDefault="00F66746" w:rsidP="00F82509">
            <w:pPr>
              <w:rPr>
                <w:lang w:val="fr-FR" w:eastAsia="fr-FR"/>
              </w:rPr>
            </w:pPr>
          </w:p>
        </w:tc>
        <w:tc>
          <w:tcPr>
            <w:tcW w:w="1047" w:type="pct"/>
            <w:vAlign w:val="center"/>
          </w:tcPr>
          <w:p w14:paraId="1E612839" w14:textId="62342D78" w:rsidR="00F66746" w:rsidRPr="00F82509" w:rsidRDefault="00F66746" w:rsidP="00F82509">
            <w:pPr>
              <w:rPr>
                <w:color w:val="000000" w:themeColor="text1"/>
                <w:lang w:val="fr-FR" w:eastAsia="fr-FR"/>
              </w:rPr>
            </w:pPr>
            <w:r w:rsidRPr="00F82509">
              <w:rPr>
                <w:b/>
                <w:color w:val="000000" w:themeColor="text1"/>
                <w:lang w:val="fr-FR" w:eastAsia="fr-FR"/>
              </w:rPr>
              <w:t>2019 :</w:t>
            </w:r>
            <w:r w:rsidRPr="00F82509">
              <w:rPr>
                <w:color w:val="000000" w:themeColor="text1"/>
                <w:lang w:val="fr-FR" w:eastAsia="fr-FR"/>
              </w:rPr>
              <w:t xml:space="preserve"> 80% </w:t>
            </w:r>
          </w:p>
          <w:p w14:paraId="1050E13C" w14:textId="06C13E8C" w:rsidR="00F66746" w:rsidRPr="00F82509" w:rsidRDefault="00F66746" w:rsidP="00F82509">
            <w:pPr>
              <w:rPr>
                <w:color w:val="FF0000"/>
                <w:lang w:val="fr-FR" w:eastAsia="fr-FR"/>
              </w:rPr>
            </w:pPr>
            <w:r w:rsidRPr="00F82509">
              <w:rPr>
                <w:b/>
                <w:color w:val="000000" w:themeColor="text1"/>
                <w:lang w:val="fr-FR" w:eastAsia="fr-FR"/>
              </w:rPr>
              <w:t>2020 :</w:t>
            </w:r>
            <w:r w:rsidRPr="00F82509">
              <w:rPr>
                <w:color w:val="000000" w:themeColor="text1"/>
                <w:lang w:val="fr-FR" w:eastAsia="fr-FR"/>
              </w:rPr>
              <w:t xml:space="preserve"> 94% </w:t>
            </w:r>
          </w:p>
          <w:p w14:paraId="09DD7C10" w14:textId="3E892E31" w:rsidR="00F66746" w:rsidRPr="00F82509" w:rsidRDefault="00F66746" w:rsidP="00F82509">
            <w:pPr>
              <w:rPr>
                <w:color w:val="000000" w:themeColor="text1"/>
                <w:lang w:val="fr-FR" w:eastAsia="fr-FR"/>
              </w:rPr>
            </w:pPr>
            <w:r w:rsidRPr="00F82509">
              <w:rPr>
                <w:b/>
                <w:color w:val="000000" w:themeColor="text1"/>
                <w:lang w:val="fr-FR" w:eastAsia="fr-FR"/>
              </w:rPr>
              <w:t>2021 :</w:t>
            </w:r>
            <w:r w:rsidRPr="00F82509">
              <w:rPr>
                <w:color w:val="000000" w:themeColor="text1"/>
                <w:lang w:val="fr-FR" w:eastAsia="fr-FR"/>
              </w:rPr>
              <w:t xml:space="preserve"> 105% </w:t>
            </w:r>
          </w:p>
          <w:p w14:paraId="10ED2D4F" w14:textId="77777777" w:rsidR="00F66746" w:rsidRPr="00F82509" w:rsidRDefault="00F66746" w:rsidP="00F82509">
            <w:pPr>
              <w:spacing w:after="120"/>
              <w:rPr>
                <w:rFonts w:eastAsia="Arial" w:cs="Arial"/>
                <w:lang w:val="fr-FR"/>
              </w:rPr>
            </w:pPr>
            <w:r w:rsidRPr="00F82509">
              <w:rPr>
                <w:rFonts w:eastAsia="Arial" w:cs="Arial"/>
                <w:b/>
                <w:lang w:val="fr-FR"/>
              </w:rPr>
              <w:t>2022 :</w:t>
            </w:r>
            <w:r w:rsidRPr="00F82509">
              <w:rPr>
                <w:rFonts w:eastAsia="Arial" w:cs="Arial"/>
                <w:lang w:val="fr-FR"/>
              </w:rPr>
              <w:t xml:space="preserve"> 108%</w:t>
            </w:r>
          </w:p>
          <w:p w14:paraId="75EFEBB7" w14:textId="2FBDE385" w:rsidR="00F66746" w:rsidRPr="00F82509" w:rsidRDefault="00F66746" w:rsidP="00F82509">
            <w:pPr>
              <w:spacing w:after="120"/>
              <w:rPr>
                <w:color w:val="000000" w:themeColor="text1"/>
                <w:lang w:val="fr-FR" w:eastAsia="fr-FR"/>
              </w:rPr>
            </w:pPr>
          </w:p>
        </w:tc>
        <w:tc>
          <w:tcPr>
            <w:tcW w:w="1145" w:type="pct"/>
            <w:vMerge/>
            <w:tcBorders>
              <w:left w:val="nil"/>
              <w:right w:val="single" w:sz="4" w:space="0" w:color="auto"/>
            </w:tcBorders>
            <w:shd w:val="clear" w:color="auto" w:fill="auto"/>
            <w:vAlign w:val="center"/>
          </w:tcPr>
          <w:p w14:paraId="04D44BBF" w14:textId="77777777" w:rsidR="00F66746" w:rsidRPr="00F82509" w:rsidRDefault="00F66746" w:rsidP="00F82509">
            <w:pPr>
              <w:rPr>
                <w:lang w:val="fr-FR" w:eastAsia="fr-FR"/>
              </w:rPr>
            </w:pPr>
          </w:p>
        </w:tc>
      </w:tr>
      <w:tr w:rsidR="00F66746" w:rsidRPr="00F82509" w14:paraId="2350B1CB" w14:textId="77777777" w:rsidTr="007575A9">
        <w:trPr>
          <w:trHeight w:val="1200"/>
        </w:trPr>
        <w:tc>
          <w:tcPr>
            <w:tcW w:w="1229" w:type="pct"/>
            <w:vMerge/>
            <w:vAlign w:val="center"/>
          </w:tcPr>
          <w:p w14:paraId="1553C981" w14:textId="77777777" w:rsidR="00F66746" w:rsidRPr="00F82509" w:rsidRDefault="00F66746" w:rsidP="00F82509">
            <w:pPr>
              <w:rPr>
                <w:b/>
                <w:bCs/>
                <w:lang w:val="fr-FR" w:eastAsia="fr-FR"/>
              </w:rPr>
            </w:pPr>
          </w:p>
        </w:tc>
        <w:tc>
          <w:tcPr>
            <w:tcW w:w="1578" w:type="pct"/>
            <w:vMerge/>
            <w:vAlign w:val="center"/>
          </w:tcPr>
          <w:p w14:paraId="4A661D00" w14:textId="77777777" w:rsidR="00F66746" w:rsidRPr="00F82509" w:rsidRDefault="00F66746" w:rsidP="00F82509">
            <w:pPr>
              <w:rPr>
                <w:lang w:val="fr-FR" w:eastAsia="fr-FR"/>
              </w:rPr>
            </w:pPr>
          </w:p>
        </w:tc>
        <w:tc>
          <w:tcPr>
            <w:tcW w:w="1047" w:type="pct"/>
            <w:vAlign w:val="center"/>
          </w:tcPr>
          <w:p w14:paraId="18C4E607" w14:textId="22CE375D" w:rsidR="00F66746" w:rsidRPr="00F82509" w:rsidRDefault="00F66746" w:rsidP="00F82509">
            <w:pPr>
              <w:rPr>
                <w:color w:val="000000" w:themeColor="text1"/>
                <w:lang w:val="fr-FR" w:eastAsia="fr-FR"/>
              </w:rPr>
            </w:pPr>
            <w:r w:rsidRPr="00F82509">
              <w:rPr>
                <w:b/>
                <w:color w:val="000000" w:themeColor="text1"/>
                <w:lang w:val="fr-FR" w:eastAsia="fr-FR"/>
              </w:rPr>
              <w:t>2019 :</w:t>
            </w:r>
            <w:r w:rsidRPr="00F82509">
              <w:rPr>
                <w:color w:val="000000" w:themeColor="text1"/>
                <w:lang w:val="fr-FR" w:eastAsia="fr-FR"/>
              </w:rPr>
              <w:t xml:space="preserve"> 75% </w:t>
            </w:r>
          </w:p>
          <w:p w14:paraId="54B94B9F" w14:textId="5C2EC0A7" w:rsidR="00F66746" w:rsidRPr="00F82509" w:rsidRDefault="00F66746" w:rsidP="00F82509">
            <w:pPr>
              <w:rPr>
                <w:color w:val="000000" w:themeColor="text1"/>
                <w:lang w:val="fr-FR" w:eastAsia="fr-FR"/>
              </w:rPr>
            </w:pPr>
            <w:r w:rsidRPr="00F82509">
              <w:rPr>
                <w:b/>
                <w:color w:val="000000" w:themeColor="text1"/>
                <w:lang w:val="fr-FR" w:eastAsia="fr-FR"/>
              </w:rPr>
              <w:t>2020 :</w:t>
            </w:r>
            <w:r w:rsidRPr="00F82509">
              <w:rPr>
                <w:color w:val="000000" w:themeColor="text1"/>
                <w:lang w:val="fr-FR" w:eastAsia="fr-FR"/>
              </w:rPr>
              <w:t xml:space="preserve"> 96% </w:t>
            </w:r>
          </w:p>
          <w:p w14:paraId="6396EBA0" w14:textId="08A1A6A8" w:rsidR="00F66746" w:rsidRPr="00F82509" w:rsidRDefault="00F66746" w:rsidP="00F82509">
            <w:pPr>
              <w:rPr>
                <w:color w:val="000000" w:themeColor="text1"/>
                <w:lang w:val="fr-FR" w:eastAsia="fr-FR"/>
              </w:rPr>
            </w:pPr>
            <w:r w:rsidRPr="00F82509">
              <w:rPr>
                <w:b/>
                <w:color w:val="000000" w:themeColor="text1"/>
                <w:lang w:val="fr-FR" w:eastAsia="fr-FR"/>
              </w:rPr>
              <w:t>2021 :</w:t>
            </w:r>
            <w:r w:rsidRPr="00F82509">
              <w:rPr>
                <w:color w:val="000000" w:themeColor="text1"/>
                <w:lang w:val="fr-FR" w:eastAsia="fr-FR"/>
              </w:rPr>
              <w:t xml:space="preserve"> 102% </w:t>
            </w:r>
          </w:p>
          <w:p w14:paraId="2FDA434D" w14:textId="77777777" w:rsidR="00F66746" w:rsidRPr="00F82509" w:rsidRDefault="00F66746" w:rsidP="00F82509">
            <w:pPr>
              <w:spacing w:after="120"/>
              <w:rPr>
                <w:rFonts w:eastAsia="Arial" w:cs="Arial"/>
                <w:lang w:val="fr-FR"/>
              </w:rPr>
            </w:pPr>
            <w:r w:rsidRPr="00F82509">
              <w:rPr>
                <w:rFonts w:eastAsia="Arial" w:cs="Arial"/>
                <w:b/>
                <w:lang w:val="fr-FR"/>
              </w:rPr>
              <w:t>2022 :</w:t>
            </w:r>
            <w:r w:rsidRPr="00F82509">
              <w:rPr>
                <w:rFonts w:eastAsia="Arial" w:cs="Arial"/>
                <w:lang w:val="fr-FR"/>
              </w:rPr>
              <w:t xml:space="preserve"> 116%</w:t>
            </w:r>
          </w:p>
          <w:p w14:paraId="6354A335" w14:textId="3C83224B" w:rsidR="00F66746" w:rsidRPr="00F82509" w:rsidRDefault="00F66746" w:rsidP="00F82509">
            <w:pPr>
              <w:spacing w:after="120"/>
              <w:rPr>
                <w:rFonts w:eastAsia="Arial" w:cs="Arial"/>
                <w:lang w:val="fr-FR"/>
              </w:rPr>
            </w:pPr>
          </w:p>
        </w:tc>
        <w:tc>
          <w:tcPr>
            <w:tcW w:w="1145" w:type="pct"/>
            <w:vMerge/>
            <w:tcBorders>
              <w:left w:val="nil"/>
              <w:bottom w:val="single" w:sz="4" w:space="0" w:color="auto"/>
              <w:right w:val="single" w:sz="4" w:space="0" w:color="auto"/>
            </w:tcBorders>
            <w:shd w:val="clear" w:color="auto" w:fill="auto"/>
            <w:vAlign w:val="center"/>
          </w:tcPr>
          <w:p w14:paraId="21D27EA1" w14:textId="77777777" w:rsidR="00F66746" w:rsidRPr="00F82509" w:rsidRDefault="00F66746" w:rsidP="00F82509">
            <w:pPr>
              <w:rPr>
                <w:lang w:val="fr-FR" w:eastAsia="fr-FR"/>
              </w:rPr>
            </w:pPr>
          </w:p>
        </w:tc>
      </w:tr>
      <w:tr w:rsidR="00F66746" w:rsidRPr="00C959A0" w14:paraId="3F7687B8" w14:textId="77777777" w:rsidTr="007575A9">
        <w:trPr>
          <w:trHeight w:val="402"/>
        </w:trPr>
        <w:tc>
          <w:tcPr>
            <w:tcW w:w="1229" w:type="pct"/>
            <w:vMerge w:val="restart"/>
            <w:vAlign w:val="center"/>
          </w:tcPr>
          <w:p w14:paraId="69C18146" w14:textId="77777777" w:rsidR="00F66746" w:rsidRPr="00F82509" w:rsidRDefault="00F66746" w:rsidP="00F82509">
            <w:pPr>
              <w:rPr>
                <w:b/>
                <w:bCs/>
                <w:lang w:val="fr-FR" w:eastAsia="fr-FR"/>
              </w:rPr>
            </w:pPr>
          </w:p>
        </w:tc>
        <w:tc>
          <w:tcPr>
            <w:tcW w:w="1578" w:type="pct"/>
            <w:vMerge w:val="restart"/>
            <w:vAlign w:val="center"/>
          </w:tcPr>
          <w:p w14:paraId="170C2A5F" w14:textId="77777777" w:rsidR="00F66746" w:rsidRDefault="00F66746" w:rsidP="00F82509">
            <w:pPr>
              <w:rPr>
                <w:lang w:val="fr-FR" w:eastAsia="fr-FR"/>
              </w:rPr>
            </w:pPr>
            <w:r w:rsidRPr="00F82509">
              <w:rPr>
                <w:lang w:val="fr-FR" w:eastAsia="fr-FR"/>
              </w:rPr>
              <w:t>Indicateur 2.2: Taux d'utilisation de la CPN 4 dont une au 9</w:t>
            </w:r>
            <w:r w:rsidRPr="00F82509">
              <w:rPr>
                <w:vertAlign w:val="superscript"/>
                <w:lang w:val="fr-FR" w:eastAsia="fr-FR"/>
              </w:rPr>
              <w:t>ème</w:t>
            </w:r>
            <w:r w:rsidRPr="00F82509">
              <w:rPr>
                <w:lang w:val="fr-FR" w:eastAsia="fr-FR"/>
              </w:rPr>
              <w:t xml:space="preserve"> mois</w:t>
            </w:r>
          </w:p>
          <w:p w14:paraId="522B7D96" w14:textId="77777777" w:rsidR="004F1017" w:rsidRDefault="004F1017" w:rsidP="004F1017">
            <w:pPr>
              <w:rPr>
                <w:b/>
                <w:bCs/>
                <w:lang w:val="fr-FR" w:eastAsia="fr-FR"/>
              </w:rPr>
            </w:pPr>
          </w:p>
          <w:p w14:paraId="5EFB91F3" w14:textId="32616DB9" w:rsidR="00F66746" w:rsidRPr="004F1017" w:rsidRDefault="004F1017" w:rsidP="00F82509">
            <w:pPr>
              <w:rPr>
                <w:lang w:val="fr-FR" w:eastAsia="fr-FR"/>
              </w:rPr>
            </w:pPr>
            <w:r w:rsidRPr="00F82509">
              <w:rPr>
                <w:b/>
                <w:bCs/>
                <w:lang w:val="fr-FR" w:eastAsia="fr-FR"/>
              </w:rPr>
              <w:t>Valeur de référence</w:t>
            </w:r>
            <w:r>
              <w:rPr>
                <w:b/>
                <w:bCs/>
                <w:lang w:val="fr-FR" w:eastAsia="fr-FR"/>
              </w:rPr>
              <w:t> :</w:t>
            </w:r>
            <w:r w:rsidRPr="00F82509">
              <w:rPr>
                <w:lang w:val="fr-FR" w:eastAsia="fr-FR"/>
              </w:rPr>
              <w:t xml:space="preserve"> </w:t>
            </w:r>
          </w:p>
          <w:p w14:paraId="39417071" w14:textId="4D75FB74" w:rsidR="00F66746" w:rsidRDefault="00F66746" w:rsidP="00F82509">
            <w:pPr>
              <w:rPr>
                <w:lang w:val="fr-FR" w:eastAsia="fr-FR"/>
              </w:rPr>
            </w:pPr>
            <w:r w:rsidRPr="00F82509">
              <w:rPr>
                <w:lang w:val="fr-FR" w:eastAsia="fr-FR"/>
              </w:rPr>
              <w:t xml:space="preserve">DRS N’Zérékoré 69% </w:t>
            </w:r>
          </w:p>
          <w:p w14:paraId="4C6D8BC5" w14:textId="5EBB2B38" w:rsidR="00F66746" w:rsidRDefault="00F66746" w:rsidP="00F82509">
            <w:pPr>
              <w:rPr>
                <w:lang w:val="fr-FR" w:eastAsia="fr-FR"/>
              </w:rPr>
            </w:pPr>
            <w:r w:rsidRPr="00F82509">
              <w:rPr>
                <w:lang w:val="fr-FR" w:eastAsia="fr-FR"/>
              </w:rPr>
              <w:t>DPS Kérouané : 74%</w:t>
            </w:r>
          </w:p>
          <w:p w14:paraId="1E8B1CB1" w14:textId="6DBCC0A8" w:rsidR="00F66746" w:rsidRDefault="00F66746" w:rsidP="00F66746">
            <w:pPr>
              <w:rPr>
                <w:lang w:val="fr-FR" w:eastAsia="fr-FR"/>
              </w:rPr>
            </w:pPr>
            <w:r w:rsidRPr="00F82509">
              <w:rPr>
                <w:lang w:val="fr-FR" w:eastAsia="fr-FR"/>
              </w:rPr>
              <w:t xml:space="preserve">DPS Kissidougou : 71% </w:t>
            </w:r>
          </w:p>
          <w:p w14:paraId="2C91BAEC" w14:textId="77777777" w:rsidR="004F1017" w:rsidRDefault="004F1017" w:rsidP="004F1017">
            <w:pPr>
              <w:rPr>
                <w:b/>
                <w:bCs/>
                <w:lang w:val="fr-FR" w:eastAsia="fr-FR"/>
              </w:rPr>
            </w:pPr>
          </w:p>
          <w:p w14:paraId="6ADD99DD" w14:textId="3D4C20C3" w:rsidR="004F1017" w:rsidRDefault="004F1017" w:rsidP="004F1017">
            <w:pPr>
              <w:rPr>
                <w:lang w:val="fr-FR" w:eastAsia="fr-FR"/>
              </w:rPr>
            </w:pPr>
            <w:r w:rsidRPr="00F82509">
              <w:rPr>
                <w:b/>
                <w:bCs/>
                <w:lang w:val="fr-FR" w:eastAsia="fr-FR"/>
              </w:rPr>
              <w:t>Cible</w:t>
            </w:r>
          </w:p>
          <w:p w14:paraId="6992C6A8" w14:textId="59D86ED7" w:rsidR="00F66746" w:rsidRPr="00F82509" w:rsidRDefault="00F66746" w:rsidP="00F66746">
            <w:pPr>
              <w:rPr>
                <w:lang w:val="fr-FR" w:eastAsia="fr-FR"/>
              </w:rPr>
            </w:pPr>
            <w:r w:rsidRPr="00F82509">
              <w:rPr>
                <w:lang w:val="fr-FR" w:eastAsia="fr-FR"/>
              </w:rPr>
              <w:t xml:space="preserve">DRS N’Zérékoré  </w:t>
            </w:r>
          </w:p>
          <w:p w14:paraId="3EDBFB17" w14:textId="77777777" w:rsidR="00F66746" w:rsidRPr="00F82509" w:rsidRDefault="00F66746" w:rsidP="00F66746">
            <w:pPr>
              <w:rPr>
                <w:lang w:val="fr-FR" w:eastAsia="fr-FR"/>
              </w:rPr>
            </w:pPr>
            <w:r w:rsidRPr="00F82509">
              <w:rPr>
                <w:lang w:val="fr-FR" w:eastAsia="fr-FR"/>
              </w:rPr>
              <w:t>2020 : 87%</w:t>
            </w:r>
          </w:p>
          <w:p w14:paraId="183C75F4" w14:textId="77777777" w:rsidR="00F66746" w:rsidRPr="00F82509" w:rsidRDefault="00F66746" w:rsidP="00F66746">
            <w:pPr>
              <w:rPr>
                <w:lang w:val="fr-FR" w:eastAsia="fr-FR"/>
              </w:rPr>
            </w:pPr>
            <w:r w:rsidRPr="00F82509">
              <w:rPr>
                <w:lang w:val="fr-FR" w:eastAsia="fr-FR"/>
              </w:rPr>
              <w:t>2021 : 88,3%</w:t>
            </w:r>
          </w:p>
          <w:p w14:paraId="0DEA1131" w14:textId="77777777" w:rsidR="00F66746" w:rsidRDefault="00F66746" w:rsidP="00F66746">
            <w:pPr>
              <w:rPr>
                <w:lang w:val="fr-FR" w:eastAsia="fr-FR"/>
              </w:rPr>
            </w:pPr>
            <w:r w:rsidRPr="00F82509">
              <w:rPr>
                <w:lang w:val="fr-FR" w:eastAsia="fr-FR"/>
              </w:rPr>
              <w:t xml:space="preserve">2022 : 90% </w:t>
            </w:r>
          </w:p>
          <w:p w14:paraId="57D6DC20" w14:textId="77777777" w:rsidR="00F66746" w:rsidRDefault="00F66746" w:rsidP="00F66746">
            <w:pPr>
              <w:rPr>
                <w:lang w:val="fr-FR" w:eastAsia="fr-FR"/>
              </w:rPr>
            </w:pPr>
          </w:p>
          <w:p w14:paraId="54FEF714" w14:textId="67A248FC" w:rsidR="00F66746" w:rsidRPr="00F82509" w:rsidRDefault="00F66746" w:rsidP="00F66746">
            <w:pPr>
              <w:rPr>
                <w:lang w:val="fr-FR" w:eastAsia="fr-FR"/>
              </w:rPr>
            </w:pPr>
            <w:r w:rsidRPr="00F82509">
              <w:rPr>
                <w:lang w:val="fr-FR" w:eastAsia="fr-FR"/>
              </w:rPr>
              <w:t xml:space="preserve">DPS Kérouané  </w:t>
            </w:r>
          </w:p>
          <w:p w14:paraId="5459A0C4" w14:textId="77777777" w:rsidR="00F66746" w:rsidRPr="00F82509" w:rsidRDefault="00F66746" w:rsidP="00F66746">
            <w:pPr>
              <w:rPr>
                <w:lang w:val="fr-FR" w:eastAsia="fr-FR"/>
              </w:rPr>
            </w:pPr>
            <w:r w:rsidRPr="00F82509">
              <w:rPr>
                <w:lang w:val="fr-FR" w:eastAsia="fr-FR"/>
              </w:rPr>
              <w:t>2020 : 87%</w:t>
            </w:r>
          </w:p>
          <w:p w14:paraId="0D796BA1" w14:textId="77777777" w:rsidR="00F66746" w:rsidRPr="00F82509" w:rsidRDefault="00F66746" w:rsidP="00F66746">
            <w:pPr>
              <w:rPr>
                <w:lang w:val="fr-FR" w:eastAsia="fr-FR"/>
              </w:rPr>
            </w:pPr>
            <w:r w:rsidRPr="00F82509">
              <w:rPr>
                <w:lang w:val="fr-FR" w:eastAsia="fr-FR"/>
              </w:rPr>
              <w:t>2021 : 88,3%</w:t>
            </w:r>
          </w:p>
          <w:p w14:paraId="7CEADDCF" w14:textId="77777777" w:rsidR="00F66746" w:rsidRDefault="00F66746" w:rsidP="00F66746">
            <w:pPr>
              <w:rPr>
                <w:lang w:val="fr-FR" w:eastAsia="fr-FR"/>
              </w:rPr>
            </w:pPr>
            <w:r w:rsidRPr="00F82509">
              <w:rPr>
                <w:lang w:val="fr-FR" w:eastAsia="fr-FR"/>
              </w:rPr>
              <w:t xml:space="preserve">2022 : 90 % </w:t>
            </w:r>
          </w:p>
          <w:p w14:paraId="617F3F1C" w14:textId="77777777" w:rsidR="00F66746" w:rsidRDefault="00F66746" w:rsidP="00F66746">
            <w:pPr>
              <w:rPr>
                <w:lang w:val="fr-FR" w:eastAsia="fr-FR"/>
              </w:rPr>
            </w:pPr>
          </w:p>
          <w:p w14:paraId="42E27893" w14:textId="594C5C56" w:rsidR="00F66746" w:rsidRPr="00F82509" w:rsidRDefault="00F66746" w:rsidP="00F66746">
            <w:pPr>
              <w:rPr>
                <w:lang w:val="fr-FR" w:eastAsia="fr-FR"/>
              </w:rPr>
            </w:pPr>
            <w:r w:rsidRPr="00F82509">
              <w:rPr>
                <w:lang w:val="fr-FR" w:eastAsia="fr-FR"/>
              </w:rPr>
              <w:t xml:space="preserve">DPS Kissidougou </w:t>
            </w:r>
          </w:p>
          <w:p w14:paraId="05388755" w14:textId="77777777" w:rsidR="00F66746" w:rsidRPr="00F82509" w:rsidRDefault="00F66746" w:rsidP="00F66746">
            <w:pPr>
              <w:rPr>
                <w:lang w:val="fr-FR" w:eastAsia="fr-FR"/>
              </w:rPr>
            </w:pPr>
            <w:r w:rsidRPr="00F82509">
              <w:rPr>
                <w:lang w:val="fr-FR" w:eastAsia="fr-FR"/>
              </w:rPr>
              <w:t>2020 : 82 %</w:t>
            </w:r>
          </w:p>
          <w:p w14:paraId="64AC78E1" w14:textId="77777777" w:rsidR="00F66746" w:rsidRPr="00F82509" w:rsidRDefault="00F66746" w:rsidP="00F66746">
            <w:pPr>
              <w:rPr>
                <w:lang w:val="fr-FR" w:eastAsia="fr-FR"/>
              </w:rPr>
            </w:pPr>
            <w:r w:rsidRPr="00F82509">
              <w:rPr>
                <w:lang w:val="fr-FR" w:eastAsia="fr-FR"/>
              </w:rPr>
              <w:t xml:space="preserve">2021 : 86% </w:t>
            </w:r>
          </w:p>
          <w:p w14:paraId="3F89540A" w14:textId="47A647FF" w:rsidR="00F66746" w:rsidRPr="00F82509" w:rsidRDefault="00F66746" w:rsidP="00F66746">
            <w:pPr>
              <w:rPr>
                <w:color w:val="000000"/>
                <w:lang w:val="fr-FR" w:eastAsia="fr-FR"/>
              </w:rPr>
            </w:pPr>
            <w:r w:rsidRPr="00F82509">
              <w:rPr>
                <w:lang w:val="fr-FR" w:eastAsia="fr-FR"/>
              </w:rPr>
              <w:t>2022 : 90%</w:t>
            </w:r>
          </w:p>
        </w:tc>
        <w:tc>
          <w:tcPr>
            <w:tcW w:w="1047" w:type="pct"/>
            <w:vAlign w:val="center"/>
          </w:tcPr>
          <w:p w14:paraId="0E138FC9" w14:textId="0D4BDCC7" w:rsidR="004F1017" w:rsidRDefault="004F1017" w:rsidP="00F82509">
            <w:pPr>
              <w:rPr>
                <w:b/>
                <w:color w:val="000000" w:themeColor="text1"/>
                <w:lang w:val="fr-FR" w:eastAsia="fr-FR"/>
              </w:rPr>
            </w:pPr>
            <w:r w:rsidRPr="00F82509">
              <w:rPr>
                <w:lang w:val="fr-FR" w:eastAsia="fr-FR"/>
              </w:rPr>
              <w:t>N’Zérékoré</w:t>
            </w:r>
            <w:r>
              <w:rPr>
                <w:lang w:val="fr-FR" w:eastAsia="fr-FR"/>
              </w:rPr>
              <w:t> :</w:t>
            </w:r>
            <w:r w:rsidRPr="00F82509">
              <w:rPr>
                <w:lang w:val="fr-FR" w:eastAsia="fr-FR"/>
              </w:rPr>
              <w:t> </w:t>
            </w:r>
          </w:p>
          <w:p w14:paraId="5AA1B095" w14:textId="74702A4C" w:rsidR="00F66746" w:rsidRPr="00F82509" w:rsidRDefault="00F66746" w:rsidP="00F82509">
            <w:pPr>
              <w:rPr>
                <w:color w:val="000000" w:themeColor="text1"/>
                <w:lang w:val="fr-FR" w:eastAsia="fr-FR"/>
              </w:rPr>
            </w:pPr>
            <w:r w:rsidRPr="00F82509">
              <w:rPr>
                <w:b/>
                <w:color w:val="000000" w:themeColor="text1"/>
                <w:lang w:val="fr-FR" w:eastAsia="fr-FR"/>
              </w:rPr>
              <w:t>2019 :</w:t>
            </w:r>
            <w:r w:rsidRPr="00F82509">
              <w:rPr>
                <w:color w:val="000000" w:themeColor="text1"/>
                <w:lang w:val="fr-FR" w:eastAsia="fr-FR"/>
              </w:rPr>
              <w:t xml:space="preserve"> 68% </w:t>
            </w:r>
          </w:p>
          <w:p w14:paraId="080037BF" w14:textId="38529EC4" w:rsidR="00F66746" w:rsidRPr="00F82509" w:rsidRDefault="00F66746" w:rsidP="00F82509">
            <w:pPr>
              <w:rPr>
                <w:color w:val="000000" w:themeColor="text1"/>
                <w:lang w:val="fr-FR" w:eastAsia="fr-FR"/>
              </w:rPr>
            </w:pPr>
            <w:r w:rsidRPr="00F82509">
              <w:rPr>
                <w:b/>
                <w:color w:val="000000" w:themeColor="text1"/>
                <w:lang w:val="fr-FR" w:eastAsia="fr-FR"/>
              </w:rPr>
              <w:t>2020 :</w:t>
            </w:r>
            <w:r w:rsidRPr="00F82509">
              <w:rPr>
                <w:color w:val="000000" w:themeColor="text1"/>
                <w:lang w:val="fr-FR" w:eastAsia="fr-FR"/>
              </w:rPr>
              <w:t xml:space="preserve"> 74% </w:t>
            </w:r>
          </w:p>
          <w:p w14:paraId="0B675848" w14:textId="54A1A316" w:rsidR="00F66746" w:rsidRPr="00F82509" w:rsidRDefault="00F66746" w:rsidP="00F82509">
            <w:pPr>
              <w:rPr>
                <w:color w:val="000000" w:themeColor="text1"/>
                <w:lang w:val="fr-FR" w:eastAsia="fr-FR"/>
              </w:rPr>
            </w:pPr>
            <w:r w:rsidRPr="00F82509">
              <w:rPr>
                <w:b/>
                <w:color w:val="000000" w:themeColor="text1"/>
                <w:lang w:val="fr-FR" w:eastAsia="fr-FR"/>
              </w:rPr>
              <w:t>2021 :</w:t>
            </w:r>
            <w:r w:rsidRPr="00F82509">
              <w:rPr>
                <w:color w:val="000000" w:themeColor="text1"/>
                <w:lang w:val="fr-FR" w:eastAsia="fr-FR"/>
              </w:rPr>
              <w:t xml:space="preserve"> 73% </w:t>
            </w:r>
          </w:p>
          <w:p w14:paraId="16B276FC" w14:textId="77777777" w:rsidR="00F66746" w:rsidRPr="00F82509" w:rsidRDefault="00F66746" w:rsidP="00F82509">
            <w:pPr>
              <w:spacing w:after="120"/>
              <w:rPr>
                <w:rFonts w:eastAsia="Arial" w:cs="Arial"/>
                <w:lang w:val="fr-FR"/>
              </w:rPr>
            </w:pPr>
            <w:r w:rsidRPr="00F82509">
              <w:rPr>
                <w:rFonts w:eastAsia="Arial" w:cs="Arial"/>
                <w:b/>
                <w:lang w:val="fr-FR"/>
              </w:rPr>
              <w:t>2022 :</w:t>
            </w:r>
            <w:r w:rsidRPr="00F82509">
              <w:rPr>
                <w:rFonts w:eastAsia="Arial" w:cs="Arial"/>
                <w:lang w:val="fr-FR"/>
              </w:rPr>
              <w:t xml:space="preserve"> 78%</w:t>
            </w:r>
          </w:p>
          <w:p w14:paraId="578B5732" w14:textId="57FA73AF" w:rsidR="00F66746" w:rsidRPr="00F82509" w:rsidRDefault="00F66746" w:rsidP="00F82509">
            <w:pPr>
              <w:rPr>
                <w:color w:val="000000" w:themeColor="text1"/>
                <w:lang w:val="fr-FR" w:eastAsia="fr-FR"/>
              </w:rPr>
            </w:pPr>
          </w:p>
        </w:tc>
        <w:tc>
          <w:tcPr>
            <w:tcW w:w="1145" w:type="pct"/>
            <w:vMerge w:val="restart"/>
            <w:tcBorders>
              <w:top w:val="nil"/>
              <w:left w:val="nil"/>
              <w:right w:val="single" w:sz="4" w:space="0" w:color="auto"/>
            </w:tcBorders>
            <w:shd w:val="clear" w:color="auto" w:fill="auto"/>
            <w:vAlign w:val="center"/>
          </w:tcPr>
          <w:p w14:paraId="1C428860" w14:textId="77777777" w:rsidR="00F66746" w:rsidRPr="00F82509" w:rsidRDefault="00F66746" w:rsidP="00F82509">
            <w:pPr>
              <w:rPr>
                <w:lang w:val="fr-FR" w:eastAsia="fr-FR"/>
              </w:rPr>
            </w:pPr>
            <w:r w:rsidRPr="00F82509">
              <w:rPr>
                <w:lang w:val="fr-FR" w:eastAsia="fr-FR"/>
              </w:rPr>
              <w:t>Le personnel de santé qualifié est disponible dans les structures de santé</w:t>
            </w:r>
          </w:p>
        </w:tc>
      </w:tr>
      <w:tr w:rsidR="00F66746" w:rsidRPr="00F82509" w14:paraId="0B977295" w14:textId="77777777" w:rsidTr="007575A9">
        <w:trPr>
          <w:trHeight w:val="402"/>
        </w:trPr>
        <w:tc>
          <w:tcPr>
            <w:tcW w:w="1229" w:type="pct"/>
            <w:vMerge/>
            <w:vAlign w:val="center"/>
          </w:tcPr>
          <w:p w14:paraId="41416434" w14:textId="77777777" w:rsidR="00F66746" w:rsidRPr="00F82509" w:rsidRDefault="00F66746" w:rsidP="00F82509">
            <w:pPr>
              <w:rPr>
                <w:b/>
                <w:bCs/>
                <w:lang w:val="fr-FR" w:eastAsia="fr-FR"/>
              </w:rPr>
            </w:pPr>
          </w:p>
        </w:tc>
        <w:tc>
          <w:tcPr>
            <w:tcW w:w="1578" w:type="pct"/>
            <w:vMerge/>
            <w:vAlign w:val="center"/>
          </w:tcPr>
          <w:p w14:paraId="04ADE7E0" w14:textId="77777777" w:rsidR="00F66746" w:rsidRPr="00F82509" w:rsidRDefault="00F66746" w:rsidP="00F82509">
            <w:pPr>
              <w:rPr>
                <w:lang w:val="fr-FR" w:eastAsia="fr-FR"/>
              </w:rPr>
            </w:pPr>
          </w:p>
        </w:tc>
        <w:tc>
          <w:tcPr>
            <w:tcW w:w="1047" w:type="pct"/>
            <w:vAlign w:val="center"/>
          </w:tcPr>
          <w:p w14:paraId="6142A720" w14:textId="3BAF9B5C" w:rsidR="004F1017" w:rsidRDefault="004F1017" w:rsidP="00F82509">
            <w:pPr>
              <w:rPr>
                <w:b/>
                <w:color w:val="000000" w:themeColor="text1"/>
                <w:lang w:val="fr-FR" w:eastAsia="fr-FR"/>
              </w:rPr>
            </w:pPr>
            <w:r w:rsidRPr="00F82509">
              <w:rPr>
                <w:lang w:val="fr-FR" w:eastAsia="fr-FR"/>
              </w:rPr>
              <w:t>Kérouané</w:t>
            </w:r>
            <w:r>
              <w:rPr>
                <w:lang w:val="fr-FR" w:eastAsia="fr-FR"/>
              </w:rPr>
              <w:t> :</w:t>
            </w:r>
          </w:p>
          <w:p w14:paraId="0AD25FC2" w14:textId="4F6498B1" w:rsidR="00F66746" w:rsidRPr="00F82509" w:rsidRDefault="00F66746" w:rsidP="00F82509">
            <w:pPr>
              <w:rPr>
                <w:color w:val="000000" w:themeColor="text1"/>
                <w:lang w:val="fr-FR" w:eastAsia="fr-FR"/>
              </w:rPr>
            </w:pPr>
            <w:r w:rsidRPr="00F82509">
              <w:rPr>
                <w:b/>
                <w:color w:val="000000" w:themeColor="text1"/>
                <w:lang w:val="fr-FR" w:eastAsia="fr-FR"/>
              </w:rPr>
              <w:t>2019 :</w:t>
            </w:r>
            <w:r w:rsidRPr="00F82509">
              <w:rPr>
                <w:color w:val="000000" w:themeColor="text1"/>
                <w:lang w:val="fr-FR" w:eastAsia="fr-FR"/>
              </w:rPr>
              <w:t xml:space="preserve"> 85% </w:t>
            </w:r>
          </w:p>
          <w:p w14:paraId="43B04E0C" w14:textId="0DBFD9C5" w:rsidR="00F66746" w:rsidRPr="00F82509" w:rsidRDefault="00F66746" w:rsidP="00F82509">
            <w:pPr>
              <w:rPr>
                <w:color w:val="000000" w:themeColor="text1"/>
                <w:lang w:val="fr-FR" w:eastAsia="fr-FR"/>
              </w:rPr>
            </w:pPr>
            <w:r w:rsidRPr="00F82509">
              <w:rPr>
                <w:b/>
                <w:color w:val="000000" w:themeColor="text1"/>
                <w:lang w:val="fr-FR" w:eastAsia="fr-FR"/>
              </w:rPr>
              <w:t>2020 </w:t>
            </w:r>
            <w:r w:rsidRPr="00F82509">
              <w:rPr>
                <w:color w:val="000000" w:themeColor="text1"/>
                <w:lang w:val="fr-FR" w:eastAsia="fr-FR"/>
              </w:rPr>
              <w:t xml:space="preserve">: 84% </w:t>
            </w:r>
          </w:p>
          <w:p w14:paraId="5DAF0184" w14:textId="1412019B" w:rsidR="00F66746" w:rsidRPr="00F82509" w:rsidRDefault="00F66746" w:rsidP="00F82509">
            <w:pPr>
              <w:rPr>
                <w:color w:val="000000" w:themeColor="text1"/>
                <w:lang w:val="fr-FR" w:eastAsia="fr-FR"/>
              </w:rPr>
            </w:pPr>
            <w:r w:rsidRPr="00F82509">
              <w:rPr>
                <w:b/>
                <w:color w:val="000000" w:themeColor="text1"/>
                <w:lang w:val="fr-FR" w:eastAsia="fr-FR"/>
              </w:rPr>
              <w:t>2021 :</w:t>
            </w:r>
            <w:r w:rsidRPr="00F82509">
              <w:rPr>
                <w:color w:val="000000" w:themeColor="text1"/>
                <w:lang w:val="fr-FR" w:eastAsia="fr-FR"/>
              </w:rPr>
              <w:t xml:space="preserve"> 86% </w:t>
            </w:r>
          </w:p>
          <w:p w14:paraId="52FE9627" w14:textId="49151828" w:rsidR="00F66746" w:rsidRPr="00F82509" w:rsidRDefault="00F66746" w:rsidP="00F82509">
            <w:pPr>
              <w:spacing w:after="120"/>
              <w:rPr>
                <w:rFonts w:eastAsia="Arial" w:cs="Arial"/>
                <w:lang w:val="fr-FR"/>
              </w:rPr>
            </w:pPr>
            <w:r w:rsidRPr="00F82509">
              <w:rPr>
                <w:rFonts w:eastAsia="Arial" w:cs="Arial"/>
                <w:b/>
                <w:lang w:val="fr-FR"/>
              </w:rPr>
              <w:t>2022 :</w:t>
            </w:r>
            <w:r w:rsidRPr="00F82509">
              <w:rPr>
                <w:rFonts w:eastAsia="Arial" w:cs="Arial"/>
                <w:lang w:val="fr-FR"/>
              </w:rPr>
              <w:t xml:space="preserve"> 91%</w:t>
            </w:r>
          </w:p>
        </w:tc>
        <w:tc>
          <w:tcPr>
            <w:tcW w:w="1145" w:type="pct"/>
            <w:vMerge/>
            <w:tcBorders>
              <w:left w:val="nil"/>
              <w:right w:val="single" w:sz="4" w:space="0" w:color="auto"/>
            </w:tcBorders>
            <w:shd w:val="clear" w:color="auto" w:fill="auto"/>
            <w:vAlign w:val="center"/>
          </w:tcPr>
          <w:p w14:paraId="42247489" w14:textId="77777777" w:rsidR="00F66746" w:rsidRPr="00F82509" w:rsidRDefault="00F66746" w:rsidP="00F82509">
            <w:pPr>
              <w:rPr>
                <w:lang w:val="fr-FR" w:eastAsia="fr-FR"/>
              </w:rPr>
            </w:pPr>
          </w:p>
        </w:tc>
      </w:tr>
      <w:tr w:rsidR="00F66746" w:rsidRPr="00F82509" w14:paraId="4BE8564E" w14:textId="77777777" w:rsidTr="007575A9">
        <w:trPr>
          <w:trHeight w:val="402"/>
        </w:trPr>
        <w:tc>
          <w:tcPr>
            <w:tcW w:w="1229" w:type="pct"/>
            <w:vMerge/>
            <w:vAlign w:val="center"/>
          </w:tcPr>
          <w:p w14:paraId="4C136431" w14:textId="77777777" w:rsidR="00F66746" w:rsidRPr="00F82509" w:rsidRDefault="00F66746" w:rsidP="00F82509">
            <w:pPr>
              <w:rPr>
                <w:b/>
                <w:bCs/>
                <w:lang w:val="fr-FR" w:eastAsia="fr-FR"/>
              </w:rPr>
            </w:pPr>
          </w:p>
        </w:tc>
        <w:tc>
          <w:tcPr>
            <w:tcW w:w="1578" w:type="pct"/>
            <w:vMerge/>
            <w:vAlign w:val="center"/>
          </w:tcPr>
          <w:p w14:paraId="1EF79022" w14:textId="77777777" w:rsidR="00F66746" w:rsidRPr="00F82509" w:rsidRDefault="00F66746" w:rsidP="00F82509">
            <w:pPr>
              <w:rPr>
                <w:lang w:val="fr-FR" w:eastAsia="fr-FR"/>
              </w:rPr>
            </w:pPr>
          </w:p>
        </w:tc>
        <w:tc>
          <w:tcPr>
            <w:tcW w:w="1047" w:type="pct"/>
          </w:tcPr>
          <w:p w14:paraId="2B13CF7C" w14:textId="418A72FC" w:rsidR="004F1017" w:rsidRDefault="004F1017" w:rsidP="004F1017">
            <w:pPr>
              <w:rPr>
                <w:b/>
                <w:color w:val="000000" w:themeColor="text1"/>
                <w:lang w:val="fr-FR" w:eastAsia="fr-FR"/>
              </w:rPr>
            </w:pPr>
            <w:r w:rsidRPr="00F82509">
              <w:rPr>
                <w:lang w:val="fr-FR" w:eastAsia="fr-FR"/>
              </w:rPr>
              <w:t>Kissidougou :</w:t>
            </w:r>
          </w:p>
          <w:p w14:paraId="3C244AC2" w14:textId="2E772003" w:rsidR="00F66746" w:rsidRPr="00F82509" w:rsidRDefault="00F66746" w:rsidP="004F1017">
            <w:pPr>
              <w:rPr>
                <w:color w:val="000000" w:themeColor="text1"/>
                <w:lang w:val="fr-FR" w:eastAsia="fr-FR"/>
              </w:rPr>
            </w:pPr>
            <w:r w:rsidRPr="00F82509">
              <w:rPr>
                <w:b/>
                <w:color w:val="000000" w:themeColor="text1"/>
                <w:lang w:val="fr-FR" w:eastAsia="fr-FR"/>
              </w:rPr>
              <w:t>2019 :</w:t>
            </w:r>
            <w:r w:rsidRPr="00F82509">
              <w:rPr>
                <w:color w:val="000000" w:themeColor="text1"/>
                <w:lang w:val="fr-FR" w:eastAsia="fr-FR"/>
              </w:rPr>
              <w:t xml:space="preserve"> 78% </w:t>
            </w:r>
          </w:p>
          <w:p w14:paraId="5754BAFC" w14:textId="188DA6B9" w:rsidR="00F66746" w:rsidRPr="00F82509" w:rsidRDefault="00F66746" w:rsidP="004F1017">
            <w:pPr>
              <w:rPr>
                <w:color w:val="FF0000"/>
                <w:lang w:val="fr-FR" w:eastAsia="fr-FR"/>
              </w:rPr>
            </w:pPr>
            <w:r w:rsidRPr="00F82509">
              <w:rPr>
                <w:b/>
                <w:color w:val="000000" w:themeColor="text1"/>
                <w:lang w:val="fr-FR" w:eastAsia="fr-FR"/>
              </w:rPr>
              <w:t>2020 :</w:t>
            </w:r>
            <w:r w:rsidRPr="00F82509">
              <w:rPr>
                <w:color w:val="000000" w:themeColor="text1"/>
                <w:lang w:val="fr-FR" w:eastAsia="fr-FR"/>
              </w:rPr>
              <w:t xml:space="preserve"> 87% </w:t>
            </w:r>
          </w:p>
          <w:p w14:paraId="68962C76" w14:textId="0D41BDAF" w:rsidR="00F66746" w:rsidRPr="00F82509" w:rsidRDefault="00F66746" w:rsidP="004F1017">
            <w:pPr>
              <w:rPr>
                <w:color w:val="000000" w:themeColor="text1"/>
                <w:lang w:val="fr-FR" w:eastAsia="fr-FR"/>
              </w:rPr>
            </w:pPr>
            <w:r w:rsidRPr="00F82509">
              <w:rPr>
                <w:b/>
                <w:color w:val="000000" w:themeColor="text1"/>
                <w:lang w:val="fr-FR" w:eastAsia="fr-FR"/>
              </w:rPr>
              <w:t>2021 </w:t>
            </w:r>
            <w:r w:rsidRPr="00F82509">
              <w:rPr>
                <w:color w:val="000000" w:themeColor="text1"/>
                <w:lang w:val="fr-FR" w:eastAsia="fr-FR"/>
              </w:rPr>
              <w:t xml:space="preserve">: 83% </w:t>
            </w:r>
          </w:p>
          <w:p w14:paraId="51DEB6DE" w14:textId="33D4DEE7" w:rsidR="00F66746" w:rsidRPr="00F82509" w:rsidRDefault="00F66746" w:rsidP="004F1017">
            <w:pPr>
              <w:spacing w:after="120"/>
              <w:rPr>
                <w:rFonts w:eastAsia="Arial" w:cs="Arial"/>
                <w:lang w:val="fr-FR"/>
              </w:rPr>
            </w:pPr>
            <w:r w:rsidRPr="00F82509">
              <w:rPr>
                <w:rFonts w:eastAsia="Arial" w:cs="Arial"/>
                <w:b/>
                <w:lang w:val="fr-FR"/>
              </w:rPr>
              <w:t>2022 :</w:t>
            </w:r>
            <w:r w:rsidRPr="00F82509">
              <w:rPr>
                <w:rFonts w:eastAsia="Arial" w:cs="Arial"/>
                <w:lang w:val="fr-FR"/>
              </w:rPr>
              <w:t xml:space="preserve"> 90%</w:t>
            </w:r>
          </w:p>
        </w:tc>
        <w:tc>
          <w:tcPr>
            <w:tcW w:w="1145" w:type="pct"/>
            <w:vMerge/>
            <w:tcBorders>
              <w:left w:val="nil"/>
              <w:bottom w:val="single" w:sz="4" w:space="0" w:color="auto"/>
              <w:right w:val="single" w:sz="4" w:space="0" w:color="auto"/>
            </w:tcBorders>
            <w:shd w:val="clear" w:color="auto" w:fill="auto"/>
            <w:vAlign w:val="center"/>
          </w:tcPr>
          <w:p w14:paraId="53610421" w14:textId="77777777" w:rsidR="00F66746" w:rsidRPr="00F82509" w:rsidRDefault="00F66746" w:rsidP="00F82509">
            <w:pPr>
              <w:rPr>
                <w:lang w:val="fr-FR" w:eastAsia="fr-FR"/>
              </w:rPr>
            </w:pPr>
          </w:p>
        </w:tc>
      </w:tr>
      <w:tr w:rsidR="00F66746" w:rsidRPr="00C959A0" w14:paraId="7F9EACA7" w14:textId="77777777" w:rsidTr="007575A9">
        <w:trPr>
          <w:trHeight w:val="1420"/>
        </w:trPr>
        <w:tc>
          <w:tcPr>
            <w:tcW w:w="1229" w:type="pct"/>
            <w:vMerge w:val="restart"/>
            <w:vAlign w:val="center"/>
          </w:tcPr>
          <w:p w14:paraId="2B43D2E4" w14:textId="77777777" w:rsidR="00F66746" w:rsidRPr="00F82509" w:rsidRDefault="00F66746" w:rsidP="00F82509">
            <w:pPr>
              <w:rPr>
                <w:b/>
                <w:bCs/>
                <w:lang w:val="fr-FR" w:eastAsia="fr-FR"/>
              </w:rPr>
            </w:pPr>
          </w:p>
        </w:tc>
        <w:tc>
          <w:tcPr>
            <w:tcW w:w="1578" w:type="pct"/>
            <w:vMerge w:val="restart"/>
            <w:vAlign w:val="center"/>
          </w:tcPr>
          <w:p w14:paraId="498CB9AF" w14:textId="77777777" w:rsidR="00F66746" w:rsidRDefault="00F66746" w:rsidP="00F82509">
            <w:pPr>
              <w:rPr>
                <w:lang w:val="fr-FR" w:eastAsia="fr-FR"/>
              </w:rPr>
            </w:pPr>
            <w:r w:rsidRPr="00F82509">
              <w:rPr>
                <w:lang w:val="fr-FR" w:eastAsia="fr-FR"/>
              </w:rPr>
              <w:t xml:space="preserve">Indicateur 2.3 : Taux d‘utilisation de la consultation primaire curative (CPC) </w:t>
            </w:r>
          </w:p>
          <w:p w14:paraId="6F3BA74D" w14:textId="697DBC48" w:rsidR="00F66746" w:rsidRDefault="00F66746" w:rsidP="00F82509">
            <w:pPr>
              <w:rPr>
                <w:lang w:val="fr-FR" w:eastAsia="fr-FR"/>
              </w:rPr>
            </w:pPr>
          </w:p>
          <w:p w14:paraId="17ACF95D" w14:textId="423C7180" w:rsidR="004F1017" w:rsidRDefault="004F1017" w:rsidP="00F82509">
            <w:pPr>
              <w:rPr>
                <w:lang w:val="fr-FR" w:eastAsia="fr-FR"/>
              </w:rPr>
            </w:pPr>
            <w:r w:rsidRPr="00F82509">
              <w:rPr>
                <w:b/>
                <w:bCs/>
                <w:lang w:val="fr-FR" w:eastAsia="fr-FR"/>
              </w:rPr>
              <w:t>Valeur de référence</w:t>
            </w:r>
            <w:r>
              <w:rPr>
                <w:b/>
                <w:bCs/>
                <w:lang w:val="fr-FR" w:eastAsia="fr-FR"/>
              </w:rPr>
              <w:t> :</w:t>
            </w:r>
            <w:r w:rsidRPr="00F82509">
              <w:rPr>
                <w:lang w:val="fr-FR" w:eastAsia="fr-FR"/>
              </w:rPr>
              <w:t xml:space="preserve"> </w:t>
            </w:r>
          </w:p>
          <w:p w14:paraId="3131EBBB" w14:textId="23DB059B" w:rsidR="00F66746" w:rsidRDefault="00F66746" w:rsidP="00F66746">
            <w:pPr>
              <w:rPr>
                <w:lang w:val="fr-FR" w:eastAsia="fr-FR"/>
              </w:rPr>
            </w:pPr>
            <w:r w:rsidRPr="00F82509">
              <w:rPr>
                <w:lang w:val="fr-FR" w:eastAsia="fr-FR"/>
              </w:rPr>
              <w:t xml:space="preserve">DRS N’Zérékoré : 31% </w:t>
            </w:r>
          </w:p>
          <w:p w14:paraId="3B5CC6F0" w14:textId="2472D770" w:rsidR="00F66746" w:rsidRPr="00F82509" w:rsidRDefault="00F66746" w:rsidP="00F66746">
            <w:pPr>
              <w:rPr>
                <w:lang w:val="fr-FR" w:eastAsia="fr-FR"/>
              </w:rPr>
            </w:pPr>
            <w:r w:rsidRPr="00F82509">
              <w:rPr>
                <w:lang w:val="fr-FR" w:eastAsia="fr-FR"/>
              </w:rPr>
              <w:t xml:space="preserve">DPS Kérouané : 23% </w:t>
            </w:r>
          </w:p>
          <w:p w14:paraId="0D5F6DCE" w14:textId="58EE8646" w:rsidR="00F66746" w:rsidRDefault="00F66746" w:rsidP="00F66746">
            <w:pPr>
              <w:rPr>
                <w:lang w:val="fr-FR" w:eastAsia="fr-FR"/>
              </w:rPr>
            </w:pPr>
            <w:r w:rsidRPr="00F82509">
              <w:rPr>
                <w:lang w:val="fr-FR" w:eastAsia="fr-FR"/>
              </w:rPr>
              <w:t>DPS Kissidougou : 39%</w:t>
            </w:r>
          </w:p>
          <w:p w14:paraId="381E2679" w14:textId="77777777" w:rsidR="004F1017" w:rsidRDefault="004F1017" w:rsidP="004F1017">
            <w:pPr>
              <w:rPr>
                <w:b/>
                <w:bCs/>
                <w:lang w:val="fr-FR" w:eastAsia="fr-FR"/>
              </w:rPr>
            </w:pPr>
          </w:p>
          <w:p w14:paraId="780A9B49" w14:textId="49F4318F" w:rsidR="004F1017" w:rsidRDefault="004F1017" w:rsidP="004F1017">
            <w:pPr>
              <w:rPr>
                <w:lang w:val="fr-FR" w:eastAsia="fr-FR"/>
              </w:rPr>
            </w:pPr>
            <w:r w:rsidRPr="00F82509">
              <w:rPr>
                <w:b/>
                <w:bCs/>
                <w:lang w:val="fr-FR" w:eastAsia="fr-FR"/>
              </w:rPr>
              <w:t>Cible</w:t>
            </w:r>
          </w:p>
          <w:p w14:paraId="34224C7F" w14:textId="77777777" w:rsidR="00F66746" w:rsidRPr="00F82509" w:rsidRDefault="00F66746" w:rsidP="00F66746">
            <w:pPr>
              <w:rPr>
                <w:lang w:val="fr-FR" w:eastAsia="fr-FR"/>
              </w:rPr>
            </w:pPr>
            <w:r w:rsidRPr="00F82509">
              <w:rPr>
                <w:lang w:val="fr-FR" w:eastAsia="fr-FR"/>
              </w:rPr>
              <w:t>DRS N’Zérékoré </w:t>
            </w:r>
          </w:p>
          <w:p w14:paraId="22DD6819" w14:textId="77777777" w:rsidR="00F66746" w:rsidRPr="00F82509" w:rsidRDefault="00F66746" w:rsidP="00F66746">
            <w:pPr>
              <w:rPr>
                <w:lang w:val="fr-FR" w:eastAsia="fr-FR"/>
              </w:rPr>
            </w:pPr>
            <w:r w:rsidRPr="00F82509">
              <w:rPr>
                <w:lang w:val="fr-FR" w:eastAsia="fr-FR"/>
              </w:rPr>
              <w:t xml:space="preserve">2020 : 45% </w:t>
            </w:r>
          </w:p>
          <w:p w14:paraId="22EF5742" w14:textId="77777777" w:rsidR="00F66746" w:rsidRPr="00F82509" w:rsidRDefault="00F66746" w:rsidP="00F66746">
            <w:pPr>
              <w:rPr>
                <w:lang w:val="fr-FR" w:eastAsia="fr-FR"/>
              </w:rPr>
            </w:pPr>
            <w:r w:rsidRPr="00F82509">
              <w:rPr>
                <w:lang w:val="fr-FR" w:eastAsia="fr-FR"/>
              </w:rPr>
              <w:t>2021 : 57%</w:t>
            </w:r>
          </w:p>
          <w:p w14:paraId="7DF4AFBB" w14:textId="77777777" w:rsidR="00F66746" w:rsidRDefault="00F66746" w:rsidP="00F66746">
            <w:pPr>
              <w:rPr>
                <w:lang w:val="fr-FR" w:eastAsia="fr-FR"/>
              </w:rPr>
            </w:pPr>
            <w:r w:rsidRPr="00F82509">
              <w:rPr>
                <w:lang w:val="fr-FR" w:eastAsia="fr-FR"/>
              </w:rPr>
              <w:t>2022 : 69%</w:t>
            </w:r>
          </w:p>
          <w:p w14:paraId="2C64177F" w14:textId="77777777" w:rsidR="00F66746" w:rsidRDefault="00F66746" w:rsidP="00F66746">
            <w:pPr>
              <w:rPr>
                <w:color w:val="000000"/>
                <w:lang w:val="fr-FR" w:eastAsia="fr-FR"/>
              </w:rPr>
            </w:pPr>
          </w:p>
          <w:p w14:paraId="16E62C6B" w14:textId="77777777" w:rsidR="00F66746" w:rsidRPr="00F82509" w:rsidRDefault="00F66746" w:rsidP="00F66746">
            <w:pPr>
              <w:rPr>
                <w:lang w:val="fr-FR" w:eastAsia="fr-FR"/>
              </w:rPr>
            </w:pPr>
            <w:r w:rsidRPr="00F82509">
              <w:rPr>
                <w:lang w:val="fr-FR" w:eastAsia="fr-FR"/>
              </w:rPr>
              <w:t xml:space="preserve">DPS Kérouané </w:t>
            </w:r>
          </w:p>
          <w:p w14:paraId="1742D113" w14:textId="77777777" w:rsidR="00F66746" w:rsidRPr="00F82509" w:rsidRDefault="00F66746" w:rsidP="00F66746">
            <w:pPr>
              <w:rPr>
                <w:lang w:val="fr-FR" w:eastAsia="fr-FR"/>
              </w:rPr>
            </w:pPr>
            <w:r w:rsidRPr="00F82509">
              <w:rPr>
                <w:lang w:val="fr-FR" w:eastAsia="fr-FR"/>
              </w:rPr>
              <w:t>2020 : 42%</w:t>
            </w:r>
          </w:p>
          <w:p w14:paraId="795B9553" w14:textId="77777777" w:rsidR="00F66746" w:rsidRPr="00F82509" w:rsidRDefault="00F66746" w:rsidP="00F66746">
            <w:pPr>
              <w:rPr>
                <w:lang w:val="fr-FR" w:eastAsia="fr-FR"/>
              </w:rPr>
            </w:pPr>
            <w:r w:rsidRPr="00F82509">
              <w:rPr>
                <w:lang w:val="fr-FR" w:eastAsia="fr-FR"/>
              </w:rPr>
              <w:t>2021 : 55,3%</w:t>
            </w:r>
          </w:p>
          <w:p w14:paraId="1A420930" w14:textId="77777777" w:rsidR="00F66746" w:rsidRDefault="00F66746" w:rsidP="00F66746">
            <w:pPr>
              <w:rPr>
                <w:lang w:val="fr-FR" w:eastAsia="fr-FR"/>
              </w:rPr>
            </w:pPr>
            <w:r w:rsidRPr="00F82509">
              <w:rPr>
                <w:lang w:val="fr-FR" w:eastAsia="fr-FR"/>
              </w:rPr>
              <w:t>2022 : 69%</w:t>
            </w:r>
          </w:p>
          <w:p w14:paraId="7F5A52A7" w14:textId="77777777" w:rsidR="00F66746" w:rsidRDefault="00F66746" w:rsidP="00F66746">
            <w:pPr>
              <w:rPr>
                <w:color w:val="000000"/>
                <w:lang w:val="fr-FR" w:eastAsia="fr-FR"/>
              </w:rPr>
            </w:pPr>
          </w:p>
          <w:p w14:paraId="484679E5" w14:textId="77777777" w:rsidR="00F66746" w:rsidRPr="00F82509" w:rsidRDefault="00F66746" w:rsidP="00F66746">
            <w:pPr>
              <w:rPr>
                <w:lang w:val="fr-FR" w:eastAsia="fr-FR"/>
              </w:rPr>
            </w:pPr>
            <w:r w:rsidRPr="00F82509">
              <w:rPr>
                <w:lang w:val="fr-FR" w:eastAsia="fr-FR"/>
              </w:rPr>
              <w:t xml:space="preserve">DPS Kissidougou </w:t>
            </w:r>
          </w:p>
          <w:p w14:paraId="52BF2C51" w14:textId="77777777" w:rsidR="00F66746" w:rsidRPr="00F82509" w:rsidRDefault="00F66746" w:rsidP="00F66746">
            <w:pPr>
              <w:rPr>
                <w:lang w:val="fr-FR" w:eastAsia="fr-FR"/>
              </w:rPr>
            </w:pPr>
            <w:r w:rsidRPr="00F82509">
              <w:rPr>
                <w:lang w:val="fr-FR" w:eastAsia="fr-FR"/>
              </w:rPr>
              <w:t>2020 : 52 %</w:t>
            </w:r>
          </w:p>
          <w:p w14:paraId="0B140F5F" w14:textId="77777777" w:rsidR="00F66746" w:rsidRPr="00F82509" w:rsidRDefault="00F66746" w:rsidP="00F66746">
            <w:pPr>
              <w:rPr>
                <w:lang w:val="fr-FR" w:eastAsia="fr-FR"/>
              </w:rPr>
            </w:pPr>
            <w:r w:rsidRPr="00F82509">
              <w:rPr>
                <w:lang w:val="fr-FR" w:eastAsia="fr-FR"/>
              </w:rPr>
              <w:lastRenderedPageBreak/>
              <w:t>2021 : 60,3 %</w:t>
            </w:r>
          </w:p>
          <w:p w14:paraId="63FE4586" w14:textId="1B9E713A" w:rsidR="00F66746" w:rsidRPr="00F82509" w:rsidRDefault="00F66746" w:rsidP="00F66746">
            <w:pPr>
              <w:rPr>
                <w:color w:val="000000"/>
                <w:lang w:val="fr-FR" w:eastAsia="fr-FR"/>
              </w:rPr>
            </w:pPr>
            <w:r w:rsidRPr="00F82509">
              <w:rPr>
                <w:lang w:val="fr-FR" w:eastAsia="fr-FR"/>
              </w:rPr>
              <w:t>2022 : 69%</w:t>
            </w:r>
          </w:p>
        </w:tc>
        <w:tc>
          <w:tcPr>
            <w:tcW w:w="1047" w:type="pct"/>
          </w:tcPr>
          <w:p w14:paraId="0D9E4EB5" w14:textId="77777777" w:rsidR="007575A9" w:rsidRDefault="007575A9" w:rsidP="004F1017">
            <w:pPr>
              <w:rPr>
                <w:b/>
                <w:color w:val="000000" w:themeColor="text1"/>
                <w:lang w:val="fr-FR" w:eastAsia="fr-FR"/>
              </w:rPr>
            </w:pPr>
            <w:r w:rsidRPr="00F82509">
              <w:rPr>
                <w:lang w:val="fr-FR" w:eastAsia="fr-FR"/>
              </w:rPr>
              <w:lastRenderedPageBreak/>
              <w:t>N’Zérékoré </w:t>
            </w:r>
            <w:r w:rsidRPr="00F82509">
              <w:rPr>
                <w:b/>
                <w:color w:val="000000" w:themeColor="text1"/>
                <w:lang w:val="fr-FR" w:eastAsia="fr-FR"/>
              </w:rPr>
              <w:t xml:space="preserve"> </w:t>
            </w:r>
          </w:p>
          <w:p w14:paraId="0A87141B" w14:textId="753BAE65" w:rsidR="00F66746" w:rsidRPr="00F82509" w:rsidRDefault="00F66746" w:rsidP="004F1017">
            <w:pPr>
              <w:rPr>
                <w:color w:val="000000" w:themeColor="text1"/>
                <w:lang w:val="fr-FR" w:eastAsia="fr-FR"/>
              </w:rPr>
            </w:pPr>
            <w:r w:rsidRPr="00F82509">
              <w:rPr>
                <w:b/>
                <w:color w:val="000000" w:themeColor="text1"/>
                <w:lang w:val="fr-FR" w:eastAsia="fr-FR"/>
              </w:rPr>
              <w:t>2019 :</w:t>
            </w:r>
            <w:r w:rsidRPr="00F82509">
              <w:rPr>
                <w:color w:val="000000" w:themeColor="text1"/>
                <w:lang w:val="fr-FR" w:eastAsia="fr-FR"/>
              </w:rPr>
              <w:t xml:space="preserve"> 33% </w:t>
            </w:r>
          </w:p>
          <w:p w14:paraId="7B1AFDD0" w14:textId="039BC755" w:rsidR="00F66746" w:rsidRPr="00F82509" w:rsidRDefault="00F66746" w:rsidP="004F1017">
            <w:pPr>
              <w:rPr>
                <w:color w:val="000000" w:themeColor="text1"/>
                <w:lang w:val="fr-FR" w:eastAsia="fr-FR"/>
              </w:rPr>
            </w:pPr>
            <w:r w:rsidRPr="00F82509">
              <w:rPr>
                <w:b/>
                <w:color w:val="000000" w:themeColor="text1"/>
                <w:lang w:val="fr-FR" w:eastAsia="fr-FR"/>
              </w:rPr>
              <w:t>2020 :</w:t>
            </w:r>
            <w:r w:rsidRPr="00F82509">
              <w:rPr>
                <w:color w:val="000000" w:themeColor="text1"/>
                <w:lang w:val="fr-FR" w:eastAsia="fr-FR"/>
              </w:rPr>
              <w:t xml:space="preserve"> 34% </w:t>
            </w:r>
          </w:p>
          <w:p w14:paraId="5DD9D43F" w14:textId="0B157984" w:rsidR="00F66746" w:rsidRPr="00F82509" w:rsidRDefault="00F66746" w:rsidP="004F1017">
            <w:pPr>
              <w:rPr>
                <w:color w:val="000000" w:themeColor="text1"/>
                <w:lang w:val="fr-FR" w:eastAsia="fr-FR"/>
              </w:rPr>
            </w:pPr>
            <w:r w:rsidRPr="00F82509">
              <w:rPr>
                <w:b/>
                <w:color w:val="000000" w:themeColor="text1"/>
                <w:lang w:val="fr-FR" w:eastAsia="fr-FR"/>
              </w:rPr>
              <w:t>2021 :</w:t>
            </w:r>
            <w:r w:rsidRPr="00F82509">
              <w:rPr>
                <w:color w:val="000000" w:themeColor="text1"/>
                <w:lang w:val="fr-FR" w:eastAsia="fr-FR"/>
              </w:rPr>
              <w:t xml:space="preserve"> 35% </w:t>
            </w:r>
            <w:r w:rsidRPr="00F82509">
              <w:rPr>
                <w:rFonts w:eastAsia="Arial" w:cs="Arial"/>
                <w:b/>
                <w:lang w:val="fr-FR"/>
              </w:rPr>
              <w:t xml:space="preserve">2022 </w:t>
            </w:r>
            <w:r w:rsidRPr="00F82509">
              <w:rPr>
                <w:rFonts w:eastAsia="Arial" w:cs="Arial"/>
                <w:lang w:val="fr-FR"/>
              </w:rPr>
              <w:t xml:space="preserve">: 37% </w:t>
            </w:r>
          </w:p>
        </w:tc>
        <w:tc>
          <w:tcPr>
            <w:tcW w:w="1145" w:type="pct"/>
            <w:vMerge w:val="restart"/>
            <w:tcBorders>
              <w:top w:val="nil"/>
              <w:left w:val="nil"/>
              <w:right w:val="single" w:sz="4" w:space="0" w:color="auto"/>
            </w:tcBorders>
            <w:shd w:val="clear" w:color="auto" w:fill="auto"/>
            <w:vAlign w:val="center"/>
          </w:tcPr>
          <w:p w14:paraId="72C4B69D" w14:textId="77777777" w:rsidR="00F66746" w:rsidRPr="00F82509" w:rsidRDefault="00F66746" w:rsidP="00F82509">
            <w:pPr>
              <w:rPr>
                <w:lang w:val="fr-FR" w:eastAsia="fr-FR"/>
              </w:rPr>
            </w:pPr>
            <w:r w:rsidRPr="00F82509">
              <w:rPr>
                <w:lang w:val="fr-FR" w:eastAsia="fr-FR"/>
              </w:rPr>
              <w:t>Le personnel de santé qualifié est disponible dans les structures de santé</w:t>
            </w:r>
          </w:p>
        </w:tc>
      </w:tr>
      <w:tr w:rsidR="00F66746" w:rsidRPr="00F82509" w14:paraId="3B00C26A" w14:textId="77777777" w:rsidTr="007575A9">
        <w:trPr>
          <w:trHeight w:val="1178"/>
        </w:trPr>
        <w:tc>
          <w:tcPr>
            <w:tcW w:w="1229" w:type="pct"/>
            <w:vMerge/>
            <w:vAlign w:val="center"/>
          </w:tcPr>
          <w:p w14:paraId="05527A2F" w14:textId="77777777" w:rsidR="00F66746" w:rsidRPr="00F82509" w:rsidRDefault="00F66746" w:rsidP="00F82509">
            <w:pPr>
              <w:rPr>
                <w:b/>
                <w:bCs/>
                <w:lang w:val="fr-FR" w:eastAsia="fr-FR"/>
              </w:rPr>
            </w:pPr>
          </w:p>
        </w:tc>
        <w:tc>
          <w:tcPr>
            <w:tcW w:w="1578" w:type="pct"/>
            <w:vMerge/>
            <w:vAlign w:val="center"/>
          </w:tcPr>
          <w:p w14:paraId="482605C3" w14:textId="77777777" w:rsidR="00F66746" w:rsidRPr="00F82509" w:rsidRDefault="00F66746" w:rsidP="00F82509">
            <w:pPr>
              <w:rPr>
                <w:lang w:val="fr-FR" w:eastAsia="fr-FR"/>
              </w:rPr>
            </w:pPr>
          </w:p>
        </w:tc>
        <w:tc>
          <w:tcPr>
            <w:tcW w:w="1047" w:type="pct"/>
            <w:vAlign w:val="center"/>
          </w:tcPr>
          <w:p w14:paraId="7986C436" w14:textId="50FE7F35" w:rsidR="007575A9" w:rsidRPr="00F82509" w:rsidRDefault="007575A9" w:rsidP="007575A9">
            <w:pPr>
              <w:rPr>
                <w:lang w:val="fr-FR" w:eastAsia="fr-FR"/>
              </w:rPr>
            </w:pPr>
            <w:r w:rsidRPr="00F82509">
              <w:rPr>
                <w:lang w:val="fr-FR" w:eastAsia="fr-FR"/>
              </w:rPr>
              <w:t xml:space="preserve">Kérouané </w:t>
            </w:r>
          </w:p>
          <w:p w14:paraId="2D7A9E6A" w14:textId="74478E86" w:rsidR="00F66746" w:rsidRPr="00F82509" w:rsidRDefault="00F66746" w:rsidP="00F82509">
            <w:pPr>
              <w:rPr>
                <w:color w:val="000000" w:themeColor="text1"/>
                <w:lang w:val="fr-FR" w:eastAsia="fr-FR"/>
              </w:rPr>
            </w:pPr>
            <w:r w:rsidRPr="00F82509">
              <w:rPr>
                <w:b/>
                <w:color w:val="000000" w:themeColor="text1"/>
                <w:lang w:val="fr-FR" w:eastAsia="fr-FR"/>
              </w:rPr>
              <w:t>2019 :</w:t>
            </w:r>
            <w:r w:rsidRPr="00F82509">
              <w:rPr>
                <w:color w:val="000000" w:themeColor="text1"/>
                <w:lang w:val="fr-FR" w:eastAsia="fr-FR"/>
              </w:rPr>
              <w:t xml:space="preserve"> 28% </w:t>
            </w:r>
          </w:p>
          <w:p w14:paraId="541C251E" w14:textId="78339287" w:rsidR="00F66746" w:rsidRPr="00F82509" w:rsidRDefault="00F66746" w:rsidP="00F82509">
            <w:pPr>
              <w:rPr>
                <w:color w:val="000000" w:themeColor="text1"/>
                <w:lang w:val="fr-FR" w:eastAsia="fr-FR"/>
              </w:rPr>
            </w:pPr>
            <w:r w:rsidRPr="00F82509">
              <w:rPr>
                <w:b/>
                <w:color w:val="000000" w:themeColor="text1"/>
                <w:lang w:val="fr-FR" w:eastAsia="fr-FR"/>
              </w:rPr>
              <w:t>2020 :</w:t>
            </w:r>
            <w:r w:rsidRPr="00F82509">
              <w:rPr>
                <w:color w:val="000000" w:themeColor="text1"/>
                <w:lang w:val="fr-FR" w:eastAsia="fr-FR"/>
              </w:rPr>
              <w:t xml:space="preserve"> 34% </w:t>
            </w:r>
          </w:p>
          <w:p w14:paraId="56C8DD38" w14:textId="6D893BF4" w:rsidR="00F66746" w:rsidRPr="00F82509" w:rsidRDefault="00F66746" w:rsidP="00F82509">
            <w:pPr>
              <w:rPr>
                <w:color w:val="000000" w:themeColor="text1"/>
                <w:lang w:val="fr-FR" w:eastAsia="fr-FR"/>
              </w:rPr>
            </w:pPr>
            <w:r w:rsidRPr="00F82509">
              <w:rPr>
                <w:b/>
                <w:color w:val="000000" w:themeColor="text1"/>
                <w:lang w:val="fr-FR" w:eastAsia="fr-FR"/>
              </w:rPr>
              <w:t>2021 </w:t>
            </w:r>
            <w:r w:rsidRPr="00F82509">
              <w:rPr>
                <w:color w:val="000000" w:themeColor="text1"/>
                <w:lang w:val="fr-FR" w:eastAsia="fr-FR"/>
              </w:rPr>
              <w:t xml:space="preserve">: 29% </w:t>
            </w:r>
          </w:p>
          <w:p w14:paraId="72DB87B4" w14:textId="77777777" w:rsidR="00F66746" w:rsidRPr="00F82509" w:rsidRDefault="00F66746" w:rsidP="00F82509">
            <w:pPr>
              <w:spacing w:after="120"/>
              <w:rPr>
                <w:rFonts w:eastAsia="Arial" w:cs="Arial"/>
                <w:lang w:val="fr-FR"/>
              </w:rPr>
            </w:pPr>
            <w:r w:rsidRPr="00F82509">
              <w:rPr>
                <w:rFonts w:eastAsia="Arial" w:cs="Arial"/>
                <w:b/>
                <w:lang w:val="fr-FR"/>
              </w:rPr>
              <w:t xml:space="preserve">2022 </w:t>
            </w:r>
            <w:r w:rsidRPr="00F82509">
              <w:rPr>
                <w:rFonts w:eastAsia="Arial" w:cs="Arial"/>
                <w:lang w:val="fr-FR"/>
              </w:rPr>
              <w:t>: 36%</w:t>
            </w:r>
          </w:p>
          <w:p w14:paraId="6AF206D7" w14:textId="44CDE3AC" w:rsidR="00F66746" w:rsidRPr="00F82509" w:rsidRDefault="00F66746" w:rsidP="00F82509">
            <w:pPr>
              <w:spacing w:after="120"/>
              <w:rPr>
                <w:color w:val="000000" w:themeColor="text1"/>
                <w:lang w:val="fr-FR" w:eastAsia="fr-FR"/>
              </w:rPr>
            </w:pPr>
          </w:p>
        </w:tc>
        <w:tc>
          <w:tcPr>
            <w:tcW w:w="1145" w:type="pct"/>
            <w:vMerge/>
            <w:tcBorders>
              <w:left w:val="nil"/>
              <w:right w:val="single" w:sz="4" w:space="0" w:color="auto"/>
            </w:tcBorders>
            <w:shd w:val="clear" w:color="auto" w:fill="auto"/>
            <w:vAlign w:val="center"/>
          </w:tcPr>
          <w:p w14:paraId="4CE9A8E2" w14:textId="77777777" w:rsidR="00F66746" w:rsidRPr="00F82509" w:rsidRDefault="00F66746" w:rsidP="00F82509">
            <w:pPr>
              <w:rPr>
                <w:lang w:val="fr-FR" w:eastAsia="fr-FR"/>
              </w:rPr>
            </w:pPr>
          </w:p>
        </w:tc>
      </w:tr>
      <w:tr w:rsidR="00F66746" w:rsidRPr="00F82509" w14:paraId="3E59826D" w14:textId="77777777" w:rsidTr="007575A9">
        <w:trPr>
          <w:trHeight w:val="2035"/>
        </w:trPr>
        <w:tc>
          <w:tcPr>
            <w:tcW w:w="1229" w:type="pct"/>
            <w:vMerge/>
            <w:vAlign w:val="center"/>
          </w:tcPr>
          <w:p w14:paraId="272F2DF5" w14:textId="77777777" w:rsidR="00F66746" w:rsidRPr="00F82509" w:rsidRDefault="00F66746" w:rsidP="00F82509">
            <w:pPr>
              <w:rPr>
                <w:b/>
                <w:bCs/>
                <w:lang w:val="fr-FR" w:eastAsia="fr-FR"/>
              </w:rPr>
            </w:pPr>
          </w:p>
        </w:tc>
        <w:tc>
          <w:tcPr>
            <w:tcW w:w="1578" w:type="pct"/>
            <w:vMerge/>
            <w:vAlign w:val="center"/>
          </w:tcPr>
          <w:p w14:paraId="5802D47D" w14:textId="77777777" w:rsidR="00F66746" w:rsidRPr="00F82509" w:rsidRDefault="00F66746" w:rsidP="00F82509">
            <w:pPr>
              <w:rPr>
                <w:lang w:val="fr-FR" w:eastAsia="fr-FR"/>
              </w:rPr>
            </w:pPr>
          </w:p>
        </w:tc>
        <w:tc>
          <w:tcPr>
            <w:tcW w:w="1047" w:type="pct"/>
          </w:tcPr>
          <w:p w14:paraId="1F6FF67E" w14:textId="4A1356B0" w:rsidR="007575A9" w:rsidRPr="00F82509" w:rsidRDefault="007575A9" w:rsidP="007575A9">
            <w:pPr>
              <w:rPr>
                <w:lang w:val="fr-FR" w:eastAsia="fr-FR"/>
              </w:rPr>
            </w:pPr>
            <w:r w:rsidRPr="00F82509">
              <w:rPr>
                <w:lang w:val="fr-FR" w:eastAsia="fr-FR"/>
              </w:rPr>
              <w:t xml:space="preserve">Kissidougou </w:t>
            </w:r>
          </w:p>
          <w:p w14:paraId="1C8C0C39" w14:textId="3C6AF99E" w:rsidR="00F66746" w:rsidRPr="00F82509" w:rsidRDefault="00F66746" w:rsidP="004F1017">
            <w:pPr>
              <w:rPr>
                <w:color w:val="000000" w:themeColor="text1"/>
                <w:lang w:val="fr-FR" w:eastAsia="fr-FR"/>
              </w:rPr>
            </w:pPr>
            <w:r w:rsidRPr="00F82509">
              <w:rPr>
                <w:b/>
                <w:color w:val="000000" w:themeColor="text1"/>
                <w:lang w:val="fr-FR" w:eastAsia="fr-FR"/>
              </w:rPr>
              <w:t>2019</w:t>
            </w:r>
            <w:r w:rsidRPr="00F82509">
              <w:rPr>
                <w:color w:val="000000" w:themeColor="text1"/>
                <w:lang w:val="fr-FR" w:eastAsia="fr-FR"/>
              </w:rPr>
              <w:t> : 44%</w:t>
            </w:r>
          </w:p>
          <w:p w14:paraId="43BDB262" w14:textId="6EF6EC46" w:rsidR="00F66746" w:rsidRPr="00F82509" w:rsidRDefault="00F66746" w:rsidP="004F1017">
            <w:pPr>
              <w:rPr>
                <w:color w:val="000000" w:themeColor="text1"/>
                <w:lang w:val="fr-FR" w:eastAsia="fr-FR"/>
              </w:rPr>
            </w:pPr>
            <w:r w:rsidRPr="00F82509">
              <w:rPr>
                <w:b/>
                <w:color w:val="000000" w:themeColor="text1"/>
                <w:lang w:val="fr-FR" w:eastAsia="fr-FR"/>
              </w:rPr>
              <w:t>2020</w:t>
            </w:r>
            <w:r w:rsidRPr="00F82509">
              <w:rPr>
                <w:color w:val="000000" w:themeColor="text1"/>
                <w:lang w:val="fr-FR" w:eastAsia="fr-FR"/>
              </w:rPr>
              <w:t> : 43%</w:t>
            </w:r>
          </w:p>
          <w:p w14:paraId="5F7144F9" w14:textId="11D33D62" w:rsidR="00F66746" w:rsidRPr="00F82509" w:rsidRDefault="00F66746" w:rsidP="004F1017">
            <w:pPr>
              <w:rPr>
                <w:color w:val="000000" w:themeColor="text1"/>
                <w:lang w:val="fr-FR" w:eastAsia="fr-FR"/>
              </w:rPr>
            </w:pPr>
            <w:r w:rsidRPr="00F82509">
              <w:rPr>
                <w:b/>
                <w:color w:val="000000" w:themeColor="text1"/>
                <w:lang w:val="fr-FR" w:eastAsia="fr-FR"/>
              </w:rPr>
              <w:t>2021</w:t>
            </w:r>
            <w:r w:rsidRPr="00F82509">
              <w:rPr>
                <w:color w:val="000000" w:themeColor="text1"/>
                <w:lang w:val="fr-FR" w:eastAsia="fr-FR"/>
              </w:rPr>
              <w:t> : 49%</w:t>
            </w:r>
          </w:p>
          <w:p w14:paraId="176FE977" w14:textId="77777777" w:rsidR="00F66746" w:rsidRPr="00F82509" w:rsidRDefault="00F66746" w:rsidP="004F1017">
            <w:pPr>
              <w:spacing w:after="120"/>
              <w:rPr>
                <w:rFonts w:eastAsia="Arial" w:cs="Arial"/>
                <w:lang w:val="fr-FR"/>
              </w:rPr>
            </w:pPr>
            <w:r w:rsidRPr="00F82509">
              <w:rPr>
                <w:rFonts w:eastAsia="Arial" w:cs="Arial"/>
                <w:b/>
                <w:lang w:val="fr-FR"/>
              </w:rPr>
              <w:t xml:space="preserve">2022 </w:t>
            </w:r>
            <w:r w:rsidRPr="00F82509">
              <w:rPr>
                <w:rFonts w:eastAsia="Arial" w:cs="Arial"/>
                <w:lang w:val="fr-FR"/>
              </w:rPr>
              <w:t>: 49%</w:t>
            </w:r>
          </w:p>
          <w:p w14:paraId="5977D441" w14:textId="1C821381" w:rsidR="00F66746" w:rsidRPr="00F82509" w:rsidRDefault="00F66746" w:rsidP="004F1017">
            <w:pPr>
              <w:spacing w:after="120"/>
              <w:rPr>
                <w:color w:val="000000" w:themeColor="text1"/>
                <w:lang w:val="fr-FR" w:eastAsia="fr-FR"/>
              </w:rPr>
            </w:pPr>
          </w:p>
        </w:tc>
        <w:tc>
          <w:tcPr>
            <w:tcW w:w="1145" w:type="pct"/>
            <w:vMerge/>
            <w:tcBorders>
              <w:left w:val="nil"/>
              <w:bottom w:val="single" w:sz="4" w:space="0" w:color="auto"/>
              <w:right w:val="single" w:sz="4" w:space="0" w:color="auto"/>
            </w:tcBorders>
            <w:shd w:val="clear" w:color="auto" w:fill="auto"/>
            <w:vAlign w:val="center"/>
          </w:tcPr>
          <w:p w14:paraId="3036B8BA" w14:textId="77777777" w:rsidR="00F66746" w:rsidRPr="00F82509" w:rsidRDefault="00F66746" w:rsidP="00F82509">
            <w:pPr>
              <w:rPr>
                <w:lang w:val="fr-FR" w:eastAsia="fr-FR"/>
              </w:rPr>
            </w:pPr>
          </w:p>
        </w:tc>
      </w:tr>
      <w:tr w:rsidR="00F66746" w:rsidRPr="00F82509" w14:paraId="1492BA5F" w14:textId="77777777" w:rsidTr="007575A9">
        <w:trPr>
          <w:trHeight w:val="474"/>
        </w:trPr>
        <w:tc>
          <w:tcPr>
            <w:tcW w:w="1229" w:type="pct"/>
            <w:vMerge w:val="restart"/>
            <w:vAlign w:val="center"/>
          </w:tcPr>
          <w:p w14:paraId="0AED54AF" w14:textId="77777777" w:rsidR="00F66746" w:rsidRPr="00F82509" w:rsidRDefault="00F66746" w:rsidP="00F82509">
            <w:pPr>
              <w:rPr>
                <w:b/>
                <w:bCs/>
                <w:lang w:val="fr-FR" w:eastAsia="fr-FR"/>
              </w:rPr>
            </w:pPr>
          </w:p>
        </w:tc>
        <w:tc>
          <w:tcPr>
            <w:tcW w:w="1578" w:type="pct"/>
            <w:vMerge w:val="restart"/>
            <w:vAlign w:val="center"/>
          </w:tcPr>
          <w:p w14:paraId="45A7421C" w14:textId="77777777" w:rsidR="00F66746" w:rsidRDefault="00F66746" w:rsidP="00F82509">
            <w:pPr>
              <w:rPr>
                <w:lang w:val="fr-FR" w:eastAsia="fr-FR"/>
              </w:rPr>
            </w:pPr>
            <w:r w:rsidRPr="00F82509">
              <w:rPr>
                <w:lang w:val="fr-FR" w:eastAsia="fr-FR"/>
              </w:rPr>
              <w:t>Indicateur 2.4: Taux de satisfaction des usagers des structures de santé</w:t>
            </w:r>
          </w:p>
          <w:p w14:paraId="42FBEFE9" w14:textId="77777777" w:rsidR="007575A9" w:rsidRDefault="007575A9" w:rsidP="004F1017">
            <w:pPr>
              <w:rPr>
                <w:b/>
                <w:bCs/>
                <w:lang w:val="fr-FR" w:eastAsia="fr-FR"/>
              </w:rPr>
            </w:pPr>
          </w:p>
          <w:p w14:paraId="0C9ECFC8" w14:textId="562F92D6" w:rsidR="004F1017" w:rsidRPr="007575A9" w:rsidRDefault="004F1017" w:rsidP="00F66746">
            <w:pPr>
              <w:rPr>
                <w:lang w:val="fr-FR" w:eastAsia="fr-FR"/>
              </w:rPr>
            </w:pPr>
            <w:r w:rsidRPr="00F82509">
              <w:rPr>
                <w:b/>
                <w:bCs/>
                <w:lang w:val="fr-FR" w:eastAsia="fr-FR"/>
              </w:rPr>
              <w:t>Valeur de référence</w:t>
            </w:r>
            <w:r>
              <w:rPr>
                <w:b/>
                <w:bCs/>
                <w:lang w:val="fr-FR" w:eastAsia="fr-FR"/>
              </w:rPr>
              <w:t> :</w:t>
            </w:r>
            <w:r w:rsidRPr="00F82509">
              <w:rPr>
                <w:lang w:val="fr-FR" w:eastAsia="fr-FR"/>
              </w:rPr>
              <w:t xml:space="preserve"> </w:t>
            </w:r>
          </w:p>
          <w:p w14:paraId="65C153FA" w14:textId="402CAABC" w:rsidR="00F66746" w:rsidRPr="00F66746" w:rsidRDefault="00F66746" w:rsidP="00F66746">
            <w:pPr>
              <w:rPr>
                <w:color w:val="000000"/>
                <w:lang w:val="fr-FR" w:eastAsia="fr-FR"/>
              </w:rPr>
            </w:pPr>
            <w:r w:rsidRPr="00F66746">
              <w:rPr>
                <w:color w:val="000000"/>
                <w:lang w:val="fr-FR" w:eastAsia="fr-FR"/>
              </w:rPr>
              <w:t xml:space="preserve">DRS N’Zérékoré </w:t>
            </w:r>
          </w:p>
          <w:p w14:paraId="44BF86FB" w14:textId="77777777" w:rsidR="00F66746" w:rsidRPr="00F66746" w:rsidRDefault="00F66746" w:rsidP="00F66746">
            <w:pPr>
              <w:rPr>
                <w:color w:val="000000"/>
                <w:lang w:val="fr-FR" w:eastAsia="fr-FR"/>
              </w:rPr>
            </w:pPr>
            <w:r w:rsidRPr="00F66746">
              <w:rPr>
                <w:color w:val="000000"/>
                <w:lang w:val="fr-FR" w:eastAsia="fr-FR"/>
              </w:rPr>
              <w:t xml:space="preserve">2020 : </w:t>
            </w:r>
          </w:p>
          <w:p w14:paraId="02AA3596" w14:textId="77777777" w:rsidR="00F66746" w:rsidRPr="00F66746" w:rsidRDefault="00F66746" w:rsidP="00F66746">
            <w:pPr>
              <w:rPr>
                <w:color w:val="000000"/>
                <w:lang w:val="fr-FR" w:eastAsia="fr-FR"/>
              </w:rPr>
            </w:pPr>
            <w:r w:rsidRPr="00F66746">
              <w:rPr>
                <w:color w:val="000000"/>
                <w:lang w:val="fr-FR" w:eastAsia="fr-FR"/>
              </w:rPr>
              <w:t>Hommes : 5,6</w:t>
            </w:r>
          </w:p>
          <w:p w14:paraId="56D66C45" w14:textId="5EA7A4F4" w:rsidR="00F66746" w:rsidRDefault="00F66746" w:rsidP="00F66746">
            <w:pPr>
              <w:rPr>
                <w:color w:val="000000"/>
                <w:lang w:val="fr-FR" w:eastAsia="fr-FR"/>
              </w:rPr>
            </w:pPr>
            <w:r w:rsidRPr="00F66746">
              <w:rPr>
                <w:color w:val="000000"/>
                <w:lang w:val="fr-FR" w:eastAsia="fr-FR"/>
              </w:rPr>
              <w:t>Femmes : 5,8</w:t>
            </w:r>
          </w:p>
          <w:p w14:paraId="6070066C" w14:textId="77777777" w:rsidR="00F66746" w:rsidRPr="00F66746" w:rsidRDefault="00F66746" w:rsidP="00F66746">
            <w:pPr>
              <w:rPr>
                <w:color w:val="000000"/>
                <w:lang w:val="fr-FR" w:eastAsia="fr-FR"/>
              </w:rPr>
            </w:pPr>
          </w:p>
          <w:p w14:paraId="7B04766C" w14:textId="77777777" w:rsidR="00F66746" w:rsidRPr="00F66746" w:rsidRDefault="00F66746" w:rsidP="00F66746">
            <w:pPr>
              <w:rPr>
                <w:color w:val="000000"/>
                <w:lang w:val="fr-FR" w:eastAsia="fr-FR"/>
              </w:rPr>
            </w:pPr>
            <w:r w:rsidRPr="00F66746">
              <w:rPr>
                <w:color w:val="000000"/>
                <w:lang w:val="fr-FR" w:eastAsia="fr-FR"/>
              </w:rPr>
              <w:t xml:space="preserve">DPS Kérouané </w:t>
            </w:r>
          </w:p>
          <w:p w14:paraId="753FF887" w14:textId="77777777" w:rsidR="00F66746" w:rsidRPr="00F66746" w:rsidRDefault="00F66746" w:rsidP="00F66746">
            <w:pPr>
              <w:rPr>
                <w:color w:val="000000"/>
                <w:lang w:val="fr-FR" w:eastAsia="fr-FR"/>
              </w:rPr>
            </w:pPr>
            <w:r w:rsidRPr="00F66746">
              <w:rPr>
                <w:color w:val="000000"/>
                <w:lang w:val="fr-FR" w:eastAsia="fr-FR"/>
              </w:rPr>
              <w:t xml:space="preserve">2020 : </w:t>
            </w:r>
          </w:p>
          <w:p w14:paraId="322E5771" w14:textId="77777777" w:rsidR="00F66746" w:rsidRPr="00F66746" w:rsidRDefault="00F66746" w:rsidP="00F66746">
            <w:pPr>
              <w:rPr>
                <w:color w:val="000000"/>
                <w:lang w:val="fr-FR" w:eastAsia="fr-FR"/>
              </w:rPr>
            </w:pPr>
            <w:r w:rsidRPr="00F66746">
              <w:rPr>
                <w:color w:val="000000"/>
                <w:lang w:val="fr-FR" w:eastAsia="fr-FR"/>
              </w:rPr>
              <w:t>Hommes : 6,7</w:t>
            </w:r>
          </w:p>
          <w:p w14:paraId="36DD6264" w14:textId="77777777" w:rsidR="00F66746" w:rsidRPr="00F66746" w:rsidRDefault="00F66746" w:rsidP="00F66746">
            <w:pPr>
              <w:rPr>
                <w:color w:val="000000"/>
                <w:lang w:val="fr-FR" w:eastAsia="fr-FR"/>
              </w:rPr>
            </w:pPr>
            <w:r w:rsidRPr="00F66746">
              <w:rPr>
                <w:color w:val="000000"/>
                <w:lang w:val="fr-FR" w:eastAsia="fr-FR"/>
              </w:rPr>
              <w:t>Femmes : 6,7</w:t>
            </w:r>
          </w:p>
          <w:p w14:paraId="34E67933" w14:textId="77777777" w:rsidR="004F1017" w:rsidRDefault="004F1017" w:rsidP="004F1017">
            <w:pPr>
              <w:rPr>
                <w:b/>
                <w:bCs/>
                <w:lang w:val="fr-FR" w:eastAsia="fr-FR"/>
              </w:rPr>
            </w:pPr>
          </w:p>
          <w:p w14:paraId="77B6BC88" w14:textId="5706A4A0" w:rsidR="004F1017" w:rsidRDefault="004F1017" w:rsidP="004F1017">
            <w:pPr>
              <w:rPr>
                <w:lang w:val="fr-FR" w:eastAsia="fr-FR"/>
              </w:rPr>
            </w:pPr>
            <w:r w:rsidRPr="00F82509">
              <w:rPr>
                <w:b/>
                <w:bCs/>
                <w:lang w:val="fr-FR" w:eastAsia="fr-FR"/>
              </w:rPr>
              <w:t>Cible</w:t>
            </w:r>
          </w:p>
          <w:p w14:paraId="66147616" w14:textId="44B338A6" w:rsidR="00F66746" w:rsidRPr="00F66746" w:rsidRDefault="00F66746" w:rsidP="00F66746">
            <w:pPr>
              <w:rPr>
                <w:color w:val="000000"/>
                <w:lang w:val="fr-FR" w:eastAsia="fr-FR"/>
              </w:rPr>
            </w:pPr>
            <w:r w:rsidRPr="00F66746">
              <w:rPr>
                <w:color w:val="000000"/>
                <w:lang w:val="fr-FR" w:eastAsia="fr-FR"/>
              </w:rPr>
              <w:t xml:space="preserve">DPS Kissidougou </w:t>
            </w:r>
          </w:p>
          <w:p w14:paraId="3A030914" w14:textId="77777777" w:rsidR="00F66746" w:rsidRPr="00F66746" w:rsidRDefault="00F66746" w:rsidP="00F66746">
            <w:pPr>
              <w:rPr>
                <w:color w:val="000000"/>
                <w:lang w:val="fr-FR" w:eastAsia="fr-FR"/>
              </w:rPr>
            </w:pPr>
            <w:r w:rsidRPr="00F66746">
              <w:rPr>
                <w:color w:val="000000"/>
                <w:lang w:val="fr-FR" w:eastAsia="fr-FR"/>
              </w:rPr>
              <w:t xml:space="preserve">2020 : </w:t>
            </w:r>
          </w:p>
          <w:p w14:paraId="21800B00" w14:textId="77777777" w:rsidR="00F66746" w:rsidRPr="00F66746" w:rsidRDefault="00F66746" w:rsidP="00F66746">
            <w:pPr>
              <w:rPr>
                <w:color w:val="000000"/>
                <w:lang w:val="fr-FR" w:eastAsia="fr-FR"/>
              </w:rPr>
            </w:pPr>
            <w:r w:rsidRPr="00F66746">
              <w:rPr>
                <w:color w:val="000000"/>
                <w:lang w:val="fr-FR" w:eastAsia="fr-FR"/>
              </w:rPr>
              <w:t>Hommes : 6,9</w:t>
            </w:r>
          </w:p>
          <w:p w14:paraId="1844C626" w14:textId="77777777" w:rsidR="00F66746" w:rsidRDefault="00F66746" w:rsidP="00F66746">
            <w:pPr>
              <w:rPr>
                <w:color w:val="000000"/>
                <w:lang w:val="fr-FR" w:eastAsia="fr-FR"/>
              </w:rPr>
            </w:pPr>
            <w:r w:rsidRPr="00F66746">
              <w:rPr>
                <w:color w:val="000000"/>
                <w:lang w:val="fr-FR" w:eastAsia="fr-FR"/>
              </w:rPr>
              <w:t>Femmes : 7,2</w:t>
            </w:r>
          </w:p>
          <w:p w14:paraId="3D52FBE7" w14:textId="77777777" w:rsidR="00F66746" w:rsidRDefault="00F66746" w:rsidP="00F66746">
            <w:pPr>
              <w:rPr>
                <w:color w:val="000000"/>
                <w:lang w:val="fr-FR" w:eastAsia="fr-FR"/>
              </w:rPr>
            </w:pPr>
          </w:p>
          <w:p w14:paraId="439431AF" w14:textId="77777777" w:rsidR="00F66746" w:rsidRPr="00F66746" w:rsidRDefault="00F66746" w:rsidP="00F66746">
            <w:pPr>
              <w:rPr>
                <w:color w:val="000000"/>
                <w:lang w:val="fr-FR" w:eastAsia="fr-FR"/>
              </w:rPr>
            </w:pPr>
            <w:r w:rsidRPr="00F66746">
              <w:rPr>
                <w:color w:val="000000"/>
                <w:lang w:val="fr-FR" w:eastAsia="fr-FR"/>
              </w:rPr>
              <w:t xml:space="preserve">DRS N’Zérékoré </w:t>
            </w:r>
          </w:p>
          <w:p w14:paraId="2742D40D" w14:textId="77777777" w:rsidR="00F66746" w:rsidRPr="00F66746" w:rsidRDefault="00F66746" w:rsidP="00F66746">
            <w:pPr>
              <w:rPr>
                <w:color w:val="000000"/>
                <w:lang w:val="fr-FR" w:eastAsia="fr-FR"/>
              </w:rPr>
            </w:pPr>
            <w:r w:rsidRPr="00F66746">
              <w:rPr>
                <w:color w:val="000000"/>
                <w:lang w:val="fr-FR" w:eastAsia="fr-FR"/>
              </w:rPr>
              <w:t>Hommes : 8,5</w:t>
            </w:r>
          </w:p>
          <w:p w14:paraId="49CDC985" w14:textId="77777777" w:rsidR="00F66746" w:rsidRPr="00F66746" w:rsidRDefault="00F66746" w:rsidP="00F66746">
            <w:pPr>
              <w:rPr>
                <w:color w:val="000000"/>
                <w:lang w:val="fr-FR" w:eastAsia="fr-FR"/>
              </w:rPr>
            </w:pPr>
            <w:r w:rsidRPr="00F66746">
              <w:rPr>
                <w:color w:val="000000"/>
                <w:lang w:val="fr-FR" w:eastAsia="fr-FR"/>
              </w:rPr>
              <w:t>Femmes : 8,5</w:t>
            </w:r>
          </w:p>
          <w:p w14:paraId="073F58D6" w14:textId="77777777" w:rsidR="00F66746" w:rsidRDefault="00F66746" w:rsidP="00F66746">
            <w:pPr>
              <w:rPr>
                <w:color w:val="000000"/>
                <w:lang w:val="fr-FR" w:eastAsia="fr-FR"/>
              </w:rPr>
            </w:pPr>
          </w:p>
          <w:p w14:paraId="76B8C223" w14:textId="3D808A1D" w:rsidR="00F66746" w:rsidRPr="00F66746" w:rsidRDefault="00F66746" w:rsidP="00F66746">
            <w:pPr>
              <w:rPr>
                <w:color w:val="000000"/>
                <w:lang w:val="fr-FR" w:eastAsia="fr-FR"/>
              </w:rPr>
            </w:pPr>
            <w:r w:rsidRPr="00F66746">
              <w:rPr>
                <w:color w:val="000000"/>
                <w:lang w:val="fr-FR" w:eastAsia="fr-FR"/>
              </w:rPr>
              <w:t xml:space="preserve">DPS Kérouané </w:t>
            </w:r>
          </w:p>
          <w:p w14:paraId="28FCBC37" w14:textId="77777777" w:rsidR="00F66746" w:rsidRPr="00F66746" w:rsidRDefault="00F66746" w:rsidP="00F66746">
            <w:pPr>
              <w:rPr>
                <w:color w:val="000000"/>
                <w:lang w:val="fr-FR" w:eastAsia="fr-FR"/>
              </w:rPr>
            </w:pPr>
            <w:r w:rsidRPr="00F66746">
              <w:rPr>
                <w:color w:val="000000"/>
                <w:lang w:val="fr-FR" w:eastAsia="fr-FR"/>
              </w:rPr>
              <w:t>Hommes : 8,5</w:t>
            </w:r>
          </w:p>
          <w:p w14:paraId="02CD5B6E" w14:textId="77777777" w:rsidR="00F66746" w:rsidRPr="00F66746" w:rsidRDefault="00F66746" w:rsidP="00F66746">
            <w:pPr>
              <w:rPr>
                <w:color w:val="000000"/>
                <w:lang w:val="fr-FR" w:eastAsia="fr-FR"/>
              </w:rPr>
            </w:pPr>
            <w:r w:rsidRPr="00F66746">
              <w:rPr>
                <w:color w:val="000000"/>
                <w:lang w:val="fr-FR" w:eastAsia="fr-FR"/>
              </w:rPr>
              <w:t>Femmes : 8,5</w:t>
            </w:r>
          </w:p>
          <w:p w14:paraId="3CD7B8AE" w14:textId="77777777" w:rsidR="00F66746" w:rsidRDefault="00F66746" w:rsidP="00F66746">
            <w:pPr>
              <w:rPr>
                <w:color w:val="000000"/>
                <w:lang w:val="fr-FR" w:eastAsia="fr-FR"/>
              </w:rPr>
            </w:pPr>
          </w:p>
          <w:p w14:paraId="1B394F73" w14:textId="243FC0E4" w:rsidR="00F66746" w:rsidRPr="00F66746" w:rsidRDefault="00F66746" w:rsidP="00F66746">
            <w:pPr>
              <w:rPr>
                <w:color w:val="000000"/>
                <w:lang w:val="fr-FR" w:eastAsia="fr-FR"/>
              </w:rPr>
            </w:pPr>
            <w:r w:rsidRPr="00F66746">
              <w:rPr>
                <w:color w:val="000000"/>
                <w:lang w:val="fr-FR" w:eastAsia="fr-FR"/>
              </w:rPr>
              <w:t xml:space="preserve">DPS Kissidougou </w:t>
            </w:r>
          </w:p>
          <w:p w14:paraId="00A9A302" w14:textId="77777777" w:rsidR="00F66746" w:rsidRPr="00F66746" w:rsidRDefault="00F66746" w:rsidP="00F66746">
            <w:pPr>
              <w:rPr>
                <w:color w:val="000000"/>
                <w:lang w:val="fr-FR" w:eastAsia="fr-FR"/>
              </w:rPr>
            </w:pPr>
            <w:r w:rsidRPr="00F66746">
              <w:rPr>
                <w:color w:val="000000"/>
                <w:lang w:val="fr-FR" w:eastAsia="fr-FR"/>
              </w:rPr>
              <w:t>Hommes : 8,5</w:t>
            </w:r>
          </w:p>
          <w:p w14:paraId="4DD6832F" w14:textId="06DF3F00" w:rsidR="00F66746" w:rsidRPr="00F82509" w:rsidRDefault="00F66746" w:rsidP="00F66746">
            <w:pPr>
              <w:rPr>
                <w:color w:val="000000"/>
                <w:lang w:val="fr-FR" w:eastAsia="fr-FR"/>
              </w:rPr>
            </w:pPr>
            <w:r w:rsidRPr="00F66746">
              <w:rPr>
                <w:color w:val="000000"/>
                <w:lang w:val="fr-FR" w:eastAsia="fr-FR"/>
              </w:rPr>
              <w:t>Femmes : 8,5</w:t>
            </w:r>
          </w:p>
        </w:tc>
        <w:tc>
          <w:tcPr>
            <w:tcW w:w="1047" w:type="pct"/>
            <w:vAlign w:val="center"/>
          </w:tcPr>
          <w:p w14:paraId="6152D4E8" w14:textId="5D5A309A" w:rsidR="00F66746" w:rsidRPr="00F82509" w:rsidRDefault="007575A9" w:rsidP="00F82509">
            <w:pPr>
              <w:rPr>
                <w:lang w:val="fr-FR" w:eastAsia="fr-FR"/>
              </w:rPr>
            </w:pPr>
            <w:r w:rsidRPr="00F66746">
              <w:rPr>
                <w:color w:val="000000"/>
                <w:lang w:val="fr-FR" w:eastAsia="fr-FR"/>
              </w:rPr>
              <w:t xml:space="preserve">N’Zérékoré </w:t>
            </w:r>
            <w:r w:rsidR="00F66746" w:rsidRPr="00F82509">
              <w:rPr>
                <w:b/>
                <w:lang w:val="fr-FR" w:eastAsia="fr-FR"/>
              </w:rPr>
              <w:t>2020</w:t>
            </w:r>
            <w:r w:rsidR="00F66746" w:rsidRPr="00F82509">
              <w:rPr>
                <w:lang w:val="fr-FR" w:eastAsia="fr-FR"/>
              </w:rPr>
              <w:t> :</w:t>
            </w:r>
          </w:p>
          <w:p w14:paraId="41BEBD9F" w14:textId="77777777" w:rsidR="00F66746" w:rsidRPr="00F82509" w:rsidRDefault="00F66746" w:rsidP="00F82509">
            <w:pPr>
              <w:rPr>
                <w:lang w:val="fr-FR" w:eastAsia="fr-FR"/>
              </w:rPr>
            </w:pPr>
            <w:r w:rsidRPr="00F82509">
              <w:rPr>
                <w:lang w:val="fr-FR" w:eastAsia="fr-FR"/>
              </w:rPr>
              <w:t xml:space="preserve">H : 5,6 </w:t>
            </w:r>
          </w:p>
          <w:p w14:paraId="4D7D4178" w14:textId="77777777" w:rsidR="00F66746" w:rsidRPr="00F82509" w:rsidRDefault="00F66746" w:rsidP="00F82509">
            <w:pPr>
              <w:rPr>
                <w:lang w:val="fr-FR" w:eastAsia="fr-FR"/>
              </w:rPr>
            </w:pPr>
            <w:r w:rsidRPr="00F82509">
              <w:rPr>
                <w:lang w:val="fr-FR" w:eastAsia="fr-FR"/>
              </w:rPr>
              <w:t>F : 5,8</w:t>
            </w:r>
          </w:p>
          <w:p w14:paraId="59458816" w14:textId="77777777" w:rsidR="00F66746" w:rsidRPr="00F82509" w:rsidRDefault="00F66746" w:rsidP="00F82509">
            <w:pPr>
              <w:rPr>
                <w:lang w:val="fr-FR" w:eastAsia="fr-FR"/>
              </w:rPr>
            </w:pPr>
          </w:p>
        </w:tc>
        <w:tc>
          <w:tcPr>
            <w:tcW w:w="1145" w:type="pct"/>
            <w:vMerge w:val="restart"/>
            <w:tcBorders>
              <w:top w:val="nil"/>
              <w:left w:val="nil"/>
              <w:right w:val="single" w:sz="4" w:space="0" w:color="auto"/>
            </w:tcBorders>
            <w:shd w:val="clear" w:color="auto" w:fill="auto"/>
            <w:vAlign w:val="center"/>
          </w:tcPr>
          <w:p w14:paraId="3C25E36E" w14:textId="77777777" w:rsidR="00F66746" w:rsidRPr="00F82509" w:rsidRDefault="00F66746" w:rsidP="00F82509">
            <w:pPr>
              <w:rPr>
                <w:lang w:val="fr-FR" w:eastAsia="fr-FR"/>
              </w:rPr>
            </w:pPr>
          </w:p>
        </w:tc>
      </w:tr>
      <w:tr w:rsidR="00F66746" w:rsidRPr="00F82509" w14:paraId="3951EA50" w14:textId="77777777" w:rsidTr="007575A9">
        <w:trPr>
          <w:trHeight w:val="473"/>
        </w:trPr>
        <w:tc>
          <w:tcPr>
            <w:tcW w:w="1229" w:type="pct"/>
            <w:vMerge/>
            <w:vAlign w:val="center"/>
          </w:tcPr>
          <w:p w14:paraId="5C0485F5" w14:textId="77777777" w:rsidR="00F66746" w:rsidRPr="00F82509" w:rsidRDefault="00F66746" w:rsidP="00F82509">
            <w:pPr>
              <w:rPr>
                <w:b/>
                <w:bCs/>
                <w:lang w:val="fr-FR" w:eastAsia="fr-FR"/>
              </w:rPr>
            </w:pPr>
          </w:p>
        </w:tc>
        <w:tc>
          <w:tcPr>
            <w:tcW w:w="1578" w:type="pct"/>
            <w:vMerge/>
            <w:vAlign w:val="center"/>
          </w:tcPr>
          <w:p w14:paraId="3493F1BB" w14:textId="77777777" w:rsidR="00F66746" w:rsidRPr="00F82509" w:rsidRDefault="00F66746" w:rsidP="00F82509">
            <w:pPr>
              <w:rPr>
                <w:lang w:val="fr-FR" w:eastAsia="fr-FR"/>
              </w:rPr>
            </w:pPr>
          </w:p>
        </w:tc>
        <w:tc>
          <w:tcPr>
            <w:tcW w:w="1047" w:type="pct"/>
            <w:vAlign w:val="center"/>
          </w:tcPr>
          <w:p w14:paraId="7D983A60" w14:textId="2BF556F7" w:rsidR="00F66746" w:rsidRPr="00F82509" w:rsidRDefault="007575A9" w:rsidP="00F82509">
            <w:pPr>
              <w:rPr>
                <w:lang w:val="fr-FR" w:eastAsia="fr-FR"/>
              </w:rPr>
            </w:pPr>
            <w:r w:rsidRPr="00F66746">
              <w:rPr>
                <w:color w:val="000000"/>
                <w:lang w:val="fr-FR" w:eastAsia="fr-FR"/>
              </w:rPr>
              <w:t xml:space="preserve">Kérouané </w:t>
            </w:r>
            <w:r w:rsidR="00F66746" w:rsidRPr="00F82509">
              <w:rPr>
                <w:b/>
                <w:lang w:val="fr-FR" w:eastAsia="fr-FR"/>
              </w:rPr>
              <w:t>2020</w:t>
            </w:r>
            <w:r w:rsidR="00F66746" w:rsidRPr="00F82509">
              <w:rPr>
                <w:lang w:val="fr-FR" w:eastAsia="fr-FR"/>
              </w:rPr>
              <w:t> :</w:t>
            </w:r>
          </w:p>
          <w:p w14:paraId="5404687D" w14:textId="77777777" w:rsidR="00F66746" w:rsidRPr="00F82509" w:rsidRDefault="00F66746" w:rsidP="00F82509">
            <w:pPr>
              <w:rPr>
                <w:lang w:val="fr-FR" w:eastAsia="fr-FR"/>
              </w:rPr>
            </w:pPr>
            <w:r w:rsidRPr="00F82509">
              <w:rPr>
                <w:lang w:val="fr-FR" w:eastAsia="fr-FR"/>
              </w:rPr>
              <w:t xml:space="preserve">H : 6,7 </w:t>
            </w:r>
          </w:p>
          <w:p w14:paraId="482967BD" w14:textId="77777777" w:rsidR="00F66746" w:rsidRPr="00F82509" w:rsidRDefault="00F66746" w:rsidP="00F82509">
            <w:pPr>
              <w:rPr>
                <w:lang w:val="fr-FR" w:eastAsia="fr-FR"/>
              </w:rPr>
            </w:pPr>
            <w:r w:rsidRPr="00F82509">
              <w:rPr>
                <w:lang w:val="fr-FR" w:eastAsia="fr-FR"/>
              </w:rPr>
              <w:t>F : 6,7</w:t>
            </w:r>
          </w:p>
        </w:tc>
        <w:tc>
          <w:tcPr>
            <w:tcW w:w="1145" w:type="pct"/>
            <w:vMerge/>
            <w:tcBorders>
              <w:left w:val="nil"/>
              <w:right w:val="single" w:sz="4" w:space="0" w:color="auto"/>
            </w:tcBorders>
            <w:shd w:val="clear" w:color="auto" w:fill="auto"/>
            <w:vAlign w:val="center"/>
          </w:tcPr>
          <w:p w14:paraId="2968ECD2" w14:textId="77777777" w:rsidR="00F66746" w:rsidRPr="00F82509" w:rsidRDefault="00F66746" w:rsidP="00F82509">
            <w:pPr>
              <w:rPr>
                <w:lang w:val="fr-FR" w:eastAsia="fr-FR"/>
              </w:rPr>
            </w:pPr>
          </w:p>
        </w:tc>
      </w:tr>
      <w:tr w:rsidR="00F66746" w:rsidRPr="00F82509" w14:paraId="688B4C44" w14:textId="77777777" w:rsidTr="007575A9">
        <w:trPr>
          <w:trHeight w:val="5309"/>
        </w:trPr>
        <w:tc>
          <w:tcPr>
            <w:tcW w:w="1229" w:type="pct"/>
            <w:vMerge/>
            <w:tcBorders>
              <w:bottom w:val="single" w:sz="4" w:space="0" w:color="auto"/>
            </w:tcBorders>
            <w:vAlign w:val="center"/>
          </w:tcPr>
          <w:p w14:paraId="1696D77B" w14:textId="77777777" w:rsidR="00F66746" w:rsidRPr="00F82509" w:rsidRDefault="00F66746" w:rsidP="00F82509">
            <w:pPr>
              <w:rPr>
                <w:b/>
                <w:bCs/>
                <w:lang w:val="fr-FR" w:eastAsia="fr-FR"/>
              </w:rPr>
            </w:pPr>
          </w:p>
        </w:tc>
        <w:tc>
          <w:tcPr>
            <w:tcW w:w="1578" w:type="pct"/>
            <w:vMerge/>
            <w:tcBorders>
              <w:bottom w:val="single" w:sz="4" w:space="0" w:color="auto"/>
            </w:tcBorders>
            <w:vAlign w:val="center"/>
          </w:tcPr>
          <w:p w14:paraId="33D54A0C" w14:textId="77777777" w:rsidR="00F66746" w:rsidRPr="00F82509" w:rsidRDefault="00F66746" w:rsidP="00F82509">
            <w:pPr>
              <w:rPr>
                <w:lang w:val="fr-FR" w:eastAsia="fr-FR"/>
              </w:rPr>
            </w:pPr>
          </w:p>
        </w:tc>
        <w:tc>
          <w:tcPr>
            <w:tcW w:w="1047" w:type="pct"/>
            <w:tcBorders>
              <w:bottom w:val="single" w:sz="4" w:space="0" w:color="auto"/>
            </w:tcBorders>
            <w:vAlign w:val="center"/>
          </w:tcPr>
          <w:p w14:paraId="585EC2D5" w14:textId="410DDF6E" w:rsidR="00F66746" w:rsidRPr="00F82509" w:rsidRDefault="007575A9" w:rsidP="00F82509">
            <w:pPr>
              <w:rPr>
                <w:lang w:val="fr-FR" w:eastAsia="fr-FR"/>
              </w:rPr>
            </w:pPr>
            <w:r w:rsidRPr="00F66746">
              <w:rPr>
                <w:color w:val="000000"/>
                <w:lang w:val="fr-FR" w:eastAsia="fr-FR"/>
              </w:rPr>
              <w:t xml:space="preserve">Kissidougou </w:t>
            </w:r>
            <w:r w:rsidR="00F66746" w:rsidRPr="00F82509">
              <w:rPr>
                <w:b/>
                <w:lang w:val="fr-FR" w:eastAsia="fr-FR"/>
              </w:rPr>
              <w:t>2020</w:t>
            </w:r>
            <w:r w:rsidR="00F66746" w:rsidRPr="00F82509">
              <w:rPr>
                <w:lang w:val="fr-FR" w:eastAsia="fr-FR"/>
              </w:rPr>
              <w:t> :</w:t>
            </w:r>
          </w:p>
          <w:p w14:paraId="46655B9E" w14:textId="77777777" w:rsidR="00F66746" w:rsidRPr="00F82509" w:rsidRDefault="00F66746" w:rsidP="00F82509">
            <w:pPr>
              <w:rPr>
                <w:lang w:val="fr-FR" w:eastAsia="fr-FR"/>
              </w:rPr>
            </w:pPr>
            <w:r w:rsidRPr="00F82509">
              <w:rPr>
                <w:lang w:val="fr-FR" w:eastAsia="fr-FR"/>
              </w:rPr>
              <w:t>H : 6,9</w:t>
            </w:r>
          </w:p>
          <w:p w14:paraId="39788800" w14:textId="77777777" w:rsidR="00F66746" w:rsidRPr="00F82509" w:rsidRDefault="00F66746" w:rsidP="00F82509">
            <w:pPr>
              <w:rPr>
                <w:lang w:val="fr-FR" w:eastAsia="fr-FR"/>
              </w:rPr>
            </w:pPr>
            <w:r w:rsidRPr="00F82509">
              <w:rPr>
                <w:lang w:val="fr-FR" w:eastAsia="fr-FR"/>
              </w:rPr>
              <w:t>F : 7,2</w:t>
            </w:r>
          </w:p>
        </w:tc>
        <w:tc>
          <w:tcPr>
            <w:tcW w:w="1145" w:type="pct"/>
            <w:vMerge/>
            <w:tcBorders>
              <w:left w:val="nil"/>
              <w:bottom w:val="single" w:sz="4" w:space="0" w:color="auto"/>
              <w:right w:val="single" w:sz="4" w:space="0" w:color="auto"/>
            </w:tcBorders>
            <w:shd w:val="clear" w:color="auto" w:fill="auto"/>
            <w:vAlign w:val="center"/>
          </w:tcPr>
          <w:p w14:paraId="6CADF48A" w14:textId="77777777" w:rsidR="00F66746" w:rsidRPr="00F82509" w:rsidRDefault="00F66746" w:rsidP="00F82509">
            <w:pPr>
              <w:rPr>
                <w:lang w:val="fr-FR" w:eastAsia="fr-FR"/>
              </w:rPr>
            </w:pPr>
          </w:p>
        </w:tc>
      </w:tr>
    </w:tbl>
    <w:p w14:paraId="29EE47DA" w14:textId="354744A5" w:rsidR="00EB1EC7" w:rsidRDefault="00EB1EC7" w:rsidP="000B7A8F">
      <w:pPr>
        <w:rPr>
          <w:lang w:val="fr-FR" w:eastAsia="de-DE"/>
        </w:rPr>
      </w:pPr>
    </w:p>
    <w:p w14:paraId="07104083" w14:textId="578F6CAF" w:rsidR="00C132D7" w:rsidRDefault="00C132D7" w:rsidP="00C132D7">
      <w:pPr>
        <w:rPr>
          <w:lang w:val="fr-FR" w:eastAsia="de-DE"/>
        </w:rPr>
      </w:pPr>
    </w:p>
    <w:p w14:paraId="78FB37F5" w14:textId="6E2FFBE4" w:rsidR="0087272B" w:rsidRPr="0087272B" w:rsidRDefault="0087272B" w:rsidP="0087272B">
      <w:pPr>
        <w:tabs>
          <w:tab w:val="left" w:pos="3544"/>
        </w:tabs>
        <w:spacing w:after="120"/>
        <w:jc w:val="both"/>
        <w:rPr>
          <w:rFonts w:eastAsia="Calibri" w:cs="Arial"/>
          <w:lang w:val="fr-FR"/>
        </w:rPr>
      </w:pPr>
      <w:commentRangeStart w:id="56"/>
      <w:r w:rsidRPr="0087272B">
        <w:rPr>
          <w:rFonts w:eastAsia="Calibri" w:cs="Arial"/>
          <w:lang w:val="fr-FR"/>
        </w:rPr>
        <w:t xml:space="preserve">Durant les </w:t>
      </w:r>
      <w:r w:rsidR="00D026A7">
        <w:rPr>
          <w:rFonts w:eastAsia="Calibri" w:cs="Arial"/>
          <w:lang w:val="fr-FR"/>
        </w:rPr>
        <w:t>quatre</w:t>
      </w:r>
      <w:r w:rsidRPr="0087272B">
        <w:rPr>
          <w:rFonts w:eastAsia="Calibri" w:cs="Arial"/>
          <w:lang w:val="fr-FR"/>
        </w:rPr>
        <w:t xml:space="preserve"> années passées du PASA2, les indicateurs du module liés à une meilleure utilisation des services essentiels de santé - effet (2.1, 2.2, 2.3) ont évolué d’une manière progressive malgré l’existence des problèmes épidémiologiques, surtout dans la région cible du PASA 2. Ce résultat est encourageant et peut refléter les acquis de multiples efforts pour promouvoir la fonctionnalité des services de santé lors de la période de problèmes liés aux épidémies, le renforcement de ces résultats avec de nouvelles mesures dans l’optique de la continuité des soins et de la nécessité d’utiliser les services de santé même en période d’épidémie, ainsi que l'intensification de la sensibilisation communautaire à travers les médias de masse, les mobilisateurs sociaux (MOSO) et les religieux sur l’importance de la CPC, CPN, l’accouchement et la vaccination. Aussi, l'introduction du MA dans la zone d'intervention du projet avec les mesures d’amélioration des prestations a eu un effet positif sur l'accueil et la qualité de la sensibilisation des femmes enceintes lors des visites prénatales.</w:t>
      </w:r>
      <w:commentRangeEnd w:id="56"/>
      <w:r>
        <w:rPr>
          <w:rStyle w:val="Kommentarzeichen"/>
        </w:rPr>
        <w:commentReference w:id="56"/>
      </w:r>
    </w:p>
    <w:p w14:paraId="3F56FC0C" w14:textId="40064686" w:rsidR="00C132D7" w:rsidRDefault="00C132D7" w:rsidP="000B7A8F">
      <w:pPr>
        <w:rPr>
          <w:lang w:val="fr-FR" w:eastAsia="de-DE"/>
        </w:rPr>
      </w:pPr>
    </w:p>
    <w:p w14:paraId="4BCC66C9" w14:textId="77777777" w:rsidR="00870FE6" w:rsidRDefault="00870FE6" w:rsidP="000B7A8F">
      <w:pPr>
        <w:rPr>
          <w:lang w:val="fr-FR" w:eastAsia="de-DE"/>
        </w:rPr>
      </w:pPr>
    </w:p>
    <w:tbl>
      <w:tblPr>
        <w:tblW w:w="9201" w:type="dxa"/>
        <w:tblLayout w:type="fixed"/>
        <w:tblLook w:val="0000" w:firstRow="0" w:lastRow="0" w:firstColumn="0" w:lastColumn="0" w:noHBand="0" w:noVBand="0"/>
      </w:tblPr>
      <w:tblGrid>
        <w:gridCol w:w="2761"/>
        <w:gridCol w:w="2763"/>
        <w:gridCol w:w="3677"/>
      </w:tblGrid>
      <w:tr w:rsidR="00485760" w:rsidRPr="000E3024" w14:paraId="72DEE3D7" w14:textId="77777777" w:rsidTr="00485760">
        <w:tc>
          <w:tcPr>
            <w:tcW w:w="276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396DAB39" w14:textId="77777777" w:rsidR="00485760" w:rsidRPr="000E3024" w:rsidRDefault="00485760" w:rsidP="00B654A5">
            <w:pPr>
              <w:spacing w:before="120" w:after="120"/>
              <w:jc w:val="both"/>
              <w:rPr>
                <w:rFonts w:eastAsia="Arial" w:cs="Arial"/>
                <w:b/>
                <w:iCs/>
                <w:lang w:val="fr-FR"/>
              </w:rPr>
            </w:pPr>
            <w:r>
              <w:rPr>
                <w:rFonts w:eastAsia="Arial" w:cs="Arial"/>
                <w:b/>
                <w:iCs/>
                <w:lang w:val="fr-FR"/>
              </w:rPr>
              <w:lastRenderedPageBreak/>
              <w:t>Résultat</w:t>
            </w:r>
          </w:p>
        </w:tc>
        <w:tc>
          <w:tcPr>
            <w:tcW w:w="2763" w:type="dxa"/>
            <w:tcBorders>
              <w:top w:val="single" w:sz="4" w:space="0" w:color="000000" w:themeColor="text1"/>
              <w:left w:val="single" w:sz="4" w:space="0" w:color="auto"/>
              <w:bottom w:val="single" w:sz="4" w:space="0" w:color="000000" w:themeColor="text1"/>
            </w:tcBorders>
            <w:shd w:val="clear" w:color="auto" w:fill="F2F2F2" w:themeFill="background1" w:themeFillShade="F2"/>
          </w:tcPr>
          <w:p w14:paraId="3F4E80C6" w14:textId="77777777" w:rsidR="00485760" w:rsidRPr="000E3024" w:rsidRDefault="00485760" w:rsidP="00B654A5">
            <w:pPr>
              <w:spacing w:before="120" w:after="120"/>
              <w:ind w:left="142"/>
              <w:jc w:val="both"/>
              <w:rPr>
                <w:rFonts w:eastAsia="Arial" w:cs="Arial"/>
                <w:b/>
                <w:iCs/>
                <w:lang w:val="fr-FR"/>
              </w:rPr>
            </w:pPr>
            <w:commentRangeStart w:id="57"/>
            <w:commentRangeStart w:id="58"/>
            <w:r w:rsidRPr="000E3024">
              <w:rPr>
                <w:rFonts w:eastAsia="Arial" w:cs="Arial"/>
                <w:b/>
                <w:iCs/>
                <w:lang w:val="fr-FR"/>
              </w:rPr>
              <w:t>Indicateurs</w:t>
            </w:r>
            <w:commentRangeEnd w:id="57"/>
            <w:r>
              <w:rPr>
                <w:rStyle w:val="Kommentarzeichen"/>
              </w:rPr>
              <w:commentReference w:id="57"/>
            </w:r>
            <w:commentRangeEnd w:id="58"/>
            <w:r w:rsidR="00110258">
              <w:rPr>
                <w:rStyle w:val="Kommentarzeichen"/>
              </w:rPr>
              <w:commentReference w:id="58"/>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1AF0851" w14:textId="77777777" w:rsidR="00485760" w:rsidRPr="000E3024" w:rsidRDefault="00485760" w:rsidP="00B654A5">
            <w:pPr>
              <w:spacing w:before="120" w:after="120"/>
              <w:jc w:val="both"/>
              <w:rPr>
                <w:rFonts w:eastAsia="Arial" w:cs="Arial"/>
                <w:lang w:val="fr-FR"/>
              </w:rPr>
            </w:pPr>
            <w:r w:rsidRPr="000E3024">
              <w:rPr>
                <w:rFonts w:eastAsia="Arial" w:cs="Arial"/>
                <w:b/>
                <w:iCs/>
                <w:lang w:val="fr-FR"/>
              </w:rPr>
              <w:t>Résultats</w:t>
            </w:r>
            <w:r w:rsidRPr="000E3024">
              <w:rPr>
                <w:rFonts w:eastAsia="Arial" w:cs="Arial"/>
                <w:b/>
                <w:lang w:val="fr-FR"/>
              </w:rPr>
              <w:t xml:space="preserve"> /Progrès</w:t>
            </w:r>
            <w:r w:rsidRPr="000E3024">
              <w:rPr>
                <w:rStyle w:val="Funotenzeichen"/>
                <w:rFonts w:eastAsia="Arial" w:cs="Arial"/>
                <w:b/>
                <w:lang w:val="fr-FR"/>
              </w:rPr>
              <w:footnoteReference w:id="6"/>
            </w:r>
          </w:p>
        </w:tc>
      </w:tr>
      <w:tr w:rsidR="00AC606B" w:rsidRPr="00C959A0" w14:paraId="0D557A77" w14:textId="77777777" w:rsidTr="00B654A5">
        <w:trPr>
          <w:trHeight w:val="2807"/>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17EB13D8" w14:textId="77777777" w:rsidR="00AC606B" w:rsidRPr="00870FE6" w:rsidRDefault="00AC606B" w:rsidP="00AC606B">
            <w:pPr>
              <w:spacing w:before="120" w:after="120"/>
              <w:jc w:val="both"/>
              <w:rPr>
                <w:rFonts w:cs="Arial"/>
                <w:b/>
                <w:bCs/>
                <w:lang w:val="fr-FR" w:eastAsia="fr-FR"/>
              </w:rPr>
            </w:pPr>
            <w:r w:rsidRPr="00870FE6">
              <w:rPr>
                <w:rFonts w:eastAsia="Arial" w:cs="Arial"/>
                <w:b/>
                <w:lang w:val="fr-FR"/>
              </w:rPr>
              <w:t>Résultat 2.1 :</w:t>
            </w:r>
            <w:r w:rsidRPr="00870FE6">
              <w:rPr>
                <w:rFonts w:cs="Arial"/>
                <w:b/>
                <w:bCs/>
                <w:lang w:val="fr-FR" w:eastAsia="fr-FR"/>
              </w:rPr>
              <w:t xml:space="preserve"> </w:t>
            </w:r>
          </w:p>
          <w:p w14:paraId="3064F1C1" w14:textId="77777777" w:rsidR="00AC606B" w:rsidRPr="00AC606B" w:rsidRDefault="00AC606B" w:rsidP="00AC606B">
            <w:pPr>
              <w:spacing w:before="120" w:after="120"/>
              <w:jc w:val="both"/>
              <w:rPr>
                <w:rFonts w:eastAsia="Arial" w:cs="Arial"/>
                <w:lang w:val="fr-FR"/>
              </w:rPr>
            </w:pPr>
            <w:r w:rsidRPr="00AC606B">
              <w:rPr>
                <w:rFonts w:eastAsia="Arial" w:cs="Arial"/>
                <w:lang w:val="fr-FR"/>
              </w:rPr>
              <w:t xml:space="preserve">Les capacités des districts sanitaires de la zone cible, en matière de planification, de gestion financière, de gestion des ressources humaine, d'hygiène et de gestion des risques infectieux sont renforcées (volet 2) </w:t>
            </w: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2B9B3A01" w14:textId="77777777" w:rsidR="00AC606B" w:rsidRPr="00870FE6" w:rsidRDefault="00AC606B" w:rsidP="00AC606B">
            <w:pPr>
              <w:spacing w:before="120" w:after="120"/>
              <w:jc w:val="both"/>
              <w:rPr>
                <w:rFonts w:eastAsia="Arial" w:cs="Arial"/>
                <w:b/>
                <w:lang w:val="fr-FR"/>
              </w:rPr>
            </w:pPr>
            <w:r w:rsidRPr="00870FE6">
              <w:rPr>
                <w:rFonts w:eastAsia="Arial" w:cs="Arial"/>
                <w:b/>
                <w:lang w:val="fr-FR"/>
              </w:rPr>
              <w:t>Indicateur 2.1.1 :</w:t>
            </w:r>
          </w:p>
          <w:p w14:paraId="7D0CF760" w14:textId="77777777" w:rsidR="00AC606B" w:rsidRPr="00AC606B" w:rsidRDefault="00AC606B" w:rsidP="00AC606B">
            <w:pPr>
              <w:spacing w:before="120" w:after="120"/>
              <w:jc w:val="both"/>
              <w:rPr>
                <w:rFonts w:eastAsia="Arial" w:cs="Arial"/>
                <w:lang w:val="fr-FR"/>
              </w:rPr>
            </w:pPr>
            <w:r w:rsidRPr="00AC606B">
              <w:rPr>
                <w:rFonts w:eastAsia="Arial" w:cs="Arial"/>
                <w:lang w:val="fr-FR"/>
              </w:rPr>
              <w:t>Nombre des cadres de la DRS et des DPS formés sur les procédures de gestion des RHS du MS</w:t>
            </w:r>
          </w:p>
          <w:p w14:paraId="757B14DC" w14:textId="77777777" w:rsidR="00AC606B" w:rsidRPr="00AC606B" w:rsidRDefault="00AC606B" w:rsidP="00AC606B">
            <w:pPr>
              <w:spacing w:before="120" w:after="120"/>
              <w:jc w:val="both"/>
              <w:rPr>
                <w:rFonts w:eastAsia="Arial" w:cs="Arial"/>
                <w:lang w:val="fr-FR"/>
              </w:rPr>
            </w:pPr>
            <w:r w:rsidRPr="00AC606B">
              <w:rPr>
                <w:rFonts w:eastAsia="Arial" w:cs="Arial"/>
                <w:lang w:val="fr-FR"/>
              </w:rPr>
              <w:t>Valeur de base 2018 : 0</w:t>
            </w:r>
          </w:p>
          <w:p w14:paraId="0DDC26D9" w14:textId="77777777" w:rsidR="00AC606B" w:rsidRPr="00AC606B" w:rsidRDefault="00AC606B" w:rsidP="00AC606B">
            <w:pPr>
              <w:spacing w:before="120" w:after="120"/>
              <w:jc w:val="both"/>
              <w:rPr>
                <w:rFonts w:eastAsia="Arial" w:cs="Arial"/>
                <w:lang w:val="fr-FR"/>
              </w:rPr>
            </w:pPr>
            <w:r w:rsidRPr="00AC606B">
              <w:rPr>
                <w:rFonts w:eastAsia="Arial" w:cs="Arial"/>
                <w:lang w:val="fr-FR"/>
              </w:rPr>
              <w:t xml:space="preserve">Valeur cible : </w:t>
            </w:r>
          </w:p>
          <w:p w14:paraId="51CB0E19" w14:textId="77777777" w:rsidR="00AC606B" w:rsidRPr="00AC606B" w:rsidRDefault="00AC606B" w:rsidP="00AC606B">
            <w:pPr>
              <w:spacing w:before="120" w:after="120"/>
              <w:jc w:val="both"/>
              <w:rPr>
                <w:rFonts w:eastAsia="Arial" w:cs="Arial"/>
                <w:lang w:val="fr-FR"/>
              </w:rPr>
            </w:pPr>
            <w:r w:rsidRPr="00AC606B">
              <w:rPr>
                <w:rFonts w:eastAsia="Arial" w:cs="Arial"/>
                <w:lang w:val="fr-FR"/>
              </w:rPr>
              <w:t>2020 : 18</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E8C8EB" w14:textId="77777777" w:rsidR="00AC606B" w:rsidRPr="00AC606B" w:rsidRDefault="00AC606B" w:rsidP="00AC606B">
            <w:pPr>
              <w:spacing w:before="120" w:after="120"/>
              <w:jc w:val="both"/>
              <w:rPr>
                <w:rFonts w:eastAsia="Arial" w:cs="Arial"/>
                <w:lang w:val="fr-FR"/>
              </w:rPr>
            </w:pPr>
            <w:r w:rsidRPr="00870FE6">
              <w:rPr>
                <w:rFonts w:eastAsia="Arial" w:cs="Arial"/>
                <w:b/>
                <w:lang w:val="fr-FR"/>
              </w:rPr>
              <w:t>2020 :</w:t>
            </w:r>
            <w:r w:rsidRPr="00AC606B">
              <w:rPr>
                <w:rFonts w:eastAsia="Arial" w:cs="Arial"/>
                <w:lang w:val="fr-FR"/>
              </w:rPr>
              <w:t xml:space="preserve"> 0</w:t>
            </w:r>
          </w:p>
          <w:p w14:paraId="7E70D887" w14:textId="77777777" w:rsidR="00AC606B" w:rsidRPr="00AC606B" w:rsidRDefault="00AC606B" w:rsidP="00AC606B">
            <w:pPr>
              <w:spacing w:before="120" w:after="120"/>
              <w:jc w:val="both"/>
              <w:rPr>
                <w:rFonts w:eastAsia="Arial" w:cs="Arial"/>
                <w:lang w:val="fr-FR"/>
              </w:rPr>
            </w:pPr>
            <w:r w:rsidRPr="00870FE6">
              <w:rPr>
                <w:rFonts w:eastAsia="Arial" w:cs="Arial"/>
                <w:b/>
                <w:lang w:val="fr-FR"/>
              </w:rPr>
              <w:t>2021 :</w:t>
            </w:r>
            <w:r w:rsidRPr="00AC606B">
              <w:rPr>
                <w:rFonts w:eastAsia="Arial" w:cs="Arial"/>
                <w:lang w:val="fr-FR"/>
              </w:rPr>
              <w:t xml:space="preserve"> 18</w:t>
            </w:r>
          </w:p>
          <w:p w14:paraId="4A2FA84E" w14:textId="77777777" w:rsidR="00AC606B" w:rsidRPr="00AC606B" w:rsidRDefault="00AC606B" w:rsidP="00AC606B">
            <w:pPr>
              <w:spacing w:before="120" w:after="120"/>
              <w:jc w:val="both"/>
              <w:rPr>
                <w:rFonts w:eastAsia="Arial" w:cs="Arial"/>
                <w:lang w:val="fr-FR"/>
              </w:rPr>
            </w:pPr>
            <w:r w:rsidRPr="00AC606B">
              <w:rPr>
                <w:rFonts w:eastAsia="Arial" w:cs="Arial"/>
                <w:lang w:val="fr-FR"/>
              </w:rPr>
              <w:t>Cible atteinte. Formation réalisée en novembre 2021 et rapport disponible (annexe1)</w:t>
            </w:r>
          </w:p>
          <w:p w14:paraId="21589C84" w14:textId="77777777" w:rsidR="00AC606B" w:rsidRPr="00AC606B" w:rsidRDefault="00AC606B" w:rsidP="00AC606B">
            <w:pPr>
              <w:jc w:val="both"/>
              <w:rPr>
                <w:rFonts w:eastAsia="Arial" w:cs="Arial"/>
                <w:lang w:val="fr-FR"/>
              </w:rPr>
            </w:pPr>
          </w:p>
          <w:p w14:paraId="5F79482C" w14:textId="77777777" w:rsidR="00AC606B" w:rsidRPr="00AC606B" w:rsidRDefault="00AC606B" w:rsidP="00AC606B">
            <w:pPr>
              <w:jc w:val="both"/>
              <w:rPr>
                <w:rFonts w:eastAsia="Arial" w:cs="Arial"/>
                <w:lang w:val="fr-FR"/>
              </w:rPr>
            </w:pPr>
          </w:p>
          <w:p w14:paraId="4AD2A01E" w14:textId="77777777" w:rsidR="00AC606B" w:rsidRPr="00AC606B" w:rsidRDefault="00AC606B" w:rsidP="00AC606B">
            <w:pPr>
              <w:jc w:val="both"/>
              <w:rPr>
                <w:rFonts w:eastAsia="Arial" w:cs="Arial"/>
                <w:lang w:val="fr-FR"/>
              </w:rPr>
            </w:pPr>
          </w:p>
        </w:tc>
      </w:tr>
      <w:tr w:rsidR="00AC606B" w:rsidRPr="00C959A0" w14:paraId="7CC100E2"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2347D95C" w14:textId="77777777" w:rsidR="00AC606B" w:rsidRPr="00AC606B" w:rsidRDefault="00AC606B" w:rsidP="00AC606B">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166A65C2" w14:textId="77777777" w:rsidR="00AC606B" w:rsidRPr="00AC606B" w:rsidRDefault="00AC606B" w:rsidP="00AC606B">
            <w:pPr>
              <w:spacing w:before="120" w:after="120"/>
              <w:jc w:val="both"/>
              <w:rPr>
                <w:rFonts w:eastAsia="Arial" w:cs="Arial"/>
                <w:lang w:val="fr-FR"/>
              </w:rPr>
            </w:pPr>
            <w:r w:rsidRPr="00AC606B">
              <w:rPr>
                <w:rFonts w:eastAsia="Arial" w:cs="Arial"/>
                <w:lang w:val="fr-FR"/>
              </w:rPr>
              <w:t>Indicateur 2.1.2 :</w:t>
            </w:r>
          </w:p>
          <w:p w14:paraId="0ACE73F5" w14:textId="77777777" w:rsidR="00AC606B" w:rsidRPr="00AC606B" w:rsidRDefault="00AC606B" w:rsidP="00AC606B">
            <w:pPr>
              <w:spacing w:before="120" w:after="120"/>
              <w:jc w:val="both"/>
              <w:rPr>
                <w:rFonts w:eastAsia="Arial" w:cs="Arial"/>
                <w:lang w:val="fr-FR"/>
              </w:rPr>
            </w:pPr>
            <w:r w:rsidRPr="00AC606B">
              <w:rPr>
                <w:rFonts w:eastAsia="Arial" w:cs="Arial"/>
                <w:lang w:val="fr-FR"/>
              </w:rPr>
              <w:t>Taux moyen d’exécution des plans d’amélioration des 8 DPS (après Monitorage amélioré)</w:t>
            </w:r>
          </w:p>
          <w:p w14:paraId="2D43457D" w14:textId="77777777" w:rsidR="00AC606B" w:rsidRPr="00AC606B" w:rsidRDefault="00AC606B" w:rsidP="00AC606B">
            <w:pPr>
              <w:spacing w:before="120" w:after="120"/>
              <w:jc w:val="both"/>
              <w:rPr>
                <w:rFonts w:eastAsia="Arial" w:cs="Arial"/>
                <w:lang w:val="fr-FR"/>
              </w:rPr>
            </w:pPr>
            <w:r w:rsidRPr="00AC606B">
              <w:rPr>
                <w:rFonts w:eastAsia="Arial" w:cs="Arial"/>
                <w:lang w:val="fr-FR"/>
              </w:rPr>
              <w:t>Valeur de base 2018 : 0 (MA pas encore introduit)</w:t>
            </w:r>
          </w:p>
          <w:p w14:paraId="08CD8AD4" w14:textId="77777777" w:rsidR="00AC606B" w:rsidRPr="00AC606B" w:rsidRDefault="00AC606B" w:rsidP="00AC606B">
            <w:pPr>
              <w:spacing w:before="120"/>
              <w:jc w:val="both"/>
              <w:rPr>
                <w:rFonts w:eastAsia="Arial" w:cs="Arial"/>
                <w:lang w:val="fr-FR"/>
              </w:rPr>
            </w:pPr>
            <w:r w:rsidRPr="00AC606B">
              <w:rPr>
                <w:rFonts w:eastAsia="Arial" w:cs="Arial"/>
                <w:lang w:val="fr-FR"/>
              </w:rPr>
              <w:t>Valeurs cibles :</w:t>
            </w:r>
          </w:p>
          <w:p w14:paraId="5053A641" w14:textId="77777777" w:rsidR="00AC606B" w:rsidRPr="00AC606B" w:rsidRDefault="00AC606B" w:rsidP="00AC606B">
            <w:pPr>
              <w:jc w:val="both"/>
              <w:rPr>
                <w:rFonts w:eastAsia="Arial" w:cs="Arial"/>
                <w:lang w:val="fr-FR"/>
              </w:rPr>
            </w:pPr>
            <w:r w:rsidRPr="00AC606B">
              <w:rPr>
                <w:rFonts w:eastAsia="Arial" w:cs="Arial"/>
                <w:lang w:val="fr-FR"/>
              </w:rPr>
              <w:t>2019 : 50%</w:t>
            </w:r>
          </w:p>
          <w:p w14:paraId="341DF124" w14:textId="77777777" w:rsidR="00AC606B" w:rsidRPr="00AC606B" w:rsidRDefault="00AC606B" w:rsidP="00AC606B">
            <w:pPr>
              <w:jc w:val="both"/>
              <w:rPr>
                <w:rFonts w:eastAsia="Arial" w:cs="Arial"/>
                <w:lang w:val="fr-FR"/>
              </w:rPr>
            </w:pPr>
            <w:r w:rsidRPr="00AC606B">
              <w:rPr>
                <w:rFonts w:eastAsia="Arial" w:cs="Arial"/>
                <w:lang w:val="fr-FR"/>
              </w:rPr>
              <w:t>2020 : 60%</w:t>
            </w:r>
          </w:p>
          <w:p w14:paraId="7BB8D0A2" w14:textId="77777777" w:rsidR="00AC606B" w:rsidRPr="00AC606B" w:rsidRDefault="00AC606B" w:rsidP="00AC606B">
            <w:pPr>
              <w:jc w:val="both"/>
              <w:rPr>
                <w:rFonts w:eastAsia="Arial" w:cs="Arial"/>
                <w:lang w:val="fr-FR"/>
              </w:rPr>
            </w:pPr>
            <w:r w:rsidRPr="00AC606B">
              <w:rPr>
                <w:rFonts w:eastAsia="Arial" w:cs="Arial"/>
                <w:lang w:val="fr-FR"/>
              </w:rPr>
              <w:t>2021 : 70%</w:t>
            </w:r>
          </w:p>
          <w:p w14:paraId="7C28DFE4" w14:textId="77777777" w:rsidR="00AC606B" w:rsidRPr="00AC606B" w:rsidRDefault="00AC606B" w:rsidP="00AC606B">
            <w:pPr>
              <w:jc w:val="both"/>
              <w:rPr>
                <w:rFonts w:eastAsia="Arial" w:cs="Arial"/>
                <w:lang w:val="fr-FR"/>
              </w:rPr>
            </w:pPr>
            <w:r w:rsidRPr="00AC606B">
              <w:rPr>
                <w:rFonts w:eastAsia="Arial" w:cs="Arial"/>
                <w:lang w:val="fr-FR"/>
              </w:rPr>
              <w:t>2022 : 80%</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23692" w14:textId="77777777" w:rsidR="00AC606B" w:rsidRPr="00AC606B" w:rsidRDefault="00AC606B" w:rsidP="00AC606B">
            <w:pPr>
              <w:spacing w:before="120" w:after="120"/>
              <w:jc w:val="both"/>
              <w:rPr>
                <w:rFonts w:eastAsia="Arial" w:cs="Arial"/>
                <w:lang w:val="fr-FR"/>
              </w:rPr>
            </w:pPr>
            <w:r w:rsidRPr="00AC606B">
              <w:rPr>
                <w:rFonts w:eastAsia="Arial" w:cs="Arial"/>
                <w:lang w:val="fr-FR"/>
              </w:rPr>
              <w:t>N’Zérékoré :</w:t>
            </w:r>
          </w:p>
          <w:p w14:paraId="06946BEA" w14:textId="77777777" w:rsidR="00AC606B" w:rsidRPr="00AC606B" w:rsidRDefault="00AC606B" w:rsidP="00AC606B">
            <w:pPr>
              <w:jc w:val="both"/>
              <w:rPr>
                <w:rFonts w:eastAsia="Arial" w:cs="Arial"/>
                <w:lang w:val="fr-FR"/>
              </w:rPr>
            </w:pPr>
            <w:r w:rsidRPr="00AC606B">
              <w:rPr>
                <w:rFonts w:eastAsia="Arial" w:cs="Arial"/>
                <w:lang w:val="fr-FR"/>
              </w:rPr>
              <w:t>2019 : MA pas encore introduit</w:t>
            </w:r>
          </w:p>
          <w:p w14:paraId="06FCA091" w14:textId="77777777" w:rsidR="00AC606B" w:rsidRPr="00AC606B" w:rsidRDefault="00AC606B" w:rsidP="00AC606B">
            <w:pPr>
              <w:jc w:val="both"/>
              <w:rPr>
                <w:rFonts w:eastAsia="Arial" w:cs="Arial"/>
                <w:bCs/>
                <w:lang w:val="fr-FR"/>
              </w:rPr>
            </w:pPr>
            <w:r w:rsidRPr="00AC606B">
              <w:rPr>
                <w:rFonts w:eastAsia="Arial" w:cs="Arial"/>
                <w:lang w:val="fr-FR"/>
              </w:rPr>
              <w:t xml:space="preserve">2020 : </w:t>
            </w:r>
            <w:r w:rsidRPr="00AC606B">
              <w:rPr>
                <w:rFonts w:eastAsia="Arial" w:cs="Arial"/>
                <w:bCs/>
                <w:lang w:val="fr-FR"/>
              </w:rPr>
              <w:t>48%</w:t>
            </w:r>
          </w:p>
          <w:p w14:paraId="24A882C4" w14:textId="77777777" w:rsidR="00AC606B" w:rsidRPr="00AC606B" w:rsidRDefault="00AC606B" w:rsidP="00AC606B">
            <w:pPr>
              <w:jc w:val="both"/>
              <w:rPr>
                <w:rFonts w:eastAsia="Arial" w:cs="Arial"/>
                <w:lang w:val="fr-FR"/>
              </w:rPr>
            </w:pPr>
            <w:r w:rsidRPr="00AC606B">
              <w:rPr>
                <w:rFonts w:eastAsia="Arial" w:cs="Arial"/>
                <w:lang w:val="fr-FR"/>
              </w:rPr>
              <w:t>2021 : 47%</w:t>
            </w:r>
          </w:p>
          <w:p w14:paraId="6FAD537F" w14:textId="3AE8DE21" w:rsidR="00AC606B" w:rsidRPr="00AC606B" w:rsidRDefault="00AC606B" w:rsidP="00AC606B">
            <w:pPr>
              <w:jc w:val="both"/>
              <w:rPr>
                <w:rFonts w:eastAsia="Arial" w:cs="Arial"/>
                <w:lang w:val="fr-FR"/>
              </w:rPr>
            </w:pPr>
            <w:r w:rsidRPr="00AC606B">
              <w:rPr>
                <w:rFonts w:eastAsia="Arial" w:cs="Arial"/>
                <w:lang w:val="fr-FR"/>
              </w:rPr>
              <w:t>2022 : 5</w:t>
            </w:r>
            <w:r w:rsidR="00870FE6">
              <w:rPr>
                <w:rFonts w:eastAsia="Arial" w:cs="Arial"/>
                <w:lang w:val="fr-FR"/>
              </w:rPr>
              <w:t>4</w:t>
            </w:r>
            <w:r w:rsidRPr="00AC606B">
              <w:rPr>
                <w:rFonts w:eastAsia="Arial" w:cs="Arial"/>
                <w:lang w:val="fr-FR"/>
              </w:rPr>
              <w:t>%</w:t>
            </w:r>
          </w:p>
          <w:p w14:paraId="6769151D" w14:textId="77777777" w:rsidR="00AC606B" w:rsidRPr="00AC606B" w:rsidRDefault="00AC606B" w:rsidP="00AC606B">
            <w:pPr>
              <w:spacing w:before="120" w:after="120"/>
              <w:jc w:val="both"/>
              <w:rPr>
                <w:rFonts w:eastAsia="Arial" w:cs="Arial"/>
                <w:lang w:val="fr-FR"/>
              </w:rPr>
            </w:pPr>
            <w:r w:rsidRPr="00AC606B">
              <w:rPr>
                <w:rFonts w:eastAsia="Arial" w:cs="Arial"/>
                <w:lang w:val="fr-FR"/>
              </w:rPr>
              <w:t xml:space="preserve">Kérouané : </w:t>
            </w:r>
          </w:p>
          <w:p w14:paraId="455BDB9E" w14:textId="77777777" w:rsidR="00AC606B" w:rsidRPr="00AC606B" w:rsidRDefault="00AC606B" w:rsidP="00AC606B">
            <w:pPr>
              <w:spacing w:before="120" w:after="120"/>
              <w:jc w:val="both"/>
              <w:rPr>
                <w:rFonts w:eastAsia="Arial" w:cs="Arial"/>
                <w:lang w:val="fr-FR"/>
              </w:rPr>
            </w:pPr>
            <w:r w:rsidRPr="00AC606B">
              <w:rPr>
                <w:rFonts w:eastAsia="Arial" w:cs="Arial"/>
                <w:lang w:val="fr-FR"/>
              </w:rPr>
              <w:t>2019 : MA pas encore introduit</w:t>
            </w:r>
          </w:p>
          <w:p w14:paraId="70050D52" w14:textId="77777777" w:rsidR="00AC606B" w:rsidRPr="00AC606B" w:rsidRDefault="00AC606B" w:rsidP="00AC606B">
            <w:pPr>
              <w:spacing w:before="120"/>
              <w:jc w:val="both"/>
              <w:rPr>
                <w:rFonts w:cs="Arial"/>
                <w:lang w:val="fr-FR" w:eastAsia="fr-FR"/>
              </w:rPr>
            </w:pPr>
            <w:r w:rsidRPr="00AC606B">
              <w:rPr>
                <w:rFonts w:eastAsia="Arial" w:cs="Arial"/>
                <w:lang w:val="fr-FR"/>
              </w:rPr>
              <w:t xml:space="preserve">2020 : </w:t>
            </w:r>
            <w:r w:rsidRPr="00AC606B">
              <w:rPr>
                <w:rFonts w:cs="Arial"/>
                <w:lang w:val="fr-FR" w:eastAsia="fr-FR"/>
              </w:rPr>
              <w:t>58%</w:t>
            </w:r>
          </w:p>
          <w:p w14:paraId="0CDCE33A" w14:textId="77777777" w:rsidR="00AC606B" w:rsidRPr="00AC606B" w:rsidRDefault="00AC606B" w:rsidP="00AC606B">
            <w:pPr>
              <w:spacing w:before="120"/>
              <w:jc w:val="both"/>
              <w:rPr>
                <w:rFonts w:cs="Arial"/>
                <w:lang w:val="fr-FR" w:eastAsia="fr-FR"/>
              </w:rPr>
            </w:pPr>
            <w:r w:rsidRPr="00AC606B">
              <w:rPr>
                <w:rFonts w:cs="Arial"/>
                <w:lang w:val="fr-FR" w:eastAsia="fr-FR"/>
              </w:rPr>
              <w:t>2021 : 53%</w:t>
            </w:r>
          </w:p>
          <w:p w14:paraId="1105D2DC" w14:textId="6A660884" w:rsidR="00AC606B" w:rsidRPr="00AC606B" w:rsidRDefault="00AC606B" w:rsidP="00AC606B">
            <w:pPr>
              <w:jc w:val="both"/>
              <w:rPr>
                <w:rFonts w:eastAsia="Arial" w:cs="Arial"/>
                <w:lang w:val="fr-FR"/>
              </w:rPr>
            </w:pPr>
            <w:r w:rsidRPr="00AC606B">
              <w:rPr>
                <w:rFonts w:eastAsia="Arial" w:cs="Arial"/>
                <w:lang w:val="fr-FR"/>
              </w:rPr>
              <w:t xml:space="preserve">2022 : </w:t>
            </w:r>
            <w:r w:rsidR="00870FE6">
              <w:rPr>
                <w:rFonts w:eastAsia="Arial" w:cs="Arial"/>
                <w:lang w:val="fr-FR"/>
              </w:rPr>
              <w:t>61</w:t>
            </w:r>
            <w:r w:rsidRPr="00AC606B">
              <w:rPr>
                <w:rFonts w:eastAsia="Arial" w:cs="Arial"/>
                <w:lang w:val="fr-FR"/>
              </w:rPr>
              <w:t>%</w:t>
            </w:r>
          </w:p>
          <w:p w14:paraId="2776EA89" w14:textId="77777777" w:rsidR="00AC606B" w:rsidRPr="00AC606B" w:rsidRDefault="00AC606B" w:rsidP="00AC606B">
            <w:pPr>
              <w:spacing w:before="120"/>
              <w:jc w:val="both"/>
              <w:rPr>
                <w:rFonts w:eastAsia="Arial" w:cs="Arial"/>
                <w:lang w:val="fr-FR"/>
              </w:rPr>
            </w:pPr>
            <w:r w:rsidRPr="00AC606B">
              <w:rPr>
                <w:rFonts w:eastAsia="Arial" w:cs="Arial"/>
                <w:lang w:val="fr-FR"/>
              </w:rPr>
              <w:t xml:space="preserve">Kissidougou : </w:t>
            </w:r>
          </w:p>
          <w:p w14:paraId="18104E7B" w14:textId="77777777" w:rsidR="00AC606B" w:rsidRPr="00AC606B" w:rsidRDefault="00AC606B" w:rsidP="00AC606B">
            <w:pPr>
              <w:jc w:val="both"/>
              <w:rPr>
                <w:rFonts w:eastAsia="Arial" w:cs="Arial"/>
                <w:lang w:val="fr-FR"/>
              </w:rPr>
            </w:pPr>
            <w:r w:rsidRPr="00AC606B">
              <w:rPr>
                <w:rFonts w:eastAsia="Arial" w:cs="Arial"/>
                <w:lang w:val="fr-FR"/>
              </w:rPr>
              <w:t>2019 : 47%</w:t>
            </w:r>
          </w:p>
          <w:p w14:paraId="449F8DD0" w14:textId="77777777" w:rsidR="00AC606B" w:rsidRPr="00AC606B" w:rsidRDefault="00AC606B" w:rsidP="00AC606B">
            <w:pPr>
              <w:jc w:val="both"/>
              <w:rPr>
                <w:rFonts w:eastAsia="Arial" w:cs="Arial"/>
                <w:lang w:val="fr-FR"/>
              </w:rPr>
            </w:pPr>
            <w:r w:rsidRPr="00AC606B">
              <w:rPr>
                <w:rFonts w:eastAsia="Arial" w:cs="Arial"/>
                <w:lang w:val="fr-FR"/>
              </w:rPr>
              <w:t>2020 : 52%</w:t>
            </w:r>
          </w:p>
          <w:p w14:paraId="38104931" w14:textId="77777777" w:rsidR="00AC606B" w:rsidRPr="00AC606B" w:rsidRDefault="00AC606B" w:rsidP="00AC606B">
            <w:pPr>
              <w:jc w:val="both"/>
              <w:rPr>
                <w:rFonts w:eastAsia="Arial" w:cs="Arial"/>
                <w:lang w:val="fr-FR"/>
              </w:rPr>
            </w:pPr>
            <w:r w:rsidRPr="00AC606B">
              <w:rPr>
                <w:rFonts w:eastAsia="Arial" w:cs="Arial"/>
                <w:lang w:val="fr-FR"/>
              </w:rPr>
              <w:t>2021 : 39%</w:t>
            </w:r>
          </w:p>
          <w:p w14:paraId="63D4B477" w14:textId="362DA700" w:rsidR="00AC606B" w:rsidRPr="00AC606B" w:rsidRDefault="00AC606B" w:rsidP="00AC606B">
            <w:pPr>
              <w:jc w:val="both"/>
              <w:rPr>
                <w:rFonts w:eastAsia="Arial" w:cs="Arial"/>
                <w:lang w:val="fr-FR"/>
              </w:rPr>
            </w:pPr>
            <w:r w:rsidRPr="00AC606B">
              <w:rPr>
                <w:rFonts w:eastAsia="Arial" w:cs="Arial"/>
                <w:lang w:val="fr-FR"/>
              </w:rPr>
              <w:t>2022</w:t>
            </w:r>
            <w:r w:rsidR="00870FE6">
              <w:rPr>
                <w:rFonts w:eastAsia="Arial" w:cs="Arial"/>
                <w:lang w:val="fr-FR"/>
              </w:rPr>
              <w:t xml:space="preserve"> </w:t>
            </w:r>
            <w:r w:rsidRPr="00AC606B">
              <w:rPr>
                <w:rFonts w:eastAsia="Arial" w:cs="Arial"/>
                <w:lang w:val="fr-FR"/>
              </w:rPr>
              <w:t xml:space="preserve">: </w:t>
            </w:r>
            <w:r w:rsidR="00870FE6">
              <w:rPr>
                <w:rFonts w:eastAsia="Arial" w:cs="Arial"/>
                <w:lang w:val="fr-FR"/>
              </w:rPr>
              <w:t>60</w:t>
            </w:r>
            <w:r w:rsidRPr="00AC606B">
              <w:rPr>
                <w:rFonts w:eastAsia="Arial" w:cs="Arial"/>
                <w:lang w:val="fr-FR"/>
              </w:rPr>
              <w:t>%</w:t>
            </w:r>
          </w:p>
          <w:p w14:paraId="721C26FF" w14:textId="77777777" w:rsidR="00AC606B" w:rsidRPr="00AC606B" w:rsidRDefault="00AC606B" w:rsidP="00AC606B">
            <w:pPr>
              <w:jc w:val="both"/>
              <w:rPr>
                <w:rFonts w:eastAsia="Arial" w:cs="Arial"/>
                <w:lang w:val="fr-FR"/>
              </w:rPr>
            </w:pPr>
          </w:p>
          <w:p w14:paraId="3D1108D0" w14:textId="2C4EC319" w:rsidR="00AC606B" w:rsidRPr="00AC606B" w:rsidRDefault="00AC606B" w:rsidP="00AC606B">
            <w:pPr>
              <w:jc w:val="both"/>
              <w:rPr>
                <w:rFonts w:eastAsia="Arial" w:cs="Arial"/>
                <w:lang w:val="fr-FR"/>
              </w:rPr>
            </w:pPr>
            <w:r w:rsidRPr="00AC606B">
              <w:rPr>
                <w:rFonts w:eastAsia="Arial" w:cs="Arial"/>
                <w:lang w:val="fr-FR"/>
              </w:rPr>
              <w:t xml:space="preserve">Avec une cible de 80% estimé fin projet, le district de Kérouané est à </w:t>
            </w:r>
            <w:r w:rsidR="00D65231">
              <w:rPr>
                <w:rFonts w:eastAsia="Arial" w:cs="Arial"/>
                <w:lang w:val="fr-FR"/>
              </w:rPr>
              <w:t>61</w:t>
            </w:r>
            <w:r w:rsidRPr="00AC606B">
              <w:rPr>
                <w:rFonts w:eastAsia="Arial" w:cs="Arial"/>
                <w:lang w:val="fr-FR"/>
              </w:rPr>
              <w:t xml:space="preserve">% suivi de la région de N’Zérékoré </w:t>
            </w:r>
            <w:r w:rsidR="00D65231">
              <w:rPr>
                <w:rFonts w:eastAsia="Arial" w:cs="Arial"/>
                <w:lang w:val="fr-FR"/>
              </w:rPr>
              <w:t>54</w:t>
            </w:r>
            <w:r w:rsidRPr="00AC606B">
              <w:rPr>
                <w:rFonts w:eastAsia="Arial" w:cs="Arial"/>
                <w:lang w:val="fr-FR"/>
              </w:rPr>
              <w:t xml:space="preserve">% et Kissidougou </w:t>
            </w:r>
            <w:r w:rsidR="00D65231">
              <w:rPr>
                <w:rFonts w:eastAsia="Arial" w:cs="Arial"/>
                <w:lang w:val="fr-FR"/>
              </w:rPr>
              <w:t>60</w:t>
            </w:r>
            <w:r w:rsidRPr="00AC606B">
              <w:rPr>
                <w:rFonts w:eastAsia="Arial" w:cs="Arial"/>
                <w:lang w:val="fr-FR"/>
              </w:rPr>
              <w:t xml:space="preserve">%. La moyenne est à </w:t>
            </w:r>
            <w:r w:rsidR="00D65231">
              <w:rPr>
                <w:rFonts w:eastAsia="Arial" w:cs="Arial"/>
                <w:lang w:val="fr-FR"/>
              </w:rPr>
              <w:t>58</w:t>
            </w:r>
            <w:r w:rsidRPr="00AC606B">
              <w:rPr>
                <w:rFonts w:eastAsia="Arial" w:cs="Arial"/>
                <w:lang w:val="fr-FR"/>
              </w:rPr>
              <w:t xml:space="preserve">%. Ce taux reflète l’appui du PASA2 aux plans et les structures elles-mêmes. Ce taux </w:t>
            </w:r>
            <w:r w:rsidR="00D65231">
              <w:rPr>
                <w:rFonts w:eastAsia="Arial" w:cs="Arial"/>
                <w:lang w:val="fr-FR"/>
              </w:rPr>
              <w:t xml:space="preserve">a </w:t>
            </w:r>
            <w:r w:rsidR="00D65231" w:rsidRPr="00AC606B">
              <w:rPr>
                <w:rFonts w:eastAsia="Arial" w:cs="Arial"/>
                <w:lang w:val="fr-FR"/>
              </w:rPr>
              <w:t>augmenté</w:t>
            </w:r>
            <w:r w:rsidRPr="00AC606B">
              <w:rPr>
                <w:rFonts w:eastAsia="Arial" w:cs="Arial"/>
                <w:lang w:val="fr-FR"/>
              </w:rPr>
              <w:t xml:space="preserve"> avec la contribution des autres PTFs évoluant dans la zone dans le cadre de la concertation en cours autour des résultats du monitorage amélioré.</w:t>
            </w:r>
          </w:p>
          <w:p w14:paraId="518BD6EC" w14:textId="77777777" w:rsidR="00AC606B" w:rsidRPr="00AC606B" w:rsidRDefault="00AC606B" w:rsidP="00AC606B">
            <w:pPr>
              <w:jc w:val="both"/>
              <w:rPr>
                <w:rFonts w:eastAsia="Arial" w:cs="Arial"/>
                <w:lang w:val="fr-FR"/>
              </w:rPr>
            </w:pPr>
          </w:p>
        </w:tc>
      </w:tr>
      <w:tr w:rsidR="00AC606B" w:rsidRPr="00C959A0" w14:paraId="61B0A887"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134BE68D" w14:textId="77777777" w:rsidR="00AC606B" w:rsidRPr="00AC606B" w:rsidRDefault="00AC606B" w:rsidP="00AC606B">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61D859DB" w14:textId="77777777" w:rsidR="00AC606B" w:rsidRPr="00AC606B" w:rsidRDefault="00AC606B" w:rsidP="00AC606B">
            <w:pPr>
              <w:spacing w:before="120" w:after="120"/>
              <w:jc w:val="both"/>
              <w:rPr>
                <w:rFonts w:eastAsia="Arial" w:cs="Arial"/>
                <w:lang w:val="fr-FR"/>
              </w:rPr>
            </w:pPr>
            <w:r w:rsidRPr="00AC606B">
              <w:rPr>
                <w:rFonts w:eastAsia="Arial" w:cs="Arial"/>
                <w:lang w:val="fr-FR"/>
              </w:rPr>
              <w:t>Indicateur 2.1.3 :</w:t>
            </w:r>
          </w:p>
          <w:p w14:paraId="43FC0DF6" w14:textId="77777777" w:rsidR="00AC606B" w:rsidRPr="00AC606B" w:rsidRDefault="00AC606B" w:rsidP="00AC606B">
            <w:pPr>
              <w:spacing w:before="120" w:after="120"/>
              <w:jc w:val="both"/>
              <w:rPr>
                <w:rFonts w:eastAsia="Arial" w:cs="Arial"/>
                <w:lang w:val="fr-FR"/>
              </w:rPr>
            </w:pPr>
            <w:r w:rsidRPr="00AC606B">
              <w:rPr>
                <w:rFonts w:eastAsia="Arial" w:cs="Arial"/>
                <w:lang w:val="fr-FR"/>
              </w:rPr>
              <w:t>Nombre de CTRS au moment adéquat au cours de l'année</w:t>
            </w:r>
          </w:p>
          <w:p w14:paraId="37B06352" w14:textId="77777777" w:rsidR="00AC606B" w:rsidRPr="00AC606B" w:rsidRDefault="00AC606B" w:rsidP="00AC606B">
            <w:pPr>
              <w:spacing w:before="120" w:after="120"/>
              <w:jc w:val="both"/>
              <w:rPr>
                <w:rFonts w:eastAsia="Arial" w:cs="Arial"/>
                <w:lang w:val="fr-FR"/>
              </w:rPr>
            </w:pPr>
            <w:r w:rsidRPr="00AC606B">
              <w:rPr>
                <w:rFonts w:eastAsia="Arial" w:cs="Arial"/>
                <w:lang w:val="fr-FR"/>
              </w:rPr>
              <w:lastRenderedPageBreak/>
              <w:t>Valeur de base 2018 : 2</w:t>
            </w:r>
          </w:p>
          <w:p w14:paraId="04DF092C" w14:textId="77777777" w:rsidR="00AC606B" w:rsidRPr="00AC606B" w:rsidRDefault="00AC606B" w:rsidP="00AC606B">
            <w:pPr>
              <w:spacing w:before="120" w:after="120"/>
              <w:jc w:val="both"/>
              <w:rPr>
                <w:rFonts w:eastAsia="Arial" w:cs="Arial"/>
                <w:lang w:val="fr-FR"/>
              </w:rPr>
            </w:pPr>
            <w:r w:rsidRPr="00AC606B">
              <w:rPr>
                <w:rFonts w:eastAsia="Arial" w:cs="Arial"/>
                <w:lang w:val="fr-FR"/>
              </w:rPr>
              <w:t>Valeurs cibles :</w:t>
            </w:r>
          </w:p>
          <w:p w14:paraId="7B6FA24A" w14:textId="77777777" w:rsidR="00AC606B" w:rsidRPr="00AC606B" w:rsidRDefault="00AC606B" w:rsidP="00AC606B">
            <w:pPr>
              <w:spacing w:before="120" w:after="120"/>
              <w:jc w:val="both"/>
              <w:rPr>
                <w:rFonts w:eastAsia="Arial" w:cs="Arial"/>
                <w:lang w:val="fr-FR"/>
              </w:rPr>
            </w:pPr>
            <w:r w:rsidRPr="00AC606B">
              <w:rPr>
                <w:rFonts w:eastAsia="Arial" w:cs="Arial"/>
                <w:lang w:val="fr-FR"/>
              </w:rPr>
              <w:t>2 réunions par an</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B1F1C3" w14:textId="77777777" w:rsidR="00AC606B" w:rsidRPr="00AC606B" w:rsidRDefault="00AC606B" w:rsidP="00AC606B">
            <w:pPr>
              <w:spacing w:before="120" w:after="120"/>
              <w:jc w:val="both"/>
              <w:rPr>
                <w:rFonts w:eastAsia="Arial" w:cs="Arial"/>
                <w:lang w:val="fr-FR"/>
              </w:rPr>
            </w:pPr>
            <w:r w:rsidRPr="005E646E">
              <w:rPr>
                <w:rFonts w:eastAsia="Arial" w:cs="Arial"/>
                <w:b/>
                <w:lang w:val="fr-FR"/>
              </w:rPr>
              <w:lastRenderedPageBreak/>
              <w:t>2019 :</w:t>
            </w:r>
            <w:r w:rsidRPr="00AC606B">
              <w:rPr>
                <w:rFonts w:eastAsia="Arial" w:cs="Arial"/>
                <w:lang w:val="fr-FR"/>
              </w:rPr>
              <w:t xml:space="preserve"> 0</w:t>
            </w:r>
          </w:p>
          <w:p w14:paraId="39948980" w14:textId="77777777" w:rsidR="00AC606B" w:rsidRPr="00AC606B" w:rsidRDefault="00AC606B" w:rsidP="00AC606B">
            <w:pPr>
              <w:spacing w:before="120" w:after="120"/>
              <w:jc w:val="both"/>
              <w:rPr>
                <w:rFonts w:eastAsia="Arial" w:cs="Arial"/>
                <w:lang w:val="fr-FR"/>
              </w:rPr>
            </w:pPr>
            <w:r w:rsidRPr="005E646E">
              <w:rPr>
                <w:rFonts w:eastAsia="Arial" w:cs="Arial"/>
                <w:b/>
                <w:lang w:val="fr-FR"/>
              </w:rPr>
              <w:t>2020 :</w:t>
            </w:r>
            <w:r w:rsidRPr="00AC606B">
              <w:rPr>
                <w:rFonts w:eastAsia="Arial" w:cs="Arial"/>
                <w:lang w:val="fr-FR"/>
              </w:rPr>
              <w:t xml:space="preserve"> 1</w:t>
            </w:r>
          </w:p>
          <w:p w14:paraId="126BCE2B" w14:textId="77777777" w:rsidR="00AC606B" w:rsidRPr="00AC606B" w:rsidRDefault="00AC606B" w:rsidP="00AC606B">
            <w:pPr>
              <w:spacing w:before="120" w:after="120"/>
              <w:jc w:val="both"/>
              <w:rPr>
                <w:rFonts w:eastAsia="Arial" w:cs="Arial"/>
                <w:lang w:val="fr-FR"/>
              </w:rPr>
            </w:pPr>
            <w:r w:rsidRPr="005E646E">
              <w:rPr>
                <w:rFonts w:eastAsia="Arial" w:cs="Arial"/>
                <w:b/>
                <w:lang w:val="fr-FR"/>
              </w:rPr>
              <w:t>2021 :</w:t>
            </w:r>
            <w:r w:rsidRPr="00AC606B">
              <w:rPr>
                <w:rFonts w:eastAsia="Arial" w:cs="Arial"/>
                <w:lang w:val="fr-FR"/>
              </w:rPr>
              <w:t xml:space="preserve"> 2</w:t>
            </w:r>
          </w:p>
          <w:p w14:paraId="4CD0F2DB" w14:textId="5E2BD88A" w:rsidR="00AC606B" w:rsidRPr="00AC606B" w:rsidRDefault="00AC606B" w:rsidP="00AC606B">
            <w:pPr>
              <w:spacing w:before="120" w:after="120"/>
              <w:jc w:val="both"/>
              <w:rPr>
                <w:rFonts w:eastAsia="Arial" w:cs="Arial"/>
                <w:lang w:val="fr-FR"/>
              </w:rPr>
            </w:pPr>
            <w:r w:rsidRPr="005E646E">
              <w:rPr>
                <w:rFonts w:eastAsia="Arial" w:cs="Arial"/>
                <w:b/>
                <w:lang w:val="fr-FR"/>
              </w:rPr>
              <w:t>2022 :</w:t>
            </w:r>
            <w:r w:rsidRPr="00AC606B">
              <w:rPr>
                <w:rFonts w:eastAsia="Arial" w:cs="Arial"/>
                <w:lang w:val="fr-FR"/>
              </w:rPr>
              <w:t xml:space="preserve"> </w:t>
            </w:r>
            <w:r w:rsidR="005E646E">
              <w:rPr>
                <w:rFonts w:eastAsia="Arial" w:cs="Arial"/>
                <w:lang w:val="fr-FR"/>
              </w:rPr>
              <w:t>2</w:t>
            </w:r>
          </w:p>
          <w:p w14:paraId="07018DFC" w14:textId="77777777" w:rsidR="00AC606B" w:rsidRPr="00AC606B" w:rsidRDefault="00AC606B" w:rsidP="00AC606B">
            <w:pPr>
              <w:spacing w:before="120" w:after="120"/>
              <w:jc w:val="both"/>
              <w:rPr>
                <w:rFonts w:eastAsia="Arial" w:cs="Arial"/>
                <w:lang w:val="fr-FR"/>
              </w:rPr>
            </w:pPr>
            <w:r w:rsidRPr="00AC606B">
              <w:rPr>
                <w:rFonts w:eastAsia="Arial" w:cs="Arial"/>
                <w:lang w:val="fr-FR"/>
              </w:rPr>
              <w:lastRenderedPageBreak/>
              <w:t>Avec la phase de prolongation au moins 2 CTRS peut être organisés (1 au 2</w:t>
            </w:r>
            <w:r w:rsidRPr="00AC606B">
              <w:rPr>
                <w:rFonts w:eastAsia="Arial" w:cs="Arial"/>
                <w:vertAlign w:val="superscript"/>
                <w:lang w:val="fr-FR"/>
              </w:rPr>
              <w:t>ième</w:t>
            </w:r>
            <w:r w:rsidRPr="00AC606B">
              <w:rPr>
                <w:rFonts w:eastAsia="Arial" w:cs="Arial"/>
                <w:lang w:val="fr-FR"/>
              </w:rPr>
              <w:t xml:space="preserve"> semestre 2022 et 1 en 1</w:t>
            </w:r>
            <w:r w:rsidRPr="00AC606B">
              <w:rPr>
                <w:rFonts w:eastAsia="Arial" w:cs="Arial"/>
                <w:vertAlign w:val="superscript"/>
                <w:lang w:val="fr-FR"/>
              </w:rPr>
              <w:t>er</w:t>
            </w:r>
            <w:r w:rsidRPr="00AC606B">
              <w:rPr>
                <w:rFonts w:eastAsia="Arial" w:cs="Arial"/>
                <w:lang w:val="fr-FR"/>
              </w:rPr>
              <w:t xml:space="preserve"> semestre 2023).</w:t>
            </w:r>
          </w:p>
        </w:tc>
      </w:tr>
      <w:tr w:rsidR="00AC606B" w:rsidRPr="00C959A0" w14:paraId="163854D0"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513E34C9" w14:textId="77777777" w:rsidR="00AC606B" w:rsidRPr="00AC606B" w:rsidRDefault="00AC606B" w:rsidP="00AC606B">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5A7BD284" w14:textId="77777777" w:rsidR="00AC606B" w:rsidRPr="00AC606B" w:rsidRDefault="00AC606B" w:rsidP="00AC606B">
            <w:pPr>
              <w:spacing w:before="120" w:after="120"/>
              <w:jc w:val="both"/>
              <w:rPr>
                <w:rFonts w:eastAsia="Arial" w:cs="Arial"/>
                <w:lang w:val="fr-FR"/>
              </w:rPr>
            </w:pPr>
            <w:r w:rsidRPr="00AC606B">
              <w:rPr>
                <w:rFonts w:eastAsia="Arial" w:cs="Arial"/>
                <w:lang w:val="fr-FR"/>
              </w:rPr>
              <w:t>Indicateur 2.1.4 :</w:t>
            </w:r>
          </w:p>
          <w:p w14:paraId="5B480770" w14:textId="77777777" w:rsidR="00AC606B" w:rsidRPr="00AC606B" w:rsidRDefault="00AC606B" w:rsidP="00AC606B">
            <w:pPr>
              <w:spacing w:before="120" w:after="120"/>
              <w:jc w:val="both"/>
              <w:rPr>
                <w:rFonts w:eastAsia="Arial" w:cs="Arial"/>
                <w:lang w:val="fr-FR"/>
              </w:rPr>
            </w:pPr>
            <w:r w:rsidRPr="00AC606B">
              <w:rPr>
                <w:rFonts w:eastAsia="Arial" w:cs="Arial"/>
                <w:lang w:val="fr-FR"/>
              </w:rPr>
              <w:t>Nombre de CTPS au moment adéquat au cours de l'année (hors Kérouané et Kissidougou)</w:t>
            </w:r>
          </w:p>
          <w:p w14:paraId="75524CB2" w14:textId="77777777" w:rsidR="00AC606B" w:rsidRPr="00AC606B" w:rsidRDefault="00AC606B" w:rsidP="00AC606B">
            <w:pPr>
              <w:spacing w:before="120" w:after="120"/>
              <w:jc w:val="both"/>
              <w:rPr>
                <w:rFonts w:eastAsia="Arial" w:cs="Arial"/>
                <w:lang w:val="fr-FR"/>
              </w:rPr>
            </w:pPr>
            <w:r w:rsidRPr="00AC606B">
              <w:rPr>
                <w:rFonts w:eastAsia="Arial" w:cs="Arial"/>
                <w:lang w:val="fr-FR"/>
              </w:rPr>
              <w:t>Valeur de base 2018 : 12</w:t>
            </w:r>
          </w:p>
          <w:p w14:paraId="71552FEA" w14:textId="77777777" w:rsidR="00AC606B" w:rsidRPr="00AC606B" w:rsidRDefault="00AC606B" w:rsidP="00AC606B">
            <w:pPr>
              <w:spacing w:before="120" w:after="120"/>
              <w:jc w:val="both"/>
              <w:rPr>
                <w:rFonts w:eastAsia="Arial" w:cs="Arial"/>
                <w:lang w:val="fr-FR"/>
              </w:rPr>
            </w:pPr>
            <w:r w:rsidRPr="00AC606B">
              <w:rPr>
                <w:rFonts w:eastAsia="Arial" w:cs="Arial"/>
                <w:lang w:val="fr-FR"/>
              </w:rPr>
              <w:t xml:space="preserve">Valeurs cibles : </w:t>
            </w:r>
          </w:p>
          <w:p w14:paraId="6C1C0989" w14:textId="77777777" w:rsidR="00AC606B" w:rsidRPr="00AC606B" w:rsidRDefault="00AC606B" w:rsidP="00AC606B">
            <w:pPr>
              <w:spacing w:before="120" w:after="120"/>
              <w:jc w:val="both"/>
              <w:rPr>
                <w:rFonts w:eastAsia="Arial" w:cs="Arial"/>
                <w:lang w:val="fr-FR"/>
              </w:rPr>
            </w:pPr>
            <w:r w:rsidRPr="00AC606B">
              <w:rPr>
                <w:rFonts w:eastAsia="Arial" w:cs="Arial"/>
                <w:lang w:val="fr-FR"/>
              </w:rPr>
              <w:t>12 par an</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A6AB68" w14:textId="77777777" w:rsidR="00AC606B" w:rsidRPr="00AC606B" w:rsidRDefault="00AC606B" w:rsidP="00AC606B">
            <w:pPr>
              <w:spacing w:before="120" w:after="120"/>
              <w:jc w:val="both"/>
              <w:rPr>
                <w:rFonts w:eastAsia="Arial" w:cs="Arial"/>
                <w:lang w:val="fr-FR"/>
              </w:rPr>
            </w:pPr>
            <w:r w:rsidRPr="00AC606B">
              <w:rPr>
                <w:rFonts w:eastAsia="Arial" w:cs="Arial"/>
                <w:lang w:val="fr-FR"/>
              </w:rPr>
              <w:t>2019 : 0</w:t>
            </w:r>
          </w:p>
          <w:p w14:paraId="6857393B" w14:textId="77777777" w:rsidR="005E646E" w:rsidRDefault="00AC606B" w:rsidP="00AC606B">
            <w:pPr>
              <w:spacing w:before="120" w:after="120"/>
              <w:jc w:val="both"/>
              <w:rPr>
                <w:rFonts w:eastAsia="Arial" w:cs="Arial"/>
                <w:lang w:val="fr-FR"/>
              </w:rPr>
            </w:pPr>
            <w:r w:rsidRPr="00AC606B">
              <w:rPr>
                <w:rFonts w:eastAsia="Arial" w:cs="Arial"/>
                <w:lang w:val="fr-FR"/>
              </w:rPr>
              <w:t xml:space="preserve">2020 : 14 (y compris </w:t>
            </w:r>
          </w:p>
          <w:p w14:paraId="036A961F" w14:textId="4E07D5EB" w:rsidR="005E646E" w:rsidRDefault="00AC606B" w:rsidP="00AC606B">
            <w:pPr>
              <w:spacing w:before="120" w:after="120"/>
              <w:jc w:val="both"/>
              <w:rPr>
                <w:rFonts w:eastAsia="Arial" w:cs="Arial"/>
                <w:lang w:val="fr-FR"/>
              </w:rPr>
            </w:pPr>
            <w:r w:rsidRPr="00AC606B">
              <w:rPr>
                <w:rFonts w:eastAsia="Arial" w:cs="Arial"/>
                <w:lang w:val="fr-FR"/>
              </w:rPr>
              <w:t xml:space="preserve">Kissidougou : 1  </w:t>
            </w:r>
          </w:p>
          <w:p w14:paraId="370A7825" w14:textId="2B0DDDEF" w:rsidR="00AC606B" w:rsidRPr="00AC606B" w:rsidRDefault="00AC606B" w:rsidP="00AC606B">
            <w:pPr>
              <w:spacing w:before="120" w:after="120"/>
              <w:jc w:val="both"/>
              <w:rPr>
                <w:rFonts w:eastAsia="Arial" w:cs="Arial"/>
                <w:lang w:val="fr-FR"/>
              </w:rPr>
            </w:pPr>
            <w:r w:rsidRPr="00AC606B">
              <w:rPr>
                <w:rFonts w:eastAsia="Arial" w:cs="Arial"/>
                <w:lang w:val="fr-FR"/>
              </w:rPr>
              <w:t>Kérouané : 1</w:t>
            </w:r>
          </w:p>
          <w:p w14:paraId="27AFE23C" w14:textId="77777777" w:rsidR="00AC606B" w:rsidRPr="00AC606B" w:rsidRDefault="00AC606B" w:rsidP="00AC606B">
            <w:pPr>
              <w:spacing w:before="120" w:after="120"/>
              <w:jc w:val="both"/>
              <w:rPr>
                <w:rFonts w:eastAsia="Arial" w:cs="Arial"/>
                <w:lang w:val="fr-FR"/>
              </w:rPr>
            </w:pPr>
            <w:r w:rsidRPr="00AC606B">
              <w:rPr>
                <w:rFonts w:eastAsia="Arial" w:cs="Arial"/>
                <w:lang w:val="fr-FR"/>
              </w:rPr>
              <w:t>2021 :12</w:t>
            </w:r>
          </w:p>
          <w:p w14:paraId="2186D384" w14:textId="729F9F87" w:rsidR="00AC606B" w:rsidRPr="00AC606B" w:rsidRDefault="00AC606B" w:rsidP="00AC606B">
            <w:pPr>
              <w:spacing w:before="120" w:after="120"/>
              <w:jc w:val="both"/>
              <w:rPr>
                <w:rFonts w:eastAsia="Arial" w:cs="Arial"/>
                <w:lang w:val="fr-FR"/>
              </w:rPr>
            </w:pPr>
            <w:r w:rsidRPr="00AC606B">
              <w:rPr>
                <w:rFonts w:eastAsia="Arial" w:cs="Arial"/>
                <w:lang w:val="fr-FR"/>
              </w:rPr>
              <w:t>2022 :</w:t>
            </w:r>
            <w:r w:rsidR="005E646E">
              <w:rPr>
                <w:rFonts w:eastAsia="Arial" w:cs="Arial"/>
                <w:lang w:val="fr-FR"/>
              </w:rPr>
              <w:t>12</w:t>
            </w:r>
          </w:p>
          <w:p w14:paraId="4C6D3FE0" w14:textId="5F2137ED" w:rsidR="00AC606B" w:rsidRPr="00AC606B" w:rsidRDefault="005E646E" w:rsidP="00AC606B">
            <w:pPr>
              <w:spacing w:before="120" w:after="120"/>
              <w:jc w:val="both"/>
              <w:rPr>
                <w:rFonts w:eastAsia="Arial" w:cs="Arial"/>
                <w:lang w:val="fr-FR"/>
              </w:rPr>
            </w:pPr>
            <w:r w:rsidRPr="005E646E">
              <w:rPr>
                <w:rFonts w:eastAsia="Arial" w:cs="Arial"/>
                <w:lang w:val="fr-FR"/>
              </w:rPr>
              <w:t xml:space="preserve">12 (un rapport manquant CTPS </w:t>
            </w:r>
            <w:r>
              <w:rPr>
                <w:rFonts w:eastAsia="Arial" w:cs="Arial"/>
                <w:lang w:val="fr-FR"/>
              </w:rPr>
              <w:t>M</w:t>
            </w:r>
            <w:r w:rsidRPr="005E646E">
              <w:rPr>
                <w:rFonts w:eastAsia="Arial" w:cs="Arial"/>
                <w:lang w:val="fr-FR"/>
              </w:rPr>
              <w:t>acenta)</w:t>
            </w:r>
          </w:p>
        </w:tc>
      </w:tr>
      <w:tr w:rsidR="00AC606B" w:rsidRPr="00C959A0" w14:paraId="773484AC"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0A1A5A46" w14:textId="77777777" w:rsidR="00AC606B" w:rsidRPr="00AC606B" w:rsidRDefault="00AC606B" w:rsidP="00AC606B">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3005F770" w14:textId="77777777" w:rsidR="00AC606B" w:rsidRPr="00AC606B" w:rsidRDefault="00AC606B" w:rsidP="00AC606B">
            <w:pPr>
              <w:spacing w:before="120" w:after="120"/>
              <w:jc w:val="both"/>
              <w:rPr>
                <w:rFonts w:eastAsia="Arial" w:cs="Arial"/>
                <w:lang w:val="fr-FR"/>
              </w:rPr>
            </w:pPr>
            <w:r w:rsidRPr="00AC606B">
              <w:rPr>
                <w:rFonts w:eastAsia="Arial" w:cs="Arial"/>
                <w:lang w:val="fr-FR"/>
              </w:rPr>
              <w:t xml:space="preserve">Indicateur 2.1.5 : </w:t>
            </w:r>
          </w:p>
          <w:p w14:paraId="6FF24C84" w14:textId="77777777" w:rsidR="00AC606B" w:rsidRPr="00AC606B" w:rsidRDefault="00AC606B" w:rsidP="00AC606B">
            <w:pPr>
              <w:spacing w:before="120" w:after="120"/>
              <w:jc w:val="both"/>
              <w:rPr>
                <w:rFonts w:eastAsia="Arial" w:cs="Arial"/>
                <w:lang w:val="fr-FR"/>
              </w:rPr>
            </w:pPr>
            <w:r w:rsidRPr="00AC606B">
              <w:rPr>
                <w:rFonts w:eastAsia="Arial" w:cs="Arial"/>
                <w:lang w:val="fr-FR"/>
              </w:rPr>
              <w:t>Nombre de missions de supervisions conjointes des DPS par la DRS (hors Kérouané et Kissidougou)</w:t>
            </w:r>
          </w:p>
          <w:p w14:paraId="3D6E5313" w14:textId="77777777" w:rsidR="00AC606B" w:rsidRPr="00AC606B" w:rsidRDefault="00AC606B" w:rsidP="00AC606B">
            <w:pPr>
              <w:spacing w:before="120" w:after="120"/>
              <w:jc w:val="both"/>
              <w:rPr>
                <w:rFonts w:eastAsia="Arial" w:cs="Arial"/>
                <w:lang w:val="fr-FR"/>
              </w:rPr>
            </w:pPr>
            <w:r w:rsidRPr="00AC606B">
              <w:rPr>
                <w:rFonts w:eastAsia="Arial" w:cs="Arial"/>
                <w:lang w:val="fr-FR"/>
              </w:rPr>
              <w:t>Valeur de base 2018 : 0</w:t>
            </w:r>
          </w:p>
          <w:p w14:paraId="4C75C1C4" w14:textId="77777777" w:rsidR="00AC606B" w:rsidRPr="00AC606B" w:rsidRDefault="00AC606B" w:rsidP="00AC606B">
            <w:pPr>
              <w:spacing w:before="120" w:after="120"/>
              <w:jc w:val="both"/>
              <w:rPr>
                <w:rFonts w:eastAsia="Arial" w:cs="Arial"/>
                <w:lang w:val="fr-FR"/>
              </w:rPr>
            </w:pPr>
            <w:r w:rsidRPr="00AC606B">
              <w:rPr>
                <w:rFonts w:eastAsia="Arial" w:cs="Arial"/>
                <w:lang w:val="fr-FR"/>
              </w:rPr>
              <w:t xml:space="preserve">Valeurs cibles : </w:t>
            </w:r>
          </w:p>
          <w:p w14:paraId="5C974914" w14:textId="77777777" w:rsidR="00AC606B" w:rsidRPr="00AC606B" w:rsidRDefault="00AC606B" w:rsidP="00AC606B">
            <w:pPr>
              <w:spacing w:before="120" w:after="120"/>
              <w:jc w:val="both"/>
              <w:rPr>
                <w:rFonts w:eastAsia="Arial" w:cs="Arial"/>
                <w:lang w:val="fr-FR"/>
              </w:rPr>
            </w:pPr>
            <w:r w:rsidRPr="00AC606B">
              <w:rPr>
                <w:rFonts w:eastAsia="Arial" w:cs="Arial"/>
                <w:lang w:val="fr-FR"/>
              </w:rPr>
              <w:t>2 par an</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DB6C0B" w14:textId="77777777" w:rsidR="00AC606B" w:rsidRPr="00AC606B" w:rsidRDefault="00AC606B" w:rsidP="00AC606B">
            <w:pPr>
              <w:spacing w:before="120" w:after="120"/>
              <w:jc w:val="both"/>
              <w:rPr>
                <w:rFonts w:eastAsia="Arial" w:cs="Arial"/>
                <w:lang w:val="fr-FR"/>
              </w:rPr>
            </w:pPr>
            <w:r w:rsidRPr="00AC606B">
              <w:rPr>
                <w:rFonts w:eastAsia="Arial" w:cs="Arial"/>
                <w:lang w:val="fr-FR"/>
              </w:rPr>
              <w:t>2019 : 0</w:t>
            </w:r>
          </w:p>
          <w:p w14:paraId="26CCAB6D" w14:textId="77777777" w:rsidR="00AC606B" w:rsidRPr="00AC606B" w:rsidRDefault="00AC606B" w:rsidP="00AC606B">
            <w:pPr>
              <w:spacing w:before="120" w:after="120"/>
              <w:jc w:val="both"/>
              <w:rPr>
                <w:rFonts w:eastAsia="Arial" w:cs="Arial"/>
                <w:lang w:val="fr-FR"/>
              </w:rPr>
            </w:pPr>
            <w:r w:rsidRPr="00AC606B">
              <w:rPr>
                <w:rFonts w:eastAsia="Arial" w:cs="Arial"/>
                <w:lang w:val="fr-FR"/>
              </w:rPr>
              <w:t>2020 : 2</w:t>
            </w:r>
          </w:p>
          <w:p w14:paraId="14D94EBD" w14:textId="77777777" w:rsidR="00AC606B" w:rsidRPr="00AC606B" w:rsidRDefault="00AC606B" w:rsidP="00AC606B">
            <w:pPr>
              <w:spacing w:before="120" w:after="120"/>
              <w:jc w:val="both"/>
              <w:rPr>
                <w:rFonts w:eastAsia="Arial" w:cs="Arial"/>
                <w:lang w:val="fr-FR"/>
              </w:rPr>
            </w:pPr>
            <w:r w:rsidRPr="00AC606B">
              <w:rPr>
                <w:rFonts w:eastAsia="Arial" w:cs="Arial"/>
                <w:lang w:val="fr-FR"/>
              </w:rPr>
              <w:t>2021 : 1</w:t>
            </w:r>
          </w:p>
          <w:p w14:paraId="6FAE6FD7" w14:textId="45C02F8D" w:rsidR="00AC606B" w:rsidRPr="00AC606B" w:rsidRDefault="00AC606B" w:rsidP="00AC606B">
            <w:pPr>
              <w:spacing w:before="120" w:after="120"/>
              <w:jc w:val="both"/>
              <w:rPr>
                <w:rFonts w:eastAsia="Arial" w:cs="Arial"/>
                <w:lang w:val="fr-FR"/>
              </w:rPr>
            </w:pPr>
            <w:r w:rsidRPr="00AC606B">
              <w:rPr>
                <w:rFonts w:eastAsia="Arial" w:cs="Arial"/>
                <w:lang w:val="fr-FR"/>
              </w:rPr>
              <w:t>2022</w:t>
            </w:r>
            <w:r w:rsidR="005E646E">
              <w:rPr>
                <w:rFonts w:eastAsia="Arial" w:cs="Arial"/>
                <w:lang w:val="fr-FR"/>
              </w:rPr>
              <w:t xml:space="preserve"> </w:t>
            </w:r>
            <w:r w:rsidRPr="00AC606B">
              <w:rPr>
                <w:rFonts w:eastAsia="Arial" w:cs="Arial"/>
                <w:lang w:val="fr-FR"/>
              </w:rPr>
              <w:t xml:space="preserve">: </w:t>
            </w:r>
            <w:r w:rsidR="005E646E">
              <w:rPr>
                <w:rFonts w:eastAsia="Arial" w:cs="Arial"/>
                <w:lang w:val="fr-FR"/>
              </w:rPr>
              <w:t>2</w:t>
            </w:r>
            <w:r w:rsidRPr="00AC606B">
              <w:rPr>
                <w:rFonts w:eastAsia="Arial" w:cs="Arial"/>
                <w:lang w:val="fr-FR"/>
              </w:rPr>
              <w:t xml:space="preserve"> </w:t>
            </w:r>
          </w:p>
          <w:p w14:paraId="12057A61" w14:textId="50065BF2" w:rsidR="00AC606B" w:rsidRPr="00AC606B" w:rsidRDefault="00AC606B" w:rsidP="00AC606B">
            <w:pPr>
              <w:spacing w:before="120" w:after="120"/>
              <w:jc w:val="both"/>
              <w:rPr>
                <w:rFonts w:eastAsia="Arial" w:cs="Arial"/>
                <w:lang w:val="fr-FR"/>
              </w:rPr>
            </w:pPr>
            <w:r w:rsidRPr="00AC606B">
              <w:rPr>
                <w:rFonts w:eastAsia="Arial" w:cs="Arial"/>
                <w:lang w:val="fr-FR"/>
              </w:rPr>
              <w:t xml:space="preserve">Durant les trois </w:t>
            </w:r>
            <w:r w:rsidR="005E646E">
              <w:rPr>
                <w:rFonts w:eastAsia="Arial" w:cs="Arial"/>
                <w:lang w:val="fr-FR"/>
              </w:rPr>
              <w:t xml:space="preserve">dernières </w:t>
            </w:r>
            <w:r w:rsidRPr="00AC606B">
              <w:rPr>
                <w:rFonts w:eastAsia="Arial" w:cs="Arial"/>
                <w:lang w:val="fr-FR"/>
              </w:rPr>
              <w:t xml:space="preserve">années </w:t>
            </w:r>
            <w:r w:rsidR="005E646E">
              <w:rPr>
                <w:rFonts w:eastAsia="Arial" w:cs="Arial"/>
                <w:lang w:val="fr-FR"/>
              </w:rPr>
              <w:t>5</w:t>
            </w:r>
            <w:r w:rsidRPr="00AC606B">
              <w:rPr>
                <w:rFonts w:eastAsia="Arial" w:cs="Arial"/>
                <w:lang w:val="fr-FR"/>
              </w:rPr>
              <w:t xml:space="preserve"> sur 6 supervisions intégrées de l’inspection régional de la santé (IRS) vers les districts ont été </w:t>
            </w:r>
            <w:r w:rsidR="005E646E" w:rsidRPr="00AC606B">
              <w:rPr>
                <w:rFonts w:eastAsia="Arial" w:cs="Arial"/>
                <w:lang w:val="fr-FR"/>
              </w:rPr>
              <w:t>appuyées.</w:t>
            </w:r>
          </w:p>
        </w:tc>
      </w:tr>
      <w:tr w:rsidR="00AC606B" w:rsidRPr="00C959A0" w14:paraId="5F903A00"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34D2A57C" w14:textId="77777777" w:rsidR="00AC606B" w:rsidRPr="00AC606B" w:rsidRDefault="00AC606B" w:rsidP="00AC606B">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10234836" w14:textId="77777777" w:rsidR="00AC606B" w:rsidRPr="00AC606B" w:rsidRDefault="00AC606B" w:rsidP="00AC606B">
            <w:pPr>
              <w:spacing w:before="120" w:after="120"/>
              <w:jc w:val="both"/>
              <w:rPr>
                <w:rFonts w:eastAsia="Arial" w:cs="Arial"/>
                <w:lang w:val="fr-FR"/>
              </w:rPr>
            </w:pPr>
            <w:r w:rsidRPr="00AC606B">
              <w:rPr>
                <w:rFonts w:eastAsia="Arial" w:cs="Arial"/>
                <w:lang w:val="fr-FR"/>
              </w:rPr>
              <w:t>Indicateur 2.1.6 :</w:t>
            </w:r>
          </w:p>
          <w:p w14:paraId="34960201" w14:textId="77777777" w:rsidR="00AC606B" w:rsidRPr="00AC606B" w:rsidRDefault="00AC606B" w:rsidP="00AC606B">
            <w:pPr>
              <w:spacing w:before="120" w:after="120"/>
              <w:jc w:val="both"/>
              <w:rPr>
                <w:rFonts w:eastAsia="Arial" w:cs="Arial"/>
                <w:lang w:val="fr-FR"/>
              </w:rPr>
            </w:pPr>
            <w:r w:rsidRPr="00AC606B">
              <w:rPr>
                <w:rFonts w:eastAsia="Arial" w:cs="Arial"/>
                <w:lang w:val="fr-FR"/>
              </w:rPr>
              <w:t>Nombre de réunions de coordination des PTFs tenues au niveau régional avec l'appui du Projet.</w:t>
            </w:r>
          </w:p>
          <w:p w14:paraId="79D7B7A7" w14:textId="77777777" w:rsidR="00AC606B" w:rsidRPr="00AC606B" w:rsidRDefault="00AC606B" w:rsidP="00AC606B">
            <w:pPr>
              <w:spacing w:before="120" w:after="120"/>
              <w:jc w:val="both"/>
              <w:rPr>
                <w:rFonts w:eastAsia="Arial" w:cs="Arial"/>
                <w:lang w:val="fr-FR"/>
              </w:rPr>
            </w:pPr>
            <w:r w:rsidRPr="00AC606B">
              <w:rPr>
                <w:rFonts w:eastAsia="Arial" w:cs="Arial"/>
                <w:lang w:val="fr-FR"/>
              </w:rPr>
              <w:t>Valeur de base 2018 : 0</w:t>
            </w:r>
          </w:p>
          <w:p w14:paraId="63AD72F5" w14:textId="77777777" w:rsidR="00AC606B" w:rsidRPr="00AC606B" w:rsidRDefault="00AC606B" w:rsidP="00AC606B">
            <w:pPr>
              <w:spacing w:before="120" w:after="120"/>
              <w:jc w:val="both"/>
              <w:rPr>
                <w:rFonts w:eastAsia="Arial" w:cs="Arial"/>
                <w:lang w:val="fr-FR"/>
              </w:rPr>
            </w:pPr>
            <w:r w:rsidRPr="00AC606B">
              <w:rPr>
                <w:rFonts w:eastAsia="Arial" w:cs="Arial"/>
                <w:lang w:val="fr-FR"/>
              </w:rPr>
              <w:t>Valeurs cibles :</w:t>
            </w:r>
          </w:p>
          <w:p w14:paraId="1020136C" w14:textId="77777777" w:rsidR="00AC606B" w:rsidRPr="00AC606B" w:rsidRDefault="00AC606B" w:rsidP="00AC606B">
            <w:pPr>
              <w:spacing w:before="120" w:after="120"/>
              <w:jc w:val="both"/>
              <w:rPr>
                <w:rFonts w:eastAsia="Arial" w:cs="Arial"/>
                <w:lang w:val="fr-FR"/>
              </w:rPr>
            </w:pPr>
            <w:r w:rsidRPr="00AC606B">
              <w:rPr>
                <w:rFonts w:eastAsia="Arial" w:cs="Arial"/>
                <w:lang w:val="fr-FR"/>
              </w:rPr>
              <w:t>4 par an</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95D7B9" w14:textId="77777777" w:rsidR="00AC606B" w:rsidRPr="00AC606B" w:rsidRDefault="00AC606B" w:rsidP="00AC606B">
            <w:pPr>
              <w:spacing w:before="120" w:after="120"/>
              <w:jc w:val="both"/>
              <w:rPr>
                <w:rFonts w:eastAsia="Arial" w:cs="Arial"/>
                <w:lang w:val="fr-FR"/>
              </w:rPr>
            </w:pPr>
            <w:r w:rsidRPr="00AC606B">
              <w:rPr>
                <w:rFonts w:eastAsia="Arial" w:cs="Arial"/>
                <w:lang w:val="fr-FR"/>
              </w:rPr>
              <w:t>2019 : 0</w:t>
            </w:r>
          </w:p>
          <w:p w14:paraId="4481A49B" w14:textId="77777777" w:rsidR="00AC606B" w:rsidRPr="00AC606B" w:rsidRDefault="00AC606B" w:rsidP="00AC606B">
            <w:pPr>
              <w:spacing w:before="120" w:after="120"/>
              <w:jc w:val="both"/>
              <w:rPr>
                <w:rFonts w:eastAsia="Arial" w:cs="Arial"/>
                <w:lang w:val="fr-FR"/>
              </w:rPr>
            </w:pPr>
            <w:r w:rsidRPr="00AC606B">
              <w:rPr>
                <w:rFonts w:eastAsia="Arial" w:cs="Arial"/>
                <w:lang w:val="fr-FR"/>
              </w:rPr>
              <w:t>2020 : 0</w:t>
            </w:r>
          </w:p>
          <w:p w14:paraId="3C94A454" w14:textId="77777777" w:rsidR="00AC606B" w:rsidRPr="00AC606B" w:rsidRDefault="00AC606B" w:rsidP="00AC606B">
            <w:pPr>
              <w:spacing w:before="120" w:after="120"/>
              <w:jc w:val="both"/>
              <w:rPr>
                <w:rFonts w:eastAsia="Arial" w:cs="Arial"/>
                <w:lang w:val="fr-FR"/>
              </w:rPr>
            </w:pPr>
            <w:r w:rsidRPr="00AC606B">
              <w:rPr>
                <w:rFonts w:eastAsia="Arial" w:cs="Arial"/>
                <w:lang w:val="fr-FR"/>
              </w:rPr>
              <w:t>2021 : 0</w:t>
            </w:r>
          </w:p>
          <w:p w14:paraId="2D70F213" w14:textId="594FE833" w:rsidR="00AC606B" w:rsidRPr="00AC606B" w:rsidRDefault="00AC606B" w:rsidP="00AC606B">
            <w:pPr>
              <w:spacing w:before="120" w:after="120"/>
              <w:jc w:val="both"/>
              <w:rPr>
                <w:rFonts w:eastAsia="Arial" w:cs="Arial"/>
                <w:lang w:val="fr-FR"/>
              </w:rPr>
            </w:pPr>
            <w:r w:rsidRPr="00AC606B">
              <w:rPr>
                <w:rFonts w:eastAsia="Arial" w:cs="Arial"/>
                <w:lang w:val="fr-FR"/>
              </w:rPr>
              <w:t>2022</w:t>
            </w:r>
            <w:r w:rsidR="005E646E">
              <w:rPr>
                <w:rFonts w:eastAsia="Arial" w:cs="Arial"/>
                <w:lang w:val="fr-FR"/>
              </w:rPr>
              <w:t xml:space="preserve"> </w:t>
            </w:r>
            <w:r w:rsidRPr="00AC606B">
              <w:rPr>
                <w:rFonts w:eastAsia="Arial" w:cs="Arial"/>
                <w:lang w:val="fr-FR"/>
              </w:rPr>
              <w:t xml:space="preserve">: </w:t>
            </w:r>
            <w:r w:rsidR="005E646E">
              <w:rPr>
                <w:rFonts w:eastAsia="Arial" w:cs="Arial"/>
                <w:lang w:val="fr-FR"/>
              </w:rPr>
              <w:t>8</w:t>
            </w:r>
          </w:p>
          <w:p w14:paraId="61038849" w14:textId="0B01EEB9" w:rsidR="00AC606B" w:rsidRPr="00AC606B" w:rsidRDefault="00AC606B" w:rsidP="00AC606B">
            <w:pPr>
              <w:spacing w:before="120" w:after="120"/>
              <w:jc w:val="both"/>
              <w:rPr>
                <w:rFonts w:eastAsia="Arial" w:cs="Arial"/>
                <w:lang w:val="fr-FR"/>
              </w:rPr>
            </w:pPr>
            <w:r w:rsidRPr="00AC606B">
              <w:rPr>
                <w:rFonts w:eastAsia="Arial" w:cs="Arial"/>
                <w:lang w:val="fr-FR"/>
              </w:rPr>
              <w:t xml:space="preserve">La situation de COVID-19 a affecté l’atteinte de cet indicateur durant les trois années. Mais avec l’amélioration de la situation, </w:t>
            </w:r>
            <w:r w:rsidR="00110258">
              <w:rPr>
                <w:rFonts w:eastAsia="Arial" w:cs="Arial"/>
                <w:lang w:val="fr-FR"/>
              </w:rPr>
              <w:t>des</w:t>
            </w:r>
            <w:r w:rsidR="00110258" w:rsidRPr="00AC606B">
              <w:rPr>
                <w:rFonts w:eastAsia="Arial" w:cs="Arial"/>
                <w:lang w:val="fr-FR"/>
              </w:rPr>
              <w:t xml:space="preserve"> réunions</w:t>
            </w:r>
            <w:r w:rsidRPr="00AC606B">
              <w:rPr>
                <w:rFonts w:eastAsia="Arial" w:cs="Arial"/>
                <w:lang w:val="fr-FR"/>
              </w:rPr>
              <w:t xml:space="preserve"> </w:t>
            </w:r>
            <w:r w:rsidR="005E646E">
              <w:rPr>
                <w:rFonts w:eastAsia="Arial" w:cs="Arial"/>
                <w:lang w:val="fr-FR"/>
              </w:rPr>
              <w:t>ont</w:t>
            </w:r>
            <w:r w:rsidRPr="00AC606B">
              <w:rPr>
                <w:rFonts w:eastAsia="Arial" w:cs="Arial"/>
                <w:lang w:val="fr-FR"/>
              </w:rPr>
              <w:t xml:space="preserve"> été organisée</w:t>
            </w:r>
            <w:r w:rsidR="005E646E">
              <w:rPr>
                <w:rFonts w:eastAsia="Arial" w:cs="Arial"/>
                <w:lang w:val="fr-FR"/>
              </w:rPr>
              <w:t>s</w:t>
            </w:r>
            <w:r w:rsidRPr="00AC606B">
              <w:rPr>
                <w:rFonts w:eastAsia="Arial" w:cs="Arial"/>
                <w:lang w:val="fr-FR"/>
              </w:rPr>
              <w:t xml:space="preserve"> durant l</w:t>
            </w:r>
            <w:r w:rsidR="005E646E">
              <w:rPr>
                <w:rFonts w:eastAsia="Arial" w:cs="Arial"/>
                <w:lang w:val="fr-FR"/>
              </w:rPr>
              <w:t xml:space="preserve">’année </w:t>
            </w:r>
            <w:r w:rsidRPr="00AC606B">
              <w:rPr>
                <w:rFonts w:eastAsia="Arial" w:cs="Arial"/>
                <w:lang w:val="fr-FR"/>
              </w:rPr>
              <w:t xml:space="preserve">2022 </w:t>
            </w:r>
            <w:r w:rsidR="005E646E">
              <w:rPr>
                <w:rFonts w:eastAsia="Arial" w:cs="Arial"/>
                <w:lang w:val="fr-FR"/>
              </w:rPr>
              <w:t xml:space="preserve">qui s’est </w:t>
            </w:r>
            <w:r w:rsidRPr="00AC606B">
              <w:rPr>
                <w:rFonts w:eastAsia="Arial" w:cs="Arial"/>
                <w:lang w:val="fr-FR"/>
              </w:rPr>
              <w:t>’intensifier jusqu’à fin de projet.  Il est à signaliser que, cette activité a été orientée vers les réunions de crises journalières de la riposte.</w:t>
            </w:r>
          </w:p>
        </w:tc>
      </w:tr>
    </w:tbl>
    <w:p w14:paraId="6872D0A1" w14:textId="17BA9D10" w:rsidR="00580952" w:rsidRDefault="00580952" w:rsidP="003B5B3D">
      <w:pPr>
        <w:rPr>
          <w:lang w:val="fr-FR" w:eastAsia="de-DE"/>
        </w:rPr>
      </w:pPr>
    </w:p>
    <w:p w14:paraId="38DA957E" w14:textId="54944356" w:rsidR="00580952" w:rsidRPr="00A67FB2" w:rsidRDefault="00580952" w:rsidP="00580952">
      <w:pPr>
        <w:spacing w:after="120"/>
        <w:jc w:val="both"/>
        <w:rPr>
          <w:rFonts w:cs="Arial"/>
          <w:lang w:val="fr-FR" w:eastAsia="de-DE"/>
        </w:rPr>
      </w:pPr>
      <w:r w:rsidRPr="00A67FB2">
        <w:rPr>
          <w:rFonts w:cs="Arial"/>
          <w:lang w:val="fr-FR" w:eastAsia="de-DE"/>
        </w:rPr>
        <w:t>La quatrième année du projet a connu la réalisation les activités d’appui au management des districts sanitaires (</w:t>
      </w:r>
      <w:commentRangeStart w:id="59"/>
      <w:r w:rsidR="009E26B1" w:rsidRPr="009E26B1">
        <w:rPr>
          <w:rFonts w:cs="Arial"/>
          <w:b/>
          <w:bCs/>
          <w:lang w:val="fr-FR" w:eastAsia="de-DE"/>
        </w:rPr>
        <w:t>Résultat 2.1</w:t>
      </w:r>
      <w:commentRangeEnd w:id="59"/>
      <w:r w:rsidR="00610711">
        <w:rPr>
          <w:rStyle w:val="Kommentarzeichen"/>
        </w:rPr>
        <w:commentReference w:id="59"/>
      </w:r>
      <w:r w:rsidR="009E26B1" w:rsidRPr="009E26B1">
        <w:rPr>
          <w:rFonts w:cs="Arial"/>
          <w:b/>
          <w:bCs/>
          <w:lang w:val="fr-FR" w:eastAsia="de-DE"/>
        </w:rPr>
        <w:t>.</w:t>
      </w:r>
      <w:r w:rsidRPr="009E26B1">
        <w:rPr>
          <w:rFonts w:cs="Arial"/>
          <w:b/>
          <w:bCs/>
          <w:lang w:val="fr-FR" w:eastAsia="de-DE"/>
        </w:rPr>
        <w:t>),</w:t>
      </w:r>
      <w:r w:rsidRPr="00A67FB2">
        <w:rPr>
          <w:rFonts w:cs="Arial"/>
          <w:lang w:val="fr-FR" w:eastAsia="de-DE"/>
        </w:rPr>
        <w:t xml:space="preserve"> elle a permis de poursuivre la contribution aux activités de planification, d’instance de coordination (réunions de coordination / PTF, CTPS et CTRS) et la supervision intégrée conjointe de la IRS vers les DPS. </w:t>
      </w:r>
    </w:p>
    <w:p w14:paraId="34A5E202" w14:textId="77777777" w:rsidR="00580952" w:rsidRPr="00A67FB2" w:rsidRDefault="00580952" w:rsidP="00580952">
      <w:pPr>
        <w:spacing w:after="120"/>
        <w:jc w:val="both"/>
        <w:rPr>
          <w:rFonts w:cs="Arial"/>
          <w:lang w:val="fr-FR" w:eastAsia="de-DE"/>
        </w:rPr>
      </w:pPr>
      <w:r w:rsidRPr="00A67FB2">
        <w:rPr>
          <w:rFonts w:cs="Arial"/>
          <w:lang w:val="fr-FR" w:eastAsia="de-DE"/>
        </w:rPr>
        <w:t xml:space="preserve">Durant la période, 2 supervisions, 2 sessions d’auto et de contre monitorage amélioré, 1 CTRS 6CTPS, 1 PAO régional et 8 PAO ont été appuyées ainsi que la finalisation de certains microprojets dans le cadre du monitorage amélioré. Les cadres de l’IRS, des DPS et chefs des structures sanitaires ont participé à ces sessions de supervision, au monitorage amélioré et aux </w:t>
      </w:r>
      <w:r w:rsidRPr="00A67FB2">
        <w:rPr>
          <w:rFonts w:cs="Arial"/>
          <w:lang w:val="fr-FR" w:eastAsia="de-DE"/>
        </w:rPr>
        <w:lastRenderedPageBreak/>
        <w:t xml:space="preserve">instances de coordination avec comme résultats, la régularité des supervisions, du monitorage, l’élaboration des recommandations et le suivi par les équipes des superviseurs et moniteurs aux supervisés l’identification des performances et l’amélioration des points faibles.  </w:t>
      </w:r>
    </w:p>
    <w:p w14:paraId="5ADC3B65" w14:textId="77777777" w:rsidR="00580952" w:rsidRPr="00A67FB2" w:rsidRDefault="00580952" w:rsidP="00580952">
      <w:pPr>
        <w:spacing w:after="120"/>
        <w:jc w:val="both"/>
        <w:rPr>
          <w:rFonts w:cs="Arial"/>
          <w:lang w:val="fr-FR" w:eastAsia="de-DE"/>
        </w:rPr>
      </w:pPr>
      <w:r w:rsidRPr="00A67FB2">
        <w:rPr>
          <w:rFonts w:cs="Arial"/>
          <w:lang w:val="fr-FR" w:eastAsia="de-DE"/>
        </w:rPr>
        <w:t>Il faut noter également lors de ces activités l’utilisation de la grille nationale de supervision, les outils du monitorage amélioré, les canevas de planification opérationnelle et de présentation lors des instances de coordination. Cependant certaines difficultés demeurent toujours concernant la maitrise des grilles de supervision par niveau et les outils de monitorage amélioré par toute les parties prenantes. Pour améliorer l’offre des soins de qualité, la maitrise des outils de supervision et de monitorage amélioré constituant un facteur clé, les IRS ont été interpelés afin de redéfinir les profils des superviseurs, des moniteurs et si possible organiser des sessions d’orientations de mise à niveau avant chaque supervision et monitorage amélioré.</w:t>
      </w:r>
    </w:p>
    <w:p w14:paraId="4DDF7545" w14:textId="77777777" w:rsidR="00580952" w:rsidRPr="00A67FB2" w:rsidRDefault="00580952" w:rsidP="00580952">
      <w:pPr>
        <w:spacing w:after="120"/>
        <w:jc w:val="both"/>
        <w:rPr>
          <w:rFonts w:cs="Arial"/>
          <w:lang w:val="fr-FR" w:eastAsia="de-DE"/>
        </w:rPr>
      </w:pPr>
      <w:r w:rsidRPr="00A67FB2">
        <w:rPr>
          <w:rFonts w:cs="Arial"/>
          <w:lang w:val="fr-FR" w:eastAsia="de-DE"/>
        </w:rPr>
        <w:t>Par rapport au monitorage amélioré, l’approche de contre-monitorage amélioré par pair (croisé) s’est poursuivie et a permis de renforcer la capacité des acteurs. Les sessions de monitorage amélioré appuyées durant la période de rapportage ont couvert comme lors des années antérieures 103 centres de santé, 8 hôpitaux, 8 directions préfectorales de la santé, 2 Centres de santé amélioré, 3 centres médicaux communaux dans la région de N’Zérékoré et les districts sanitaires de Kérouané et de Kissidougou. Récemment, une étude a été réalisé pour évaluer le niveau de la qualité des prestations dans les formations sanitaires qui appliquent et dans celles qui n’appliquent pas le Monitorage Amélioré (MA) dans les régions sanitaires couvertes par le Programme santé de la reproduction et de la Famille (PSRF) et le Programme d’Appui au renforcement du système de santé (PASA2) à savoir, Labé, Kindia, Mamou, Faranah, N’Zérékoré et Kankan (voir rapport).</w:t>
      </w:r>
    </w:p>
    <w:p w14:paraId="10A2C145" w14:textId="77777777" w:rsidR="00580952" w:rsidRPr="00A67FB2" w:rsidRDefault="00580952" w:rsidP="00580952">
      <w:pPr>
        <w:spacing w:after="120"/>
        <w:jc w:val="both"/>
        <w:rPr>
          <w:rFonts w:cs="Arial"/>
          <w:lang w:val="fr-FR" w:eastAsia="de-DE"/>
        </w:rPr>
      </w:pPr>
      <w:r w:rsidRPr="00A67FB2">
        <w:rPr>
          <w:rFonts w:cs="Arial"/>
          <w:lang w:val="fr-FR" w:eastAsia="de-DE"/>
        </w:rPr>
        <w:t xml:space="preserve">À propos de l’appui suivi-évaluation, les activités réalisées ont été principalement la revue semestrielle des données SNIS, la dissémination de 2 940 registres de maternité et </w:t>
      </w:r>
      <w:r w:rsidRPr="009B1150">
        <w:rPr>
          <w:rFonts w:cs="Arial"/>
          <w:lang w:val="fr-FR" w:eastAsia="de-DE"/>
        </w:rPr>
        <w:t>CPoN</w:t>
      </w:r>
      <w:r>
        <w:rPr>
          <w:rFonts w:cs="Arial"/>
          <w:lang w:val="fr-FR" w:eastAsia="de-DE"/>
        </w:rPr>
        <w:t xml:space="preserve"> vers les structures sanitaires, la dotation en crédit internet des gestionnaires de données,</w:t>
      </w:r>
      <w:r w:rsidRPr="00A67FB2">
        <w:rPr>
          <w:rFonts w:cs="Arial"/>
          <w:lang w:val="fr-FR" w:eastAsia="de-DE"/>
        </w:rPr>
        <w:t xml:space="preserve"> le renforcement de capacité des décideurs et des chargés des données sur l’utilisation de la plateforme DHIS2 pour qu’ils soient en mesure de s’approprier du « processus d’assurance qualité des données, leur permettant de prendre les bonnes décisions pour améliorer la santé de la population ». Quant à l’étude CAP, elle a été réalisée à travers un bureau d’étude le rapport est en cours d’élaboration. (Pour plus de détail voir section S&amp;E).</w:t>
      </w:r>
    </w:p>
    <w:p w14:paraId="4EDD2871" w14:textId="77777777" w:rsidR="00580952" w:rsidRPr="00A67FB2" w:rsidRDefault="00580952" w:rsidP="00580952">
      <w:pPr>
        <w:spacing w:after="120"/>
        <w:jc w:val="both"/>
        <w:rPr>
          <w:rFonts w:cs="Arial"/>
          <w:lang w:val="fr-FR" w:eastAsia="de-DE"/>
        </w:rPr>
      </w:pPr>
      <w:r w:rsidRPr="00A67FB2">
        <w:rPr>
          <w:rFonts w:cs="Arial"/>
          <w:lang w:val="fr-FR" w:eastAsia="de-DE"/>
        </w:rPr>
        <w:t>Aussi, 8 réunions de coordination ont été organisé sur la lutte contre la Covid 19, cette réunion avait pour objectif, d’appuyer le ministère de la santé à mieux coordonner la mise en œuvre des activités de promotion de la routinisation de la vaccination contre la COVID-19.</w:t>
      </w:r>
    </w:p>
    <w:p w14:paraId="6D2829DB" w14:textId="21C7A12F" w:rsidR="00580952" w:rsidRDefault="00580952" w:rsidP="003B5B3D">
      <w:pPr>
        <w:rPr>
          <w:lang w:val="fr-FR" w:eastAsia="de-DE"/>
        </w:rPr>
      </w:pPr>
    </w:p>
    <w:p w14:paraId="7F1D574C" w14:textId="77777777" w:rsidR="00033ED1" w:rsidRPr="000E3024" w:rsidRDefault="00033ED1" w:rsidP="00033ED1">
      <w:pPr>
        <w:spacing w:before="200" w:after="120"/>
        <w:jc w:val="both"/>
        <w:rPr>
          <w:rFonts w:eastAsia="Calibri" w:cs="Arial"/>
          <w:u w:val="single"/>
          <w:lang w:val="fr-FR"/>
        </w:rPr>
      </w:pPr>
      <w:r w:rsidRPr="000E3024">
        <w:rPr>
          <w:rFonts w:eastAsia="Calibri" w:cs="Arial"/>
          <w:u w:val="single"/>
          <w:lang w:val="fr-FR"/>
        </w:rPr>
        <w:t>Résultat 1.1 et 1.2</w:t>
      </w:r>
    </w:p>
    <w:p w14:paraId="23AAED35" w14:textId="70CA9747" w:rsidR="00033ED1" w:rsidRPr="00995500" w:rsidRDefault="00033ED1" w:rsidP="00033ED1">
      <w:pPr>
        <w:jc w:val="both"/>
        <w:rPr>
          <w:rFonts w:cs="Arial"/>
          <w:color w:val="FF0000"/>
          <w:lang w:val="fr-FR"/>
        </w:rPr>
      </w:pPr>
      <w:r w:rsidRPr="002F7973">
        <w:rPr>
          <w:rFonts w:eastAsia="Calibri" w:cs="Arial"/>
          <w:lang w:val="fr-FR"/>
        </w:rPr>
        <w:t xml:space="preserve">En détail, les indicateurs du niveau extrant, concernant la capacité institutionnelle du Ministère de la Santé présentent les tendances suivantes. L’indicateur 1.1.1 mesurant le nombre de réunions du groupe thématique des RH est </w:t>
      </w:r>
      <w:r w:rsidR="00A16859">
        <w:rPr>
          <w:rFonts w:eastAsia="Calibri" w:cs="Arial"/>
          <w:lang w:val="fr-FR"/>
        </w:rPr>
        <w:t xml:space="preserve">toujours </w:t>
      </w:r>
      <w:r w:rsidRPr="002F7973">
        <w:rPr>
          <w:rFonts w:eastAsia="Calibri" w:cs="Arial"/>
          <w:lang w:val="fr-FR"/>
        </w:rPr>
        <w:t xml:space="preserve">en souffrance à cause des restrictions COVID-19, mais également à cause d’une réticence d’organiser les réunions. </w:t>
      </w:r>
      <w:r w:rsidRPr="005E3521">
        <w:rPr>
          <w:rFonts w:cs="Arial"/>
          <w:lang w:val="fr-FR"/>
        </w:rPr>
        <w:t>L’indicateur 1.2 qui vise</w:t>
      </w:r>
      <w:r w:rsidR="00A16859">
        <w:rPr>
          <w:rFonts w:cs="Arial"/>
          <w:lang w:val="fr-FR"/>
        </w:rPr>
        <w:t>nt</w:t>
      </w:r>
      <w:r w:rsidRPr="005E3521">
        <w:rPr>
          <w:rFonts w:cs="Arial"/>
          <w:lang w:val="fr-FR"/>
        </w:rPr>
        <w:t xml:space="preserve"> à mesurer le taux de nouveaux affectés présents au moins six mois après l’affectation n’a pas pu être mesuré du fait qu’n’y a eu qu’un seul recrutement durant les 3 ans. </w:t>
      </w:r>
      <w:r w:rsidRPr="00995500">
        <w:rPr>
          <w:rFonts w:cs="Arial"/>
          <w:color w:val="FF0000"/>
          <w:highlight w:val="yellow"/>
          <w:lang w:val="fr-FR"/>
        </w:rPr>
        <w:t>Cet indicateur a été remplacé de commun accord pendant le CoPil par le Taux de présence des employés (personnel du ministère de la santé) au travail</w:t>
      </w:r>
      <w:r w:rsidR="00A379B3" w:rsidRPr="00995500">
        <w:rPr>
          <w:rFonts w:cs="Arial"/>
          <w:color w:val="FF0000"/>
          <w:highlight w:val="yellow"/>
          <w:lang w:val="fr-FR"/>
        </w:rPr>
        <w:t xml:space="preserve"> dans le cadre du monitorage amélioré</w:t>
      </w:r>
      <w:r w:rsidR="00A16859" w:rsidRPr="00995500">
        <w:rPr>
          <w:rFonts w:cs="Arial"/>
          <w:color w:val="FF0000"/>
          <w:highlight w:val="yellow"/>
          <w:lang w:val="fr-FR"/>
        </w:rPr>
        <w:t>.</w:t>
      </w:r>
      <w:r w:rsidRPr="00995500">
        <w:rPr>
          <w:rFonts w:cs="Arial"/>
          <w:color w:val="FF0000"/>
          <w:highlight w:val="yellow"/>
          <w:lang w:val="fr-FR"/>
        </w:rPr>
        <w:t xml:space="preserve"> Cet indicateur montre une tendance très positive dans la région de N’Zérékoré (de 65% 2020 à </w:t>
      </w:r>
      <w:r w:rsidR="00A25B58">
        <w:rPr>
          <w:rFonts w:cs="Arial"/>
          <w:color w:val="FF0000"/>
          <w:highlight w:val="yellow"/>
          <w:lang w:val="fr-FR"/>
        </w:rPr>
        <w:t>86</w:t>
      </w:r>
      <w:r w:rsidRPr="00995500">
        <w:rPr>
          <w:rFonts w:cs="Arial"/>
          <w:color w:val="FF0000"/>
          <w:highlight w:val="yellow"/>
          <w:lang w:val="fr-FR"/>
        </w:rPr>
        <w:t xml:space="preserve">% </w:t>
      </w:r>
      <w:r w:rsidR="00342B69">
        <w:rPr>
          <w:rFonts w:cs="Arial"/>
          <w:color w:val="FF0000"/>
          <w:highlight w:val="yellow"/>
          <w:lang w:val="fr-FR"/>
        </w:rPr>
        <w:t>en</w:t>
      </w:r>
      <w:r w:rsidRPr="00995500">
        <w:rPr>
          <w:rFonts w:cs="Arial"/>
          <w:color w:val="FF0000"/>
          <w:highlight w:val="yellow"/>
          <w:lang w:val="fr-FR"/>
        </w:rPr>
        <w:t xml:space="preserve"> 2022), une tendance plutôt stable à Kissidougou (90%)</w:t>
      </w:r>
      <w:r w:rsidR="00E238D4" w:rsidRPr="00995500">
        <w:rPr>
          <w:rFonts w:cs="Arial"/>
          <w:color w:val="FF0000"/>
          <w:highlight w:val="yellow"/>
          <w:lang w:val="fr-FR"/>
        </w:rPr>
        <w:t xml:space="preserve"> et </w:t>
      </w:r>
      <w:r w:rsidR="007D4D34" w:rsidRPr="00995500">
        <w:rPr>
          <w:rFonts w:cs="Arial"/>
          <w:color w:val="FF0000"/>
          <w:highlight w:val="yellow"/>
          <w:lang w:val="fr-FR"/>
        </w:rPr>
        <w:t>régressive</w:t>
      </w:r>
      <w:r w:rsidR="00F2709B" w:rsidRPr="00995500">
        <w:rPr>
          <w:rFonts w:cs="Arial"/>
          <w:color w:val="FF0000"/>
          <w:highlight w:val="yellow"/>
          <w:lang w:val="fr-FR"/>
        </w:rPr>
        <w:t xml:space="preserve"> à</w:t>
      </w:r>
      <w:r w:rsidRPr="00995500">
        <w:rPr>
          <w:rFonts w:cs="Arial"/>
          <w:color w:val="FF0000"/>
          <w:highlight w:val="yellow"/>
          <w:lang w:val="fr-FR"/>
        </w:rPr>
        <w:t xml:space="preserve"> </w:t>
      </w:r>
      <w:r w:rsidR="00E238D4" w:rsidRPr="00995500">
        <w:rPr>
          <w:rFonts w:cs="Arial"/>
          <w:color w:val="FF0000"/>
          <w:highlight w:val="yellow"/>
          <w:lang w:val="fr-FR"/>
        </w:rPr>
        <w:t>Kérouané (</w:t>
      </w:r>
      <w:r w:rsidR="00342B69">
        <w:rPr>
          <w:rFonts w:cs="Arial"/>
          <w:color w:val="FF0000"/>
          <w:highlight w:val="yellow"/>
          <w:lang w:val="fr-FR"/>
        </w:rPr>
        <w:t>52</w:t>
      </w:r>
      <w:r w:rsidR="00E238D4" w:rsidRPr="00995500">
        <w:rPr>
          <w:rFonts w:cs="Arial"/>
          <w:color w:val="FF0000"/>
          <w:highlight w:val="yellow"/>
          <w:lang w:val="fr-FR"/>
        </w:rPr>
        <w:t>%)</w:t>
      </w:r>
      <w:r w:rsidR="007D4D34" w:rsidRPr="00995500">
        <w:rPr>
          <w:rFonts w:cs="Arial"/>
          <w:color w:val="FF0000"/>
          <w:highlight w:val="yellow"/>
          <w:lang w:val="fr-FR"/>
        </w:rPr>
        <w:t xml:space="preserve"> due au </w:t>
      </w:r>
      <w:r w:rsidR="003D67B6" w:rsidRPr="00995500">
        <w:rPr>
          <w:rFonts w:cs="Arial"/>
          <w:color w:val="FF0000"/>
          <w:highlight w:val="yellow"/>
          <w:lang w:val="fr-FR"/>
        </w:rPr>
        <w:t>relâchement</w:t>
      </w:r>
      <w:r w:rsidR="007D4D34" w:rsidRPr="00995500">
        <w:rPr>
          <w:rFonts w:cs="Arial"/>
          <w:color w:val="FF0000"/>
          <w:highlight w:val="yellow"/>
          <w:lang w:val="fr-FR"/>
        </w:rPr>
        <w:t xml:space="preserve"> de l’enregistrement </w:t>
      </w:r>
      <w:r w:rsidR="00C959A0">
        <w:rPr>
          <w:rFonts w:cs="Arial"/>
          <w:color w:val="FF0000"/>
          <w:highlight w:val="yellow"/>
          <w:lang w:val="fr-FR"/>
        </w:rPr>
        <w:t xml:space="preserve">quotidien </w:t>
      </w:r>
      <w:r w:rsidR="006A6DE1" w:rsidRPr="00995500">
        <w:rPr>
          <w:rFonts w:cs="Arial"/>
          <w:color w:val="FF0000"/>
          <w:highlight w:val="yellow"/>
          <w:lang w:val="fr-FR"/>
        </w:rPr>
        <w:t>dans les formations sanitaires.</w:t>
      </w:r>
      <w:r w:rsidR="00E238D4" w:rsidRPr="00995500">
        <w:rPr>
          <w:rFonts w:cs="Arial"/>
          <w:color w:val="FF0000"/>
          <w:highlight w:val="yellow"/>
          <w:lang w:val="fr-FR"/>
        </w:rPr>
        <w:t xml:space="preserve"> </w:t>
      </w:r>
      <w:r w:rsidRPr="00995500">
        <w:rPr>
          <w:rFonts w:cs="Arial"/>
          <w:color w:val="FF0000"/>
          <w:highlight w:val="yellow"/>
          <w:lang w:val="fr-FR"/>
        </w:rPr>
        <w:t xml:space="preserve">La bonne valeur de 90% de Kissidougou </w:t>
      </w:r>
      <w:r w:rsidR="006A6DE1" w:rsidRPr="00995500">
        <w:rPr>
          <w:rFonts w:cs="Arial"/>
          <w:color w:val="FF0000"/>
          <w:highlight w:val="yellow"/>
          <w:lang w:val="fr-FR"/>
        </w:rPr>
        <w:t xml:space="preserve">et de la région </w:t>
      </w:r>
      <w:r w:rsidR="007D085C" w:rsidRPr="00995500">
        <w:rPr>
          <w:rFonts w:cs="Arial"/>
          <w:color w:val="FF0000"/>
          <w:highlight w:val="yellow"/>
          <w:lang w:val="fr-FR"/>
        </w:rPr>
        <w:t xml:space="preserve">sanitaire de N’Zérékoré </w:t>
      </w:r>
      <w:r w:rsidRPr="00995500">
        <w:rPr>
          <w:rFonts w:cs="Arial"/>
          <w:color w:val="FF0000"/>
          <w:highlight w:val="yellow"/>
          <w:lang w:val="fr-FR"/>
        </w:rPr>
        <w:t>atteint déjà l’objectif national de la Guinée.</w:t>
      </w:r>
      <w:r w:rsidRPr="00995500">
        <w:rPr>
          <w:rFonts w:cs="Arial"/>
          <w:color w:val="FF0000"/>
          <w:lang w:val="fr-FR"/>
        </w:rPr>
        <w:t xml:space="preserve"> </w:t>
      </w:r>
    </w:p>
    <w:p w14:paraId="027F4A3D" w14:textId="77777777" w:rsidR="004F7D03" w:rsidRDefault="004F7D03" w:rsidP="003B5B3D">
      <w:pPr>
        <w:rPr>
          <w:lang w:val="fr-FR" w:eastAsia="de-DE"/>
        </w:rPr>
      </w:pPr>
    </w:p>
    <w:p w14:paraId="2DE622DB" w14:textId="26DA7C15" w:rsidR="00AC606B" w:rsidRDefault="00AC606B" w:rsidP="000B7A8F">
      <w:pPr>
        <w:rPr>
          <w:lang w:val="fr-FR" w:eastAsia="de-DE"/>
        </w:rPr>
      </w:pPr>
    </w:p>
    <w:tbl>
      <w:tblPr>
        <w:tblW w:w="9201" w:type="dxa"/>
        <w:tblLayout w:type="fixed"/>
        <w:tblLook w:val="0000" w:firstRow="0" w:lastRow="0" w:firstColumn="0" w:lastColumn="0" w:noHBand="0" w:noVBand="0"/>
      </w:tblPr>
      <w:tblGrid>
        <w:gridCol w:w="2761"/>
        <w:gridCol w:w="2763"/>
        <w:gridCol w:w="3677"/>
      </w:tblGrid>
      <w:tr w:rsidR="00485760" w:rsidRPr="000E3024" w14:paraId="22E44918" w14:textId="77777777" w:rsidTr="00485760">
        <w:tc>
          <w:tcPr>
            <w:tcW w:w="276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1047E7D5" w14:textId="77777777" w:rsidR="00485760" w:rsidRPr="000E3024" w:rsidRDefault="00485760" w:rsidP="00B654A5">
            <w:pPr>
              <w:spacing w:before="120" w:after="120"/>
              <w:jc w:val="both"/>
              <w:rPr>
                <w:rFonts w:eastAsia="Arial" w:cs="Arial"/>
                <w:b/>
                <w:iCs/>
                <w:lang w:val="fr-FR"/>
              </w:rPr>
            </w:pPr>
            <w:r>
              <w:rPr>
                <w:rFonts w:eastAsia="Arial" w:cs="Arial"/>
                <w:b/>
                <w:iCs/>
                <w:lang w:val="fr-FR"/>
              </w:rPr>
              <w:lastRenderedPageBreak/>
              <w:t>Résultat</w:t>
            </w:r>
          </w:p>
        </w:tc>
        <w:tc>
          <w:tcPr>
            <w:tcW w:w="2763" w:type="dxa"/>
            <w:tcBorders>
              <w:top w:val="single" w:sz="4" w:space="0" w:color="000000" w:themeColor="text1"/>
              <w:left w:val="single" w:sz="4" w:space="0" w:color="auto"/>
              <w:bottom w:val="single" w:sz="4" w:space="0" w:color="000000" w:themeColor="text1"/>
            </w:tcBorders>
            <w:shd w:val="clear" w:color="auto" w:fill="F2F2F2" w:themeFill="background1" w:themeFillShade="F2"/>
          </w:tcPr>
          <w:p w14:paraId="31959086" w14:textId="77777777" w:rsidR="00485760" w:rsidRPr="000E3024" w:rsidRDefault="00485760" w:rsidP="00B654A5">
            <w:pPr>
              <w:spacing w:before="120" w:after="120"/>
              <w:ind w:left="142"/>
              <w:jc w:val="both"/>
              <w:rPr>
                <w:rFonts w:eastAsia="Arial" w:cs="Arial"/>
                <w:b/>
                <w:iCs/>
                <w:lang w:val="fr-FR"/>
              </w:rPr>
            </w:pPr>
            <w:commentRangeStart w:id="60"/>
            <w:commentRangeStart w:id="61"/>
            <w:r w:rsidRPr="000E3024">
              <w:rPr>
                <w:rFonts w:eastAsia="Arial" w:cs="Arial"/>
                <w:b/>
                <w:iCs/>
                <w:lang w:val="fr-FR"/>
              </w:rPr>
              <w:t>Indicateurs</w:t>
            </w:r>
            <w:commentRangeEnd w:id="60"/>
            <w:r>
              <w:rPr>
                <w:rStyle w:val="Kommentarzeichen"/>
              </w:rPr>
              <w:commentReference w:id="60"/>
            </w:r>
            <w:commentRangeEnd w:id="61"/>
            <w:r w:rsidR="0080526E">
              <w:rPr>
                <w:rStyle w:val="Kommentarzeichen"/>
              </w:rPr>
              <w:commentReference w:id="61"/>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1D63CB8" w14:textId="77777777" w:rsidR="00485760" w:rsidRPr="000E3024" w:rsidRDefault="00485760" w:rsidP="00B654A5">
            <w:pPr>
              <w:spacing w:before="120" w:after="120"/>
              <w:jc w:val="both"/>
              <w:rPr>
                <w:rFonts w:eastAsia="Arial" w:cs="Arial"/>
                <w:lang w:val="fr-FR"/>
              </w:rPr>
            </w:pPr>
            <w:r w:rsidRPr="000E3024">
              <w:rPr>
                <w:rFonts w:eastAsia="Arial" w:cs="Arial"/>
                <w:b/>
                <w:iCs/>
                <w:lang w:val="fr-FR"/>
              </w:rPr>
              <w:t>Résultats</w:t>
            </w:r>
            <w:r w:rsidRPr="000E3024">
              <w:rPr>
                <w:rFonts w:eastAsia="Arial" w:cs="Arial"/>
                <w:b/>
                <w:lang w:val="fr-FR"/>
              </w:rPr>
              <w:t xml:space="preserve"> /Progrès</w:t>
            </w:r>
            <w:r w:rsidRPr="000E3024">
              <w:rPr>
                <w:rStyle w:val="Funotenzeichen"/>
                <w:rFonts w:eastAsia="Arial" w:cs="Arial"/>
                <w:b/>
                <w:lang w:val="fr-FR"/>
              </w:rPr>
              <w:footnoteReference w:id="7"/>
            </w:r>
          </w:p>
        </w:tc>
      </w:tr>
      <w:tr w:rsidR="002134B4" w:rsidRPr="00C959A0" w14:paraId="30A36DDF"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03C9CACB" w14:textId="77777777" w:rsidR="002134B4" w:rsidRPr="002134B4" w:rsidRDefault="002134B4" w:rsidP="002134B4">
            <w:pPr>
              <w:spacing w:before="120" w:after="120"/>
              <w:jc w:val="both"/>
              <w:rPr>
                <w:rFonts w:eastAsia="Arial" w:cs="Arial"/>
                <w:lang w:val="fr-FR"/>
              </w:rPr>
            </w:pPr>
            <w:r w:rsidRPr="002134B4">
              <w:rPr>
                <w:rFonts w:eastAsia="Arial" w:cs="Arial"/>
                <w:lang w:val="fr-FR"/>
              </w:rPr>
              <w:t>Résultat 2.2 :</w:t>
            </w:r>
          </w:p>
          <w:p w14:paraId="6F756D23" w14:textId="77777777" w:rsidR="002134B4" w:rsidRPr="002134B4" w:rsidRDefault="002134B4" w:rsidP="002134B4">
            <w:pPr>
              <w:spacing w:before="120" w:after="120"/>
              <w:jc w:val="both"/>
              <w:rPr>
                <w:rFonts w:eastAsia="Arial" w:cs="Arial"/>
                <w:lang w:val="fr-FR"/>
              </w:rPr>
            </w:pPr>
            <w:r w:rsidRPr="002134B4">
              <w:rPr>
                <w:rFonts w:eastAsia="Arial" w:cs="Arial"/>
                <w:lang w:val="fr-FR"/>
              </w:rPr>
              <w:t>L’offre de soins de qualité notamment des services de santé reproductive et familiale est améliorée dans la zone cible (volet 3)</w:t>
            </w:r>
          </w:p>
          <w:p w14:paraId="06E8DC0B" w14:textId="77777777" w:rsidR="002134B4" w:rsidRPr="002134B4" w:rsidRDefault="002134B4" w:rsidP="002134B4">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2E4E3D15" w14:textId="77777777" w:rsidR="002134B4" w:rsidRPr="002134B4" w:rsidRDefault="002134B4" w:rsidP="002134B4">
            <w:pPr>
              <w:spacing w:before="120" w:after="120"/>
              <w:jc w:val="both"/>
              <w:rPr>
                <w:rFonts w:eastAsia="Arial" w:cs="Arial"/>
                <w:lang w:val="fr-FR"/>
              </w:rPr>
            </w:pPr>
            <w:r w:rsidRPr="002134B4">
              <w:rPr>
                <w:rFonts w:eastAsia="Arial" w:cs="Arial"/>
                <w:lang w:val="fr-FR"/>
              </w:rPr>
              <w:t>Indicateur 2.2.1 :</w:t>
            </w:r>
          </w:p>
          <w:p w14:paraId="0A8A131E" w14:textId="77777777" w:rsidR="002134B4" w:rsidRPr="002134B4" w:rsidRDefault="002134B4" w:rsidP="002134B4">
            <w:pPr>
              <w:spacing w:before="120" w:after="120"/>
              <w:jc w:val="both"/>
              <w:rPr>
                <w:rFonts w:eastAsia="Arial" w:cs="Arial"/>
                <w:lang w:val="fr-FR"/>
              </w:rPr>
            </w:pPr>
            <w:r w:rsidRPr="002134B4">
              <w:rPr>
                <w:rFonts w:eastAsia="Arial" w:cs="Arial"/>
                <w:lang w:val="fr-FR"/>
              </w:rPr>
              <w:t>Nombre de districts qui utilisent la base de données iHRIS pour la gestion du personnel</w:t>
            </w:r>
          </w:p>
          <w:p w14:paraId="6E0C1A1F" w14:textId="77777777" w:rsidR="002134B4" w:rsidRPr="002134B4" w:rsidRDefault="002134B4" w:rsidP="002134B4">
            <w:pPr>
              <w:spacing w:before="120" w:after="120"/>
              <w:jc w:val="both"/>
              <w:rPr>
                <w:rFonts w:eastAsia="Arial" w:cs="Arial"/>
                <w:lang w:val="fr-FR"/>
              </w:rPr>
            </w:pPr>
            <w:r w:rsidRPr="002134B4">
              <w:rPr>
                <w:rFonts w:eastAsia="Arial" w:cs="Arial"/>
                <w:lang w:val="fr-FR"/>
              </w:rPr>
              <w:t>Valeur de base 2018 : 0</w:t>
            </w:r>
          </w:p>
          <w:p w14:paraId="61530840" w14:textId="77777777" w:rsidR="002134B4" w:rsidRPr="002134B4" w:rsidRDefault="002134B4" w:rsidP="002134B4">
            <w:pPr>
              <w:spacing w:before="120" w:after="120"/>
              <w:jc w:val="both"/>
              <w:rPr>
                <w:rFonts w:eastAsia="Arial" w:cs="Arial"/>
                <w:lang w:val="fr-FR"/>
              </w:rPr>
            </w:pPr>
            <w:r w:rsidRPr="002134B4">
              <w:rPr>
                <w:rFonts w:eastAsia="Arial" w:cs="Arial"/>
                <w:lang w:val="fr-FR"/>
              </w:rPr>
              <w:t>Valeurs cibles :</w:t>
            </w:r>
          </w:p>
          <w:p w14:paraId="49707C28" w14:textId="77777777" w:rsidR="002134B4" w:rsidRPr="002134B4" w:rsidRDefault="002134B4" w:rsidP="002134B4">
            <w:pPr>
              <w:spacing w:before="120" w:after="120"/>
              <w:jc w:val="both"/>
              <w:rPr>
                <w:rFonts w:eastAsia="Arial" w:cs="Arial"/>
                <w:lang w:val="fr-FR"/>
              </w:rPr>
            </w:pPr>
            <w:r w:rsidRPr="002134B4">
              <w:rPr>
                <w:rFonts w:eastAsia="Arial" w:cs="Arial"/>
                <w:lang w:val="fr-FR"/>
              </w:rPr>
              <w:t>8 districts</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57DC80" w14:textId="77777777" w:rsidR="002134B4" w:rsidRPr="002134B4" w:rsidRDefault="002134B4" w:rsidP="002134B4">
            <w:pPr>
              <w:spacing w:before="120" w:after="120"/>
              <w:jc w:val="both"/>
              <w:rPr>
                <w:rFonts w:eastAsia="Arial" w:cs="Arial"/>
                <w:lang w:val="fr-FR"/>
              </w:rPr>
            </w:pPr>
            <w:r w:rsidRPr="002134B4">
              <w:rPr>
                <w:rFonts w:eastAsia="Arial" w:cs="Arial"/>
                <w:lang w:val="fr-FR"/>
              </w:rPr>
              <w:t>2019 : 0</w:t>
            </w:r>
          </w:p>
          <w:p w14:paraId="74B30FC3" w14:textId="77777777" w:rsidR="002134B4" w:rsidRPr="002134B4" w:rsidRDefault="002134B4" w:rsidP="002134B4">
            <w:pPr>
              <w:spacing w:before="120" w:after="120"/>
              <w:jc w:val="both"/>
              <w:rPr>
                <w:rFonts w:eastAsia="Arial" w:cs="Arial"/>
                <w:lang w:val="fr-FR"/>
              </w:rPr>
            </w:pPr>
            <w:r w:rsidRPr="002134B4">
              <w:rPr>
                <w:rFonts w:eastAsia="Arial" w:cs="Arial"/>
                <w:lang w:val="fr-FR"/>
              </w:rPr>
              <w:t>2020 : 0</w:t>
            </w:r>
          </w:p>
          <w:p w14:paraId="14709006" w14:textId="77777777" w:rsidR="002134B4" w:rsidRPr="002134B4" w:rsidRDefault="002134B4" w:rsidP="002134B4">
            <w:pPr>
              <w:spacing w:before="120" w:after="120"/>
              <w:jc w:val="both"/>
              <w:rPr>
                <w:rFonts w:eastAsia="Arial" w:cs="Arial"/>
                <w:lang w:val="fr-FR"/>
              </w:rPr>
            </w:pPr>
            <w:r w:rsidRPr="002134B4">
              <w:rPr>
                <w:rFonts w:eastAsia="Arial" w:cs="Arial"/>
                <w:lang w:val="fr-FR"/>
              </w:rPr>
              <w:t>2021 : 8</w:t>
            </w:r>
          </w:p>
          <w:p w14:paraId="3D51E41C" w14:textId="49595468" w:rsidR="002134B4" w:rsidRPr="002134B4" w:rsidRDefault="002134B4" w:rsidP="002134B4">
            <w:pPr>
              <w:spacing w:before="120" w:after="120"/>
              <w:jc w:val="both"/>
              <w:rPr>
                <w:rFonts w:eastAsia="Arial" w:cs="Arial"/>
                <w:lang w:val="fr-FR"/>
              </w:rPr>
            </w:pPr>
            <w:r w:rsidRPr="002134B4">
              <w:rPr>
                <w:rFonts w:eastAsia="Arial" w:cs="Arial"/>
                <w:lang w:val="fr-FR"/>
              </w:rPr>
              <w:t>2022 : 8</w:t>
            </w:r>
          </w:p>
          <w:p w14:paraId="09A8ED47" w14:textId="77777777" w:rsidR="002134B4" w:rsidRPr="002134B4" w:rsidRDefault="002134B4" w:rsidP="002134B4">
            <w:pPr>
              <w:spacing w:before="120" w:after="120"/>
              <w:jc w:val="both"/>
              <w:rPr>
                <w:rFonts w:eastAsia="Arial" w:cs="Arial"/>
                <w:lang w:val="fr-FR"/>
              </w:rPr>
            </w:pPr>
            <w:bookmarkStart w:id="62" w:name="_Hlk129866779"/>
            <w:r w:rsidRPr="002134B4">
              <w:rPr>
                <w:rFonts w:eastAsia="Arial" w:cs="Arial"/>
                <w:lang w:val="fr-FR"/>
              </w:rPr>
              <w:t>Points focaux ressources humaines formés sur l’utilisation d’iHRIS</w:t>
            </w:r>
            <w:bookmarkEnd w:id="62"/>
            <w:r w:rsidRPr="002134B4">
              <w:rPr>
                <w:rFonts w:eastAsia="Arial" w:cs="Arial"/>
                <w:lang w:val="fr-FR"/>
              </w:rPr>
              <w:t xml:space="preserve"> (annexe 6). Première collecte sur le personnel sanitaire effectuée dans la zone d’intervention. iHRIS en phase d’essai, mais arrêté à cause de la décision nationale d’arrêter les approches sectorielles à la digitalisation. </w:t>
            </w:r>
          </w:p>
        </w:tc>
      </w:tr>
      <w:tr w:rsidR="002134B4" w:rsidRPr="00C959A0" w14:paraId="596A10BC"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08BADCE1" w14:textId="77777777" w:rsidR="002134B4" w:rsidRPr="002134B4" w:rsidRDefault="002134B4" w:rsidP="002134B4">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03B8678D" w14:textId="77777777" w:rsidR="002134B4" w:rsidRPr="002134B4" w:rsidRDefault="002134B4" w:rsidP="002134B4">
            <w:pPr>
              <w:spacing w:before="120" w:after="120"/>
              <w:jc w:val="both"/>
              <w:rPr>
                <w:rFonts w:eastAsia="Arial" w:cs="Arial"/>
                <w:lang w:val="fr-FR"/>
              </w:rPr>
            </w:pPr>
            <w:r w:rsidRPr="002134B4">
              <w:rPr>
                <w:rFonts w:eastAsia="Arial" w:cs="Arial"/>
                <w:lang w:val="fr-FR"/>
              </w:rPr>
              <w:t>Indicateur 2.2.2 :</w:t>
            </w:r>
          </w:p>
          <w:p w14:paraId="54694E75" w14:textId="77777777" w:rsidR="002134B4" w:rsidRPr="002134B4" w:rsidRDefault="002134B4" w:rsidP="002134B4">
            <w:pPr>
              <w:spacing w:before="120" w:after="120"/>
              <w:jc w:val="both"/>
              <w:rPr>
                <w:rFonts w:eastAsia="Arial" w:cs="Arial"/>
                <w:lang w:val="fr-FR"/>
              </w:rPr>
            </w:pPr>
            <w:r w:rsidRPr="002134B4">
              <w:rPr>
                <w:rFonts w:eastAsia="Arial" w:cs="Arial"/>
                <w:lang w:val="fr-FR"/>
              </w:rPr>
              <w:t>Nombre de districts qui disposent d’un plan annuel de formation</w:t>
            </w:r>
          </w:p>
          <w:p w14:paraId="66F3CE38" w14:textId="77777777" w:rsidR="002134B4" w:rsidRPr="002134B4" w:rsidRDefault="002134B4" w:rsidP="002134B4">
            <w:pPr>
              <w:spacing w:before="120" w:after="120"/>
              <w:jc w:val="both"/>
              <w:rPr>
                <w:rFonts w:eastAsia="Arial" w:cs="Arial"/>
                <w:lang w:val="fr-FR"/>
              </w:rPr>
            </w:pPr>
            <w:r w:rsidRPr="002134B4">
              <w:rPr>
                <w:rFonts w:eastAsia="Arial" w:cs="Arial"/>
                <w:lang w:val="fr-FR"/>
              </w:rPr>
              <w:t>Valeur de base 2018 : 0</w:t>
            </w:r>
          </w:p>
          <w:p w14:paraId="323B33E1" w14:textId="77777777" w:rsidR="002134B4" w:rsidRPr="002134B4" w:rsidRDefault="002134B4" w:rsidP="002134B4">
            <w:pPr>
              <w:spacing w:before="120" w:after="120"/>
              <w:jc w:val="both"/>
              <w:rPr>
                <w:rFonts w:eastAsia="Arial" w:cs="Arial"/>
                <w:lang w:val="fr-FR"/>
              </w:rPr>
            </w:pPr>
            <w:r w:rsidRPr="002134B4">
              <w:rPr>
                <w:rFonts w:eastAsia="Arial" w:cs="Arial"/>
                <w:lang w:val="fr-FR"/>
              </w:rPr>
              <w:t>Valeur cible :</w:t>
            </w:r>
          </w:p>
          <w:p w14:paraId="24420A0B" w14:textId="77777777" w:rsidR="002134B4" w:rsidRPr="002134B4" w:rsidRDefault="002134B4" w:rsidP="002134B4">
            <w:pPr>
              <w:spacing w:before="120" w:after="120"/>
              <w:jc w:val="both"/>
              <w:rPr>
                <w:rFonts w:eastAsia="Arial" w:cs="Arial"/>
                <w:lang w:val="fr-FR"/>
              </w:rPr>
            </w:pPr>
            <w:r w:rsidRPr="002134B4">
              <w:rPr>
                <w:rFonts w:eastAsia="Arial" w:cs="Arial"/>
                <w:lang w:val="fr-FR"/>
              </w:rPr>
              <w:t>8 districts</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881088" w14:textId="77777777" w:rsidR="002134B4" w:rsidRPr="002134B4" w:rsidRDefault="002134B4" w:rsidP="002134B4">
            <w:pPr>
              <w:spacing w:before="120" w:after="120"/>
              <w:jc w:val="both"/>
              <w:rPr>
                <w:rFonts w:eastAsia="Arial" w:cs="Arial"/>
                <w:lang w:val="fr-FR"/>
              </w:rPr>
            </w:pPr>
            <w:r w:rsidRPr="002134B4">
              <w:rPr>
                <w:rFonts w:eastAsia="Arial" w:cs="Arial"/>
                <w:lang w:val="fr-FR"/>
              </w:rPr>
              <w:t>2019 : 0</w:t>
            </w:r>
          </w:p>
          <w:p w14:paraId="42EEDE4A" w14:textId="77777777" w:rsidR="002134B4" w:rsidRPr="002134B4" w:rsidRDefault="002134B4" w:rsidP="002134B4">
            <w:pPr>
              <w:spacing w:before="120" w:after="120"/>
              <w:jc w:val="both"/>
              <w:rPr>
                <w:rFonts w:eastAsia="Arial" w:cs="Arial"/>
                <w:lang w:val="fr-FR"/>
              </w:rPr>
            </w:pPr>
            <w:r w:rsidRPr="002134B4">
              <w:rPr>
                <w:rFonts w:eastAsia="Arial" w:cs="Arial"/>
                <w:lang w:val="fr-FR"/>
              </w:rPr>
              <w:t xml:space="preserve">2020 : 0 </w:t>
            </w:r>
          </w:p>
          <w:p w14:paraId="60D28F27" w14:textId="77777777" w:rsidR="002134B4" w:rsidRPr="002134B4" w:rsidRDefault="002134B4" w:rsidP="002134B4">
            <w:pPr>
              <w:spacing w:before="120" w:after="120"/>
              <w:jc w:val="both"/>
              <w:rPr>
                <w:rFonts w:eastAsia="Arial" w:cs="Arial"/>
                <w:lang w:val="fr-FR"/>
              </w:rPr>
            </w:pPr>
            <w:r w:rsidRPr="002134B4">
              <w:rPr>
                <w:rFonts w:eastAsia="Arial" w:cs="Arial"/>
                <w:lang w:val="fr-FR"/>
              </w:rPr>
              <w:t>2021 : 0</w:t>
            </w:r>
          </w:p>
          <w:p w14:paraId="08CAB5F2" w14:textId="4B494233" w:rsidR="002134B4" w:rsidRPr="002134B4" w:rsidRDefault="002134B4" w:rsidP="002134B4">
            <w:pPr>
              <w:spacing w:before="120" w:after="120"/>
              <w:jc w:val="both"/>
              <w:rPr>
                <w:rFonts w:eastAsia="Arial" w:cs="Arial"/>
                <w:lang w:val="fr-FR"/>
              </w:rPr>
            </w:pPr>
            <w:r w:rsidRPr="002134B4">
              <w:rPr>
                <w:rFonts w:eastAsia="Arial" w:cs="Arial"/>
                <w:lang w:val="fr-FR"/>
              </w:rPr>
              <w:t xml:space="preserve">2022 : </w:t>
            </w:r>
            <w:r w:rsidR="00110258">
              <w:rPr>
                <w:rFonts w:eastAsia="Arial" w:cs="Arial"/>
                <w:lang w:val="fr-FR"/>
              </w:rPr>
              <w:t>8</w:t>
            </w:r>
          </w:p>
          <w:p w14:paraId="63B2B22B" w14:textId="74584E67" w:rsidR="002134B4" w:rsidRPr="002134B4" w:rsidRDefault="002134B4" w:rsidP="002134B4">
            <w:pPr>
              <w:spacing w:before="120" w:after="120"/>
              <w:jc w:val="both"/>
              <w:rPr>
                <w:rFonts w:eastAsia="Arial" w:cs="Arial"/>
                <w:lang w:val="fr-FR"/>
              </w:rPr>
            </w:pPr>
            <w:r w:rsidRPr="00806DE3">
              <w:rPr>
                <w:rFonts w:eastAsia="Arial" w:cs="Arial"/>
                <w:lang w:val="fr-FR"/>
              </w:rPr>
              <w:t xml:space="preserve">Le projet n’a pas pu atteindre cet indicateur, durant les trois </w:t>
            </w:r>
            <w:r w:rsidR="00110258" w:rsidRPr="00806DE3">
              <w:rPr>
                <w:rFonts w:eastAsia="Arial" w:cs="Arial"/>
                <w:lang w:val="fr-FR"/>
              </w:rPr>
              <w:t xml:space="preserve">dernières </w:t>
            </w:r>
            <w:r w:rsidRPr="00806DE3">
              <w:rPr>
                <w:rFonts w:eastAsia="Arial" w:cs="Arial"/>
                <w:lang w:val="fr-FR"/>
              </w:rPr>
              <w:t xml:space="preserve">années d’implémentation à cause de la collaboration difficile avec la direction des ressources humaines en santé et la non-fonctionnalité d’iHRIS. Avec l’autorisation du Ministère de la Santé lors du CoPil pour continuer le processus de </w:t>
            </w:r>
            <w:r w:rsidRPr="002134B4">
              <w:rPr>
                <w:rFonts w:eastAsia="Arial" w:cs="Arial"/>
                <w:lang w:val="fr-FR"/>
              </w:rPr>
              <w:t>l’élaboration du plan de formation des districts</w:t>
            </w:r>
            <w:r w:rsidR="00806DE3">
              <w:rPr>
                <w:rFonts w:eastAsia="Arial" w:cs="Arial"/>
                <w:lang w:val="fr-FR"/>
              </w:rPr>
              <w:t>.</w:t>
            </w:r>
            <w:r w:rsidRPr="002134B4">
              <w:rPr>
                <w:rFonts w:eastAsia="Arial" w:cs="Arial"/>
                <w:lang w:val="fr-FR"/>
              </w:rPr>
              <w:t xml:space="preserve"> </w:t>
            </w:r>
            <w:r w:rsidR="006261B1" w:rsidRPr="006261B1">
              <w:rPr>
                <w:rFonts w:eastAsia="Arial" w:cs="Arial"/>
                <w:lang w:val="fr-FR"/>
              </w:rPr>
              <w:t>Les partenaires ont communiqué les formations planifiées et les gaps ont été identifiés</w:t>
            </w:r>
            <w:r w:rsidRPr="002134B4">
              <w:rPr>
                <w:rFonts w:eastAsia="Arial" w:cs="Arial"/>
                <w:lang w:val="fr-FR"/>
              </w:rPr>
              <w:t>.</w:t>
            </w:r>
          </w:p>
        </w:tc>
      </w:tr>
      <w:tr w:rsidR="002134B4" w:rsidRPr="00C959A0" w14:paraId="74292685"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5510D277" w14:textId="77777777" w:rsidR="002134B4" w:rsidRPr="002134B4" w:rsidRDefault="002134B4" w:rsidP="002134B4">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0166F4BA" w14:textId="77777777" w:rsidR="002134B4" w:rsidRPr="002134B4" w:rsidRDefault="002134B4" w:rsidP="002134B4">
            <w:pPr>
              <w:spacing w:before="120" w:after="120"/>
              <w:jc w:val="both"/>
              <w:rPr>
                <w:rFonts w:eastAsia="Arial" w:cs="Arial"/>
                <w:lang w:val="fr-FR"/>
              </w:rPr>
            </w:pPr>
            <w:r w:rsidRPr="002134B4">
              <w:rPr>
                <w:rFonts w:eastAsia="Arial" w:cs="Arial"/>
                <w:lang w:val="fr-FR"/>
              </w:rPr>
              <w:t>Indicateur 2.2.3 :</w:t>
            </w:r>
          </w:p>
          <w:p w14:paraId="65C740B6" w14:textId="77777777" w:rsidR="002134B4" w:rsidRPr="002134B4" w:rsidRDefault="002134B4" w:rsidP="002134B4">
            <w:pPr>
              <w:spacing w:before="120" w:after="120"/>
              <w:jc w:val="both"/>
              <w:rPr>
                <w:rFonts w:eastAsia="Arial" w:cs="Arial"/>
                <w:lang w:val="fr-FR"/>
              </w:rPr>
            </w:pPr>
            <w:r w:rsidRPr="002134B4">
              <w:rPr>
                <w:rFonts w:eastAsia="Arial" w:cs="Arial"/>
                <w:lang w:val="fr-FR"/>
              </w:rPr>
              <w:t>Nombre de missions de supervision conjointe des CS par les DPS (hors Kérouané et Kissidougou)</w:t>
            </w:r>
          </w:p>
          <w:p w14:paraId="280A685A" w14:textId="77777777" w:rsidR="002134B4" w:rsidRPr="002134B4" w:rsidRDefault="002134B4" w:rsidP="002134B4">
            <w:pPr>
              <w:spacing w:before="120" w:after="120"/>
              <w:jc w:val="both"/>
              <w:rPr>
                <w:rFonts w:eastAsia="Arial" w:cs="Arial"/>
                <w:lang w:val="fr-FR"/>
              </w:rPr>
            </w:pPr>
            <w:r w:rsidRPr="002134B4">
              <w:rPr>
                <w:rFonts w:eastAsia="Arial" w:cs="Arial"/>
                <w:lang w:val="fr-FR"/>
              </w:rPr>
              <w:t>Valeur de base 2018 : 0</w:t>
            </w:r>
          </w:p>
          <w:p w14:paraId="325208A8" w14:textId="77777777" w:rsidR="002134B4" w:rsidRPr="002134B4" w:rsidRDefault="002134B4" w:rsidP="002134B4">
            <w:pPr>
              <w:spacing w:before="120" w:after="120"/>
              <w:jc w:val="both"/>
              <w:rPr>
                <w:rFonts w:eastAsia="Arial" w:cs="Arial"/>
                <w:lang w:val="fr-FR"/>
              </w:rPr>
            </w:pPr>
            <w:r w:rsidRPr="002134B4">
              <w:rPr>
                <w:rFonts w:eastAsia="Arial" w:cs="Arial"/>
                <w:lang w:val="fr-FR"/>
              </w:rPr>
              <w:t>Valeurs cibles : 6 par an</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2E535" w14:textId="77777777" w:rsidR="002134B4" w:rsidRPr="002134B4" w:rsidRDefault="002134B4" w:rsidP="002134B4">
            <w:pPr>
              <w:spacing w:before="120" w:after="120"/>
              <w:jc w:val="both"/>
              <w:rPr>
                <w:rFonts w:eastAsia="Arial" w:cs="Arial"/>
                <w:lang w:val="fr-FR"/>
              </w:rPr>
            </w:pPr>
            <w:r w:rsidRPr="002134B4">
              <w:rPr>
                <w:rFonts w:eastAsia="Arial" w:cs="Arial"/>
                <w:lang w:val="fr-FR"/>
              </w:rPr>
              <w:t>2019 : 0</w:t>
            </w:r>
          </w:p>
          <w:p w14:paraId="25BFE35E" w14:textId="77777777" w:rsidR="002134B4" w:rsidRPr="002134B4" w:rsidRDefault="002134B4" w:rsidP="002134B4">
            <w:pPr>
              <w:spacing w:before="120" w:after="120"/>
              <w:jc w:val="both"/>
              <w:rPr>
                <w:rFonts w:eastAsia="Arial" w:cs="Arial"/>
                <w:lang w:val="fr-FR"/>
              </w:rPr>
            </w:pPr>
            <w:r w:rsidRPr="002134B4">
              <w:rPr>
                <w:rFonts w:eastAsia="Arial" w:cs="Arial"/>
                <w:lang w:val="fr-FR"/>
              </w:rPr>
              <w:t>2020 : 11</w:t>
            </w:r>
          </w:p>
          <w:p w14:paraId="4D826111" w14:textId="77777777" w:rsidR="002134B4" w:rsidRPr="002134B4" w:rsidRDefault="002134B4" w:rsidP="002134B4">
            <w:pPr>
              <w:spacing w:before="120" w:after="120"/>
              <w:jc w:val="both"/>
              <w:rPr>
                <w:rFonts w:eastAsia="Arial" w:cs="Arial"/>
                <w:lang w:val="fr-FR"/>
              </w:rPr>
            </w:pPr>
            <w:r w:rsidRPr="002134B4">
              <w:rPr>
                <w:rFonts w:eastAsia="Arial" w:cs="Arial"/>
                <w:lang w:val="fr-FR"/>
              </w:rPr>
              <w:t>2021 : 4</w:t>
            </w:r>
          </w:p>
          <w:p w14:paraId="1DD2B3CD" w14:textId="54C979FA" w:rsidR="002134B4" w:rsidRPr="002134B4" w:rsidRDefault="002134B4" w:rsidP="002134B4">
            <w:pPr>
              <w:spacing w:before="120" w:after="120"/>
              <w:jc w:val="both"/>
              <w:rPr>
                <w:rFonts w:eastAsia="Arial" w:cs="Arial"/>
                <w:lang w:val="fr-FR"/>
              </w:rPr>
            </w:pPr>
            <w:r w:rsidRPr="002134B4">
              <w:rPr>
                <w:rFonts w:eastAsia="Arial" w:cs="Arial"/>
                <w:lang w:val="fr-FR"/>
              </w:rPr>
              <w:t>2022</w:t>
            </w:r>
            <w:r w:rsidR="00806DE3">
              <w:rPr>
                <w:rFonts w:eastAsia="Arial" w:cs="Arial"/>
                <w:lang w:val="fr-FR"/>
              </w:rPr>
              <w:t xml:space="preserve"> </w:t>
            </w:r>
            <w:r w:rsidRPr="002134B4">
              <w:rPr>
                <w:rFonts w:eastAsia="Arial" w:cs="Arial"/>
                <w:lang w:val="fr-FR"/>
              </w:rPr>
              <w:t xml:space="preserve">: </w:t>
            </w:r>
            <w:r w:rsidR="00806DE3">
              <w:rPr>
                <w:rFonts w:eastAsia="Arial" w:cs="Arial"/>
                <w:lang w:val="fr-FR"/>
              </w:rPr>
              <w:t>13</w:t>
            </w:r>
          </w:p>
          <w:p w14:paraId="37488528" w14:textId="48A70F54" w:rsidR="002134B4" w:rsidRPr="002134B4" w:rsidRDefault="002134B4" w:rsidP="002134B4">
            <w:pPr>
              <w:spacing w:before="120" w:after="120"/>
              <w:jc w:val="both"/>
              <w:rPr>
                <w:rFonts w:eastAsia="Arial" w:cs="Arial"/>
                <w:lang w:val="fr-FR"/>
              </w:rPr>
            </w:pPr>
            <w:r w:rsidRPr="002134B4">
              <w:rPr>
                <w:rFonts w:eastAsia="Arial" w:cs="Arial"/>
                <w:lang w:val="fr-FR"/>
              </w:rPr>
              <w:t xml:space="preserve">Durant les trois années </w:t>
            </w:r>
            <w:r w:rsidR="00806DE3">
              <w:rPr>
                <w:rFonts w:eastAsia="Arial" w:cs="Arial"/>
                <w:lang w:val="fr-FR"/>
              </w:rPr>
              <w:t>28</w:t>
            </w:r>
            <w:r w:rsidRPr="002134B4">
              <w:rPr>
                <w:rFonts w:eastAsia="Arial" w:cs="Arial"/>
                <w:lang w:val="fr-FR"/>
              </w:rPr>
              <w:t xml:space="preserve"> sur </w:t>
            </w:r>
            <w:r w:rsidR="00806DE3">
              <w:rPr>
                <w:rFonts w:eastAsia="Arial" w:cs="Arial"/>
                <w:lang w:val="fr-FR"/>
              </w:rPr>
              <w:t>39</w:t>
            </w:r>
            <w:r w:rsidRPr="002134B4">
              <w:rPr>
                <w:rFonts w:eastAsia="Arial" w:cs="Arial"/>
                <w:lang w:val="fr-FR"/>
              </w:rPr>
              <w:t xml:space="preserve"> supervisions intégrées des DPS vers les formations sanitaires ont été appuyées soit </w:t>
            </w:r>
            <w:r w:rsidR="00806DE3">
              <w:rPr>
                <w:rFonts w:eastAsia="Arial" w:cs="Arial"/>
                <w:lang w:val="fr-FR"/>
              </w:rPr>
              <w:t>72</w:t>
            </w:r>
            <w:r w:rsidRPr="002134B4">
              <w:rPr>
                <w:rFonts w:eastAsia="Arial" w:cs="Arial"/>
                <w:lang w:val="fr-FR"/>
              </w:rPr>
              <w:t>%.</w:t>
            </w:r>
          </w:p>
        </w:tc>
      </w:tr>
      <w:tr w:rsidR="002134B4" w:rsidRPr="00C959A0" w14:paraId="19576449"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69B7B819" w14:textId="77777777" w:rsidR="002134B4" w:rsidRPr="002134B4" w:rsidRDefault="002134B4" w:rsidP="002134B4">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481E739E" w14:textId="77777777" w:rsidR="002134B4" w:rsidRPr="002134B4" w:rsidRDefault="002134B4" w:rsidP="002134B4">
            <w:pPr>
              <w:spacing w:before="120" w:after="120"/>
              <w:jc w:val="both"/>
              <w:rPr>
                <w:rFonts w:eastAsia="Arial" w:cs="Arial"/>
                <w:lang w:val="fr-FR"/>
              </w:rPr>
            </w:pPr>
            <w:r w:rsidRPr="002134B4">
              <w:rPr>
                <w:rFonts w:eastAsia="Arial" w:cs="Arial"/>
                <w:lang w:val="fr-FR"/>
              </w:rPr>
              <w:t>Indicateur 2.2.4 :</w:t>
            </w:r>
          </w:p>
          <w:p w14:paraId="53465AC0" w14:textId="77777777" w:rsidR="002134B4" w:rsidRPr="002134B4" w:rsidRDefault="002134B4" w:rsidP="002134B4">
            <w:pPr>
              <w:spacing w:before="120" w:after="120"/>
              <w:jc w:val="both"/>
              <w:rPr>
                <w:rFonts w:eastAsia="Arial" w:cs="Arial"/>
                <w:lang w:val="fr-FR"/>
              </w:rPr>
            </w:pPr>
            <w:r w:rsidRPr="002134B4">
              <w:rPr>
                <w:rFonts w:eastAsia="Arial" w:cs="Arial"/>
                <w:lang w:val="fr-FR"/>
              </w:rPr>
              <w:lastRenderedPageBreak/>
              <w:t>Pourcentage des accouchements assistés dans les formations sanitaires suivis par un partogramme</w:t>
            </w:r>
          </w:p>
          <w:p w14:paraId="4D14563C" w14:textId="77777777" w:rsidR="002134B4" w:rsidRPr="002134B4" w:rsidRDefault="002134B4" w:rsidP="002134B4">
            <w:pPr>
              <w:spacing w:before="120" w:after="120"/>
              <w:jc w:val="both"/>
              <w:rPr>
                <w:rFonts w:eastAsia="Arial" w:cs="Arial"/>
                <w:lang w:val="fr-FR"/>
              </w:rPr>
            </w:pPr>
            <w:r w:rsidRPr="002134B4">
              <w:rPr>
                <w:rFonts w:eastAsia="Arial" w:cs="Arial"/>
                <w:lang w:val="fr-FR"/>
              </w:rPr>
              <w:t>Valeurs de base 2018 :</w:t>
            </w:r>
          </w:p>
          <w:p w14:paraId="203D1783" w14:textId="77777777" w:rsidR="002134B4" w:rsidRPr="002134B4" w:rsidRDefault="002134B4" w:rsidP="002134B4">
            <w:pPr>
              <w:jc w:val="both"/>
              <w:rPr>
                <w:rFonts w:eastAsia="Arial" w:cs="Arial"/>
                <w:lang w:val="fr-FR"/>
              </w:rPr>
            </w:pPr>
            <w:r w:rsidRPr="002134B4">
              <w:rPr>
                <w:rFonts w:eastAsia="Arial" w:cs="Arial"/>
                <w:lang w:val="fr-FR"/>
              </w:rPr>
              <w:t>N’Zérékoré : 53%</w:t>
            </w:r>
          </w:p>
          <w:p w14:paraId="62BBBCA7" w14:textId="77777777" w:rsidR="002134B4" w:rsidRPr="002134B4" w:rsidRDefault="002134B4" w:rsidP="002134B4">
            <w:pPr>
              <w:jc w:val="both"/>
              <w:rPr>
                <w:rFonts w:eastAsia="Arial" w:cs="Arial"/>
                <w:lang w:val="fr-FR"/>
              </w:rPr>
            </w:pPr>
            <w:r w:rsidRPr="002134B4">
              <w:rPr>
                <w:rFonts w:eastAsia="Arial" w:cs="Arial"/>
                <w:lang w:val="fr-FR"/>
              </w:rPr>
              <w:t>Kérouané : 47%</w:t>
            </w:r>
          </w:p>
          <w:p w14:paraId="5741381F" w14:textId="77777777" w:rsidR="002134B4" w:rsidRPr="002134B4" w:rsidRDefault="002134B4" w:rsidP="002134B4">
            <w:pPr>
              <w:jc w:val="both"/>
              <w:rPr>
                <w:rFonts w:eastAsia="Arial" w:cs="Arial"/>
                <w:lang w:val="fr-FR"/>
              </w:rPr>
            </w:pPr>
            <w:r w:rsidRPr="002134B4">
              <w:rPr>
                <w:rFonts w:eastAsia="Arial" w:cs="Arial"/>
                <w:lang w:val="fr-FR"/>
              </w:rPr>
              <w:t>Kissidougou : 66%</w:t>
            </w:r>
          </w:p>
          <w:p w14:paraId="7C12D4D9" w14:textId="77777777" w:rsidR="002134B4" w:rsidRPr="002134B4" w:rsidRDefault="002134B4" w:rsidP="002134B4">
            <w:pPr>
              <w:spacing w:before="120" w:after="120"/>
              <w:jc w:val="both"/>
              <w:rPr>
                <w:rFonts w:eastAsia="Arial" w:cs="Arial"/>
                <w:lang w:val="fr-FR"/>
              </w:rPr>
            </w:pPr>
            <w:r w:rsidRPr="002134B4">
              <w:rPr>
                <w:rFonts w:eastAsia="Arial" w:cs="Arial"/>
                <w:lang w:val="fr-FR"/>
              </w:rPr>
              <w:t>Valeurs cibles :</w:t>
            </w:r>
          </w:p>
          <w:p w14:paraId="797C95FE" w14:textId="77777777" w:rsidR="002134B4" w:rsidRPr="002134B4" w:rsidRDefault="002134B4" w:rsidP="002134B4">
            <w:pPr>
              <w:spacing w:before="120"/>
              <w:jc w:val="both"/>
              <w:rPr>
                <w:rFonts w:eastAsia="Arial" w:cs="Arial"/>
                <w:lang w:val="fr-FR"/>
              </w:rPr>
            </w:pPr>
            <w:r w:rsidRPr="002134B4">
              <w:rPr>
                <w:rFonts w:eastAsia="Arial" w:cs="Arial"/>
                <w:lang w:val="fr-FR"/>
              </w:rPr>
              <w:t>N’Zérékoré</w:t>
            </w:r>
          </w:p>
          <w:p w14:paraId="3B933992" w14:textId="77777777" w:rsidR="002134B4" w:rsidRPr="002134B4" w:rsidRDefault="002134B4" w:rsidP="002134B4">
            <w:pPr>
              <w:jc w:val="both"/>
              <w:rPr>
                <w:rFonts w:eastAsia="Arial" w:cs="Arial"/>
                <w:lang w:val="fr-FR"/>
              </w:rPr>
            </w:pPr>
            <w:r w:rsidRPr="002134B4">
              <w:rPr>
                <w:rFonts w:eastAsia="Arial" w:cs="Arial"/>
                <w:lang w:val="fr-FR"/>
              </w:rPr>
              <w:t>2019 : 55%</w:t>
            </w:r>
          </w:p>
          <w:p w14:paraId="1A14591A" w14:textId="77777777" w:rsidR="002134B4" w:rsidRPr="002134B4" w:rsidRDefault="002134B4" w:rsidP="002134B4">
            <w:pPr>
              <w:jc w:val="both"/>
              <w:rPr>
                <w:rFonts w:eastAsia="Arial" w:cs="Arial"/>
                <w:lang w:val="fr-FR"/>
              </w:rPr>
            </w:pPr>
            <w:r w:rsidRPr="002134B4">
              <w:rPr>
                <w:rFonts w:eastAsia="Arial" w:cs="Arial"/>
                <w:lang w:val="fr-FR"/>
              </w:rPr>
              <w:t>2020 : 59,3%</w:t>
            </w:r>
          </w:p>
          <w:p w14:paraId="19AB03BA" w14:textId="77777777" w:rsidR="002134B4" w:rsidRPr="002134B4" w:rsidRDefault="002134B4" w:rsidP="002134B4">
            <w:pPr>
              <w:jc w:val="both"/>
              <w:rPr>
                <w:rFonts w:eastAsia="Arial" w:cs="Arial"/>
                <w:lang w:val="fr-FR"/>
              </w:rPr>
            </w:pPr>
            <w:r w:rsidRPr="002134B4">
              <w:rPr>
                <w:rFonts w:eastAsia="Arial" w:cs="Arial"/>
                <w:lang w:val="fr-FR"/>
              </w:rPr>
              <w:t>2021 : 69,7%</w:t>
            </w:r>
          </w:p>
          <w:p w14:paraId="50BAC2C6" w14:textId="77777777" w:rsidR="002134B4" w:rsidRPr="002134B4" w:rsidRDefault="002134B4" w:rsidP="002134B4">
            <w:pPr>
              <w:spacing w:after="120"/>
              <w:jc w:val="both"/>
              <w:rPr>
                <w:rFonts w:eastAsia="Arial" w:cs="Arial"/>
                <w:lang w:val="fr-FR"/>
              </w:rPr>
            </w:pPr>
            <w:r w:rsidRPr="002134B4">
              <w:rPr>
                <w:rFonts w:eastAsia="Arial" w:cs="Arial"/>
                <w:lang w:val="fr-FR"/>
              </w:rPr>
              <w:t>2022 : 80%</w:t>
            </w:r>
          </w:p>
          <w:p w14:paraId="27CEF55B" w14:textId="77777777" w:rsidR="002134B4" w:rsidRPr="002134B4" w:rsidRDefault="002134B4" w:rsidP="002134B4">
            <w:pPr>
              <w:spacing w:before="120"/>
              <w:jc w:val="both"/>
              <w:rPr>
                <w:rFonts w:eastAsia="Arial" w:cs="Arial"/>
                <w:lang w:val="fr-FR"/>
              </w:rPr>
            </w:pPr>
            <w:r w:rsidRPr="002134B4">
              <w:rPr>
                <w:rFonts w:eastAsia="Arial" w:cs="Arial"/>
                <w:lang w:val="fr-FR"/>
              </w:rPr>
              <w:t>Kérouané :</w:t>
            </w:r>
          </w:p>
          <w:p w14:paraId="49A76C37" w14:textId="77777777" w:rsidR="002134B4" w:rsidRPr="002134B4" w:rsidRDefault="002134B4" w:rsidP="002134B4">
            <w:pPr>
              <w:jc w:val="both"/>
              <w:rPr>
                <w:rFonts w:eastAsia="Arial" w:cs="Arial"/>
                <w:lang w:val="fr-FR"/>
              </w:rPr>
            </w:pPr>
            <w:r w:rsidRPr="002134B4">
              <w:rPr>
                <w:rFonts w:eastAsia="Arial" w:cs="Arial"/>
                <w:lang w:val="fr-FR"/>
              </w:rPr>
              <w:t>2019 : 55%</w:t>
            </w:r>
          </w:p>
          <w:p w14:paraId="36EF50C0" w14:textId="77777777" w:rsidR="002134B4" w:rsidRPr="002134B4" w:rsidRDefault="002134B4" w:rsidP="002134B4">
            <w:pPr>
              <w:jc w:val="both"/>
              <w:rPr>
                <w:rFonts w:eastAsia="Arial" w:cs="Arial"/>
                <w:lang w:val="fr-FR"/>
              </w:rPr>
            </w:pPr>
            <w:r w:rsidRPr="002134B4">
              <w:rPr>
                <w:rFonts w:eastAsia="Arial" w:cs="Arial"/>
                <w:lang w:val="fr-FR"/>
              </w:rPr>
              <w:t>2020 : 63%</w:t>
            </w:r>
          </w:p>
          <w:p w14:paraId="15F99644" w14:textId="77777777" w:rsidR="002134B4" w:rsidRPr="002134B4" w:rsidRDefault="002134B4" w:rsidP="002134B4">
            <w:pPr>
              <w:jc w:val="both"/>
              <w:rPr>
                <w:rFonts w:eastAsia="Arial" w:cs="Arial"/>
                <w:lang w:val="fr-FR"/>
              </w:rPr>
            </w:pPr>
            <w:r w:rsidRPr="002134B4">
              <w:rPr>
                <w:rFonts w:eastAsia="Arial" w:cs="Arial"/>
                <w:lang w:val="fr-FR"/>
              </w:rPr>
              <w:t>2021 : 71,7%</w:t>
            </w:r>
          </w:p>
          <w:p w14:paraId="2306713E" w14:textId="77777777" w:rsidR="002134B4" w:rsidRPr="002134B4" w:rsidRDefault="002134B4" w:rsidP="002134B4">
            <w:pPr>
              <w:spacing w:after="120"/>
              <w:jc w:val="both"/>
              <w:rPr>
                <w:rFonts w:eastAsia="Arial" w:cs="Arial"/>
                <w:lang w:val="fr-FR"/>
              </w:rPr>
            </w:pPr>
            <w:r w:rsidRPr="002134B4">
              <w:rPr>
                <w:rFonts w:eastAsia="Arial" w:cs="Arial"/>
                <w:lang w:val="fr-FR"/>
              </w:rPr>
              <w:t>2022 : 80%</w:t>
            </w:r>
          </w:p>
          <w:p w14:paraId="49331663" w14:textId="77777777" w:rsidR="002134B4" w:rsidRPr="002134B4" w:rsidRDefault="002134B4" w:rsidP="002134B4">
            <w:pPr>
              <w:jc w:val="both"/>
              <w:rPr>
                <w:rFonts w:eastAsia="Arial" w:cs="Arial"/>
                <w:lang w:val="fr-FR"/>
              </w:rPr>
            </w:pPr>
            <w:r w:rsidRPr="002134B4">
              <w:rPr>
                <w:rFonts w:eastAsia="Arial" w:cs="Arial"/>
                <w:lang w:val="fr-FR"/>
              </w:rPr>
              <w:t>Kissidougou :</w:t>
            </w:r>
          </w:p>
          <w:p w14:paraId="47EEBD04" w14:textId="77777777" w:rsidR="002134B4" w:rsidRPr="002134B4" w:rsidRDefault="002134B4" w:rsidP="002134B4">
            <w:pPr>
              <w:jc w:val="both"/>
              <w:rPr>
                <w:rFonts w:eastAsia="Arial" w:cs="Arial"/>
                <w:lang w:val="fr-FR"/>
              </w:rPr>
            </w:pPr>
            <w:r w:rsidRPr="002134B4">
              <w:rPr>
                <w:rFonts w:eastAsia="Arial" w:cs="Arial"/>
                <w:lang w:val="fr-FR"/>
              </w:rPr>
              <w:t>2019 : 66%</w:t>
            </w:r>
          </w:p>
          <w:p w14:paraId="2CD60F42" w14:textId="77777777" w:rsidR="002134B4" w:rsidRPr="002134B4" w:rsidRDefault="002134B4" w:rsidP="002134B4">
            <w:pPr>
              <w:jc w:val="both"/>
              <w:rPr>
                <w:rFonts w:eastAsia="Arial" w:cs="Arial"/>
                <w:lang w:val="fr-FR"/>
              </w:rPr>
            </w:pPr>
            <w:r w:rsidRPr="002134B4">
              <w:rPr>
                <w:rFonts w:eastAsia="Arial" w:cs="Arial"/>
                <w:lang w:val="fr-FR"/>
              </w:rPr>
              <w:t>2020 : 78%</w:t>
            </w:r>
          </w:p>
          <w:p w14:paraId="2B14116C" w14:textId="77777777" w:rsidR="002134B4" w:rsidRPr="002134B4" w:rsidRDefault="002134B4" w:rsidP="002134B4">
            <w:pPr>
              <w:jc w:val="both"/>
              <w:rPr>
                <w:rFonts w:eastAsia="Arial" w:cs="Arial"/>
                <w:lang w:val="fr-FR"/>
              </w:rPr>
            </w:pPr>
            <w:r w:rsidRPr="002134B4">
              <w:rPr>
                <w:rFonts w:eastAsia="Arial" w:cs="Arial"/>
                <w:lang w:val="fr-FR"/>
              </w:rPr>
              <w:t>2021 : 79%</w:t>
            </w:r>
          </w:p>
          <w:p w14:paraId="3BED29C9" w14:textId="77777777" w:rsidR="002134B4" w:rsidRPr="002134B4" w:rsidRDefault="002134B4" w:rsidP="002134B4">
            <w:pPr>
              <w:spacing w:before="120" w:after="120"/>
              <w:jc w:val="both"/>
              <w:rPr>
                <w:rFonts w:eastAsia="Arial" w:cs="Arial"/>
                <w:lang w:val="fr-FR"/>
              </w:rPr>
            </w:pPr>
            <w:r w:rsidRPr="002134B4">
              <w:rPr>
                <w:rFonts w:eastAsia="Arial" w:cs="Arial"/>
                <w:lang w:val="fr-FR"/>
              </w:rPr>
              <w:t>2022 : 80%</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68DDC9" w14:textId="77777777" w:rsidR="002134B4" w:rsidRPr="002134B4" w:rsidRDefault="002134B4" w:rsidP="002134B4">
            <w:pPr>
              <w:spacing w:before="120" w:after="120"/>
              <w:jc w:val="both"/>
              <w:rPr>
                <w:rFonts w:eastAsia="Arial" w:cs="Arial"/>
                <w:lang w:val="fr-FR"/>
              </w:rPr>
            </w:pPr>
          </w:p>
          <w:p w14:paraId="161132BA" w14:textId="77777777" w:rsidR="002134B4" w:rsidRPr="002134B4" w:rsidRDefault="002134B4" w:rsidP="002134B4">
            <w:pPr>
              <w:spacing w:before="120"/>
              <w:jc w:val="both"/>
              <w:rPr>
                <w:rFonts w:eastAsia="Arial" w:cs="Arial"/>
                <w:lang w:val="fr-FR"/>
              </w:rPr>
            </w:pPr>
            <w:r w:rsidRPr="002134B4">
              <w:rPr>
                <w:rFonts w:eastAsia="Arial" w:cs="Arial"/>
                <w:lang w:val="fr-FR"/>
              </w:rPr>
              <w:t>N’Zérékoré :</w:t>
            </w:r>
          </w:p>
          <w:p w14:paraId="2CD3C0B8" w14:textId="77777777" w:rsidR="002134B4" w:rsidRPr="002134B4" w:rsidRDefault="002134B4" w:rsidP="002134B4">
            <w:pPr>
              <w:jc w:val="both"/>
              <w:rPr>
                <w:rFonts w:eastAsia="Arial" w:cs="Arial"/>
                <w:lang w:val="fr-FR"/>
              </w:rPr>
            </w:pPr>
            <w:r w:rsidRPr="002134B4">
              <w:rPr>
                <w:rFonts w:eastAsia="Arial" w:cs="Arial"/>
                <w:lang w:val="fr-FR"/>
              </w:rPr>
              <w:lastRenderedPageBreak/>
              <w:t>2019 : 49%</w:t>
            </w:r>
          </w:p>
          <w:p w14:paraId="529520B2" w14:textId="77777777" w:rsidR="002134B4" w:rsidRPr="002134B4" w:rsidRDefault="002134B4" w:rsidP="002134B4">
            <w:pPr>
              <w:jc w:val="both"/>
              <w:rPr>
                <w:rFonts w:eastAsia="Arial" w:cs="Arial"/>
                <w:lang w:val="fr-FR"/>
              </w:rPr>
            </w:pPr>
            <w:r w:rsidRPr="002134B4">
              <w:rPr>
                <w:rFonts w:eastAsia="Arial" w:cs="Arial"/>
                <w:lang w:val="fr-FR"/>
              </w:rPr>
              <w:t>2020 : 50%</w:t>
            </w:r>
          </w:p>
          <w:p w14:paraId="3E141BF0" w14:textId="77777777" w:rsidR="002134B4" w:rsidRPr="002134B4" w:rsidRDefault="002134B4" w:rsidP="002134B4">
            <w:pPr>
              <w:jc w:val="both"/>
              <w:rPr>
                <w:rFonts w:eastAsia="Arial" w:cs="Arial"/>
                <w:lang w:val="fr-FR"/>
              </w:rPr>
            </w:pPr>
            <w:r w:rsidRPr="002134B4">
              <w:rPr>
                <w:rFonts w:eastAsia="Arial" w:cs="Arial"/>
                <w:lang w:val="fr-FR"/>
              </w:rPr>
              <w:t>2021 : 71%</w:t>
            </w:r>
          </w:p>
          <w:p w14:paraId="2480A6C6" w14:textId="55DF9A33" w:rsidR="002134B4" w:rsidRPr="002134B4" w:rsidRDefault="002134B4" w:rsidP="002134B4">
            <w:pPr>
              <w:spacing w:after="120"/>
              <w:jc w:val="both"/>
              <w:rPr>
                <w:rFonts w:eastAsia="Arial" w:cs="Arial"/>
                <w:lang w:val="fr-FR"/>
              </w:rPr>
            </w:pPr>
            <w:r w:rsidRPr="002134B4">
              <w:rPr>
                <w:rFonts w:eastAsia="Arial" w:cs="Arial"/>
                <w:lang w:val="fr-FR"/>
              </w:rPr>
              <w:t>2022</w:t>
            </w:r>
            <w:r w:rsidR="00806DE3">
              <w:rPr>
                <w:rFonts w:eastAsia="Arial" w:cs="Arial"/>
                <w:lang w:val="fr-FR"/>
              </w:rPr>
              <w:t xml:space="preserve"> </w:t>
            </w:r>
            <w:r w:rsidRPr="002134B4">
              <w:rPr>
                <w:rFonts w:eastAsia="Arial" w:cs="Arial"/>
                <w:lang w:val="fr-FR"/>
              </w:rPr>
              <w:t>: 6</w:t>
            </w:r>
            <w:r w:rsidR="00806DE3">
              <w:rPr>
                <w:rFonts w:eastAsia="Arial" w:cs="Arial"/>
                <w:lang w:val="fr-FR"/>
              </w:rPr>
              <w:t>9</w:t>
            </w:r>
            <w:r w:rsidRPr="002134B4">
              <w:rPr>
                <w:rFonts w:eastAsia="Arial" w:cs="Arial"/>
                <w:lang w:val="fr-FR"/>
              </w:rPr>
              <w:t>%</w:t>
            </w:r>
          </w:p>
          <w:p w14:paraId="768AB293" w14:textId="77777777" w:rsidR="002134B4" w:rsidRPr="002134B4" w:rsidRDefault="002134B4" w:rsidP="002134B4">
            <w:pPr>
              <w:jc w:val="both"/>
              <w:rPr>
                <w:rFonts w:eastAsia="Arial" w:cs="Arial"/>
                <w:lang w:val="fr-FR"/>
              </w:rPr>
            </w:pPr>
          </w:p>
          <w:p w14:paraId="41F19788" w14:textId="77777777" w:rsidR="002134B4" w:rsidRPr="002134B4" w:rsidRDefault="002134B4" w:rsidP="002134B4">
            <w:pPr>
              <w:jc w:val="both"/>
              <w:rPr>
                <w:rFonts w:eastAsia="Arial" w:cs="Arial"/>
                <w:lang w:val="fr-FR"/>
              </w:rPr>
            </w:pPr>
          </w:p>
          <w:p w14:paraId="6C4F060F" w14:textId="77777777" w:rsidR="002134B4" w:rsidRPr="002134B4" w:rsidRDefault="002134B4" w:rsidP="002134B4">
            <w:pPr>
              <w:jc w:val="both"/>
              <w:rPr>
                <w:rFonts w:eastAsia="Arial" w:cs="Arial"/>
                <w:lang w:val="fr-FR"/>
              </w:rPr>
            </w:pPr>
            <w:r w:rsidRPr="002134B4">
              <w:rPr>
                <w:rFonts w:eastAsia="Arial" w:cs="Arial"/>
                <w:lang w:val="fr-FR"/>
              </w:rPr>
              <w:t xml:space="preserve">Kérouané : </w:t>
            </w:r>
          </w:p>
          <w:p w14:paraId="2EA85C7F" w14:textId="77777777" w:rsidR="002134B4" w:rsidRPr="002134B4" w:rsidRDefault="002134B4" w:rsidP="002134B4">
            <w:pPr>
              <w:jc w:val="both"/>
              <w:rPr>
                <w:rFonts w:eastAsia="Arial" w:cs="Arial"/>
                <w:lang w:val="fr-FR"/>
              </w:rPr>
            </w:pPr>
            <w:r w:rsidRPr="002134B4">
              <w:rPr>
                <w:rFonts w:eastAsia="Arial" w:cs="Arial"/>
                <w:lang w:val="fr-FR"/>
              </w:rPr>
              <w:t>2019 : 55%</w:t>
            </w:r>
          </w:p>
          <w:p w14:paraId="0BF12F1C" w14:textId="77777777" w:rsidR="002134B4" w:rsidRPr="002134B4" w:rsidRDefault="002134B4" w:rsidP="002134B4">
            <w:pPr>
              <w:jc w:val="both"/>
              <w:rPr>
                <w:rFonts w:eastAsia="Arial" w:cs="Arial"/>
                <w:lang w:val="fr-FR"/>
              </w:rPr>
            </w:pPr>
            <w:r w:rsidRPr="002134B4">
              <w:rPr>
                <w:rFonts w:eastAsia="Arial" w:cs="Arial"/>
                <w:lang w:val="fr-FR"/>
              </w:rPr>
              <w:t>2020 : 56%</w:t>
            </w:r>
          </w:p>
          <w:p w14:paraId="3EA8F6C6" w14:textId="77777777" w:rsidR="002134B4" w:rsidRPr="002134B4" w:rsidRDefault="002134B4" w:rsidP="002134B4">
            <w:pPr>
              <w:jc w:val="both"/>
              <w:rPr>
                <w:rFonts w:eastAsia="Arial" w:cs="Arial"/>
                <w:lang w:val="fr-FR"/>
              </w:rPr>
            </w:pPr>
            <w:r w:rsidRPr="002134B4">
              <w:rPr>
                <w:rFonts w:eastAsia="Arial" w:cs="Arial"/>
                <w:lang w:val="fr-FR"/>
              </w:rPr>
              <w:t>2021 : 63%</w:t>
            </w:r>
          </w:p>
          <w:p w14:paraId="730FED35" w14:textId="2506A67D" w:rsidR="002134B4" w:rsidRPr="002134B4" w:rsidRDefault="002134B4" w:rsidP="002134B4">
            <w:pPr>
              <w:spacing w:after="120"/>
              <w:jc w:val="both"/>
              <w:rPr>
                <w:rFonts w:eastAsia="Arial" w:cs="Arial"/>
                <w:lang w:val="fr-FR"/>
              </w:rPr>
            </w:pPr>
            <w:r w:rsidRPr="002134B4">
              <w:rPr>
                <w:rFonts w:eastAsia="Arial" w:cs="Arial"/>
                <w:lang w:val="fr-FR"/>
              </w:rPr>
              <w:t>2022 : 6</w:t>
            </w:r>
            <w:r w:rsidR="00806DE3">
              <w:rPr>
                <w:rFonts w:eastAsia="Arial" w:cs="Arial"/>
                <w:lang w:val="fr-FR"/>
              </w:rPr>
              <w:t>4</w:t>
            </w:r>
            <w:r w:rsidRPr="002134B4">
              <w:rPr>
                <w:rFonts w:eastAsia="Arial" w:cs="Arial"/>
                <w:lang w:val="fr-FR"/>
              </w:rPr>
              <w:t>%</w:t>
            </w:r>
          </w:p>
          <w:p w14:paraId="450BFDF1" w14:textId="77777777" w:rsidR="002134B4" w:rsidRPr="002134B4" w:rsidRDefault="002134B4" w:rsidP="002134B4">
            <w:pPr>
              <w:jc w:val="both"/>
              <w:rPr>
                <w:rFonts w:eastAsia="Arial" w:cs="Arial"/>
                <w:lang w:val="fr-FR"/>
              </w:rPr>
            </w:pPr>
            <w:r w:rsidRPr="002134B4">
              <w:rPr>
                <w:rFonts w:eastAsia="Arial" w:cs="Arial"/>
                <w:lang w:val="fr-FR"/>
              </w:rPr>
              <w:t>Kissidougou :</w:t>
            </w:r>
          </w:p>
          <w:p w14:paraId="7819F1C5" w14:textId="77777777" w:rsidR="002134B4" w:rsidRPr="002134B4" w:rsidRDefault="002134B4" w:rsidP="002134B4">
            <w:pPr>
              <w:jc w:val="both"/>
              <w:rPr>
                <w:rFonts w:eastAsia="Arial" w:cs="Arial"/>
                <w:lang w:val="fr-FR"/>
              </w:rPr>
            </w:pPr>
            <w:r w:rsidRPr="002134B4">
              <w:rPr>
                <w:rFonts w:eastAsia="Arial" w:cs="Arial"/>
                <w:lang w:val="fr-FR"/>
              </w:rPr>
              <w:t>2019 : 77%</w:t>
            </w:r>
          </w:p>
          <w:p w14:paraId="165D1000" w14:textId="77777777" w:rsidR="002134B4" w:rsidRPr="002134B4" w:rsidRDefault="002134B4" w:rsidP="002134B4">
            <w:pPr>
              <w:jc w:val="both"/>
              <w:rPr>
                <w:rFonts w:eastAsia="Arial" w:cs="Arial"/>
                <w:lang w:val="fr-FR"/>
              </w:rPr>
            </w:pPr>
            <w:r w:rsidRPr="002134B4">
              <w:rPr>
                <w:rFonts w:eastAsia="Arial" w:cs="Arial"/>
                <w:lang w:val="fr-FR"/>
              </w:rPr>
              <w:t>2020 : 89%</w:t>
            </w:r>
          </w:p>
          <w:p w14:paraId="0B3B862D" w14:textId="77777777" w:rsidR="002134B4" w:rsidRPr="002134B4" w:rsidRDefault="002134B4" w:rsidP="002134B4">
            <w:pPr>
              <w:jc w:val="both"/>
              <w:rPr>
                <w:rFonts w:eastAsia="Arial" w:cs="Arial"/>
                <w:lang w:val="fr-FR"/>
              </w:rPr>
            </w:pPr>
            <w:r w:rsidRPr="002134B4">
              <w:rPr>
                <w:rFonts w:eastAsia="Arial" w:cs="Arial"/>
                <w:lang w:val="fr-FR"/>
              </w:rPr>
              <w:t>2021 : 91%</w:t>
            </w:r>
          </w:p>
          <w:p w14:paraId="05972C57" w14:textId="631ABA05" w:rsidR="002134B4" w:rsidRPr="002134B4" w:rsidRDefault="002134B4" w:rsidP="002134B4">
            <w:pPr>
              <w:spacing w:after="120"/>
              <w:jc w:val="both"/>
              <w:rPr>
                <w:rFonts w:eastAsia="Arial" w:cs="Arial"/>
                <w:lang w:val="fr-FR"/>
              </w:rPr>
            </w:pPr>
            <w:r w:rsidRPr="002134B4">
              <w:rPr>
                <w:rFonts w:eastAsia="Arial" w:cs="Arial"/>
                <w:lang w:val="fr-FR"/>
              </w:rPr>
              <w:t>2022</w:t>
            </w:r>
            <w:r w:rsidR="00806DE3">
              <w:rPr>
                <w:rFonts w:eastAsia="Arial" w:cs="Arial"/>
                <w:lang w:val="fr-FR"/>
              </w:rPr>
              <w:t> :</w:t>
            </w:r>
            <w:r w:rsidRPr="002134B4">
              <w:rPr>
                <w:rFonts w:eastAsia="Arial" w:cs="Arial"/>
                <w:lang w:val="fr-FR"/>
              </w:rPr>
              <w:t xml:space="preserve"> </w:t>
            </w:r>
            <w:r w:rsidR="00806DE3">
              <w:rPr>
                <w:rFonts w:eastAsia="Arial" w:cs="Arial"/>
                <w:lang w:val="fr-FR"/>
              </w:rPr>
              <w:t>88</w:t>
            </w:r>
            <w:r w:rsidRPr="002134B4">
              <w:rPr>
                <w:rFonts w:eastAsia="Arial" w:cs="Arial"/>
                <w:lang w:val="fr-FR"/>
              </w:rPr>
              <w:t>%</w:t>
            </w:r>
          </w:p>
          <w:p w14:paraId="138CBDBB" w14:textId="77777777" w:rsidR="002134B4" w:rsidRPr="002134B4" w:rsidRDefault="002134B4" w:rsidP="002134B4">
            <w:pPr>
              <w:spacing w:after="120"/>
              <w:jc w:val="both"/>
              <w:rPr>
                <w:rFonts w:eastAsia="Arial" w:cs="Arial"/>
                <w:lang w:val="fr-FR"/>
              </w:rPr>
            </w:pPr>
            <w:r w:rsidRPr="002134B4">
              <w:rPr>
                <w:rFonts w:eastAsia="Arial" w:cs="Arial"/>
                <w:lang w:val="fr-FR"/>
              </w:rPr>
              <w:t xml:space="preserve">Tendance positive, avec Kissidougou qui a dépassé sa cible. Cet indicateur ne figure plus sur la nouvelle plateforme DHIS2, désormais il sera collecté à travers le Monitorage amélioré des districts. </w:t>
            </w:r>
          </w:p>
        </w:tc>
      </w:tr>
      <w:tr w:rsidR="002134B4" w:rsidRPr="00C959A0" w14:paraId="40D7CB9E"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48AF0495" w14:textId="77777777" w:rsidR="002134B4" w:rsidRPr="002134B4" w:rsidRDefault="002134B4" w:rsidP="002134B4">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7D4FAD94" w14:textId="77777777" w:rsidR="002134B4" w:rsidRPr="002134B4" w:rsidRDefault="002134B4" w:rsidP="002134B4">
            <w:pPr>
              <w:spacing w:before="120" w:after="120"/>
              <w:jc w:val="both"/>
              <w:rPr>
                <w:rFonts w:eastAsia="Arial" w:cs="Arial"/>
                <w:lang w:val="fr-FR"/>
              </w:rPr>
            </w:pPr>
            <w:r w:rsidRPr="002134B4">
              <w:rPr>
                <w:rFonts w:eastAsia="Arial" w:cs="Arial"/>
                <w:lang w:val="fr-FR"/>
              </w:rPr>
              <w:t>Indicateur 2.2.5</w:t>
            </w:r>
          </w:p>
          <w:p w14:paraId="74C304B8" w14:textId="77777777" w:rsidR="002134B4" w:rsidRPr="002134B4" w:rsidRDefault="002134B4" w:rsidP="002134B4">
            <w:pPr>
              <w:spacing w:before="120" w:after="120"/>
              <w:jc w:val="both"/>
              <w:rPr>
                <w:rFonts w:eastAsia="Arial" w:cs="Arial"/>
                <w:lang w:val="fr-FR"/>
              </w:rPr>
            </w:pPr>
            <w:r w:rsidRPr="002134B4">
              <w:rPr>
                <w:rFonts w:eastAsia="Arial" w:cs="Arial"/>
                <w:lang w:val="fr-FR"/>
              </w:rPr>
              <w:t>La proportion des jeunes qui n’ont pas l’intention de faire exciser leurs filles. (19 % en 2017 á 25 % en 2022 ;</w:t>
            </w:r>
            <w:r w:rsidRPr="002134B4" w:rsidDel="00D600D8">
              <w:rPr>
                <w:rFonts w:eastAsia="Arial" w:cs="Arial"/>
                <w:lang w:val="fr-FR"/>
              </w:rPr>
              <w:t xml:space="preserve"> </w:t>
            </w:r>
            <w:r w:rsidRPr="002134B4">
              <w:rPr>
                <w:rFonts w:eastAsia="Arial" w:cs="Arial"/>
                <w:lang w:val="fr-FR"/>
              </w:rPr>
              <w:t>source de vérification : enquête CAP)</w:t>
            </w:r>
          </w:p>
          <w:p w14:paraId="7898EDB8" w14:textId="77777777" w:rsidR="002134B4" w:rsidRPr="002134B4" w:rsidRDefault="002134B4" w:rsidP="002134B4">
            <w:pPr>
              <w:spacing w:before="120" w:after="120"/>
              <w:jc w:val="both"/>
              <w:rPr>
                <w:rFonts w:eastAsia="Arial" w:cs="Arial"/>
                <w:lang w:val="fr-FR"/>
              </w:rPr>
            </w:pPr>
            <w:r w:rsidRPr="002134B4">
              <w:rPr>
                <w:rFonts w:eastAsia="Arial" w:cs="Arial"/>
                <w:lang w:val="fr-FR"/>
              </w:rPr>
              <w:t>Valeur de base est égale à la valeur actuelle 2020</w:t>
            </w:r>
          </w:p>
          <w:p w14:paraId="1DE494D2" w14:textId="77777777" w:rsidR="002134B4" w:rsidRPr="002134B4" w:rsidRDefault="002134B4" w:rsidP="002134B4">
            <w:pPr>
              <w:spacing w:before="120" w:after="120"/>
              <w:jc w:val="both"/>
              <w:rPr>
                <w:rFonts w:eastAsia="Arial" w:cs="Arial"/>
                <w:lang w:val="fr-FR"/>
              </w:rPr>
            </w:pPr>
          </w:p>
          <w:p w14:paraId="652E0232" w14:textId="77777777" w:rsidR="002134B4" w:rsidRPr="002134B4" w:rsidRDefault="002134B4" w:rsidP="002134B4">
            <w:pPr>
              <w:spacing w:before="120" w:after="120"/>
              <w:jc w:val="both"/>
              <w:rPr>
                <w:rFonts w:eastAsia="Arial" w:cs="Arial"/>
                <w:lang w:val="fr-FR"/>
              </w:rPr>
            </w:pPr>
            <w:r w:rsidRPr="002134B4">
              <w:rPr>
                <w:rFonts w:eastAsia="Arial" w:cs="Arial"/>
                <w:lang w:val="fr-FR"/>
              </w:rPr>
              <w:t>Valeurs cibles 2022 :</w:t>
            </w:r>
          </w:p>
          <w:p w14:paraId="31172410" w14:textId="77777777" w:rsidR="002134B4" w:rsidRPr="002134B4" w:rsidRDefault="002134B4" w:rsidP="002134B4">
            <w:pPr>
              <w:jc w:val="both"/>
              <w:rPr>
                <w:rFonts w:cs="Arial"/>
                <w:lang w:val="fr-FR" w:eastAsia="fr-FR"/>
              </w:rPr>
            </w:pPr>
            <w:r w:rsidRPr="002134B4">
              <w:rPr>
                <w:rFonts w:cs="Arial"/>
                <w:lang w:val="fr-FR" w:eastAsia="fr-FR"/>
              </w:rPr>
              <w:t>N’Zérékoré :</w:t>
            </w:r>
          </w:p>
          <w:p w14:paraId="5FCF42DE" w14:textId="77777777" w:rsidR="002134B4" w:rsidRPr="002134B4" w:rsidRDefault="002134B4" w:rsidP="002134B4">
            <w:pPr>
              <w:jc w:val="both"/>
              <w:rPr>
                <w:rFonts w:cs="Arial"/>
                <w:b/>
                <w:lang w:val="fr-FR" w:eastAsia="fr-FR"/>
              </w:rPr>
            </w:pPr>
            <w:r w:rsidRPr="002134B4">
              <w:rPr>
                <w:rFonts w:cs="Arial"/>
                <w:b/>
                <w:lang w:val="fr-FR" w:eastAsia="fr-FR"/>
              </w:rPr>
              <w:t xml:space="preserve">Tranche d’âge </w:t>
            </w:r>
          </w:p>
          <w:p w14:paraId="2D451C4F" w14:textId="77777777" w:rsidR="002134B4" w:rsidRPr="002134B4" w:rsidRDefault="002134B4" w:rsidP="002134B4">
            <w:pPr>
              <w:jc w:val="both"/>
              <w:rPr>
                <w:rFonts w:cs="Arial"/>
                <w:lang w:val="fr-FR" w:eastAsia="fr-FR"/>
              </w:rPr>
            </w:pPr>
            <w:r w:rsidRPr="002134B4">
              <w:rPr>
                <w:rFonts w:cs="Arial"/>
                <w:lang w:val="fr-FR" w:eastAsia="fr-FR"/>
              </w:rPr>
              <w:t xml:space="preserve"> </w:t>
            </w:r>
            <w:r w:rsidRPr="002134B4">
              <w:rPr>
                <w:rFonts w:cs="Arial"/>
                <w:b/>
                <w:lang w:val="fr-FR" w:eastAsia="fr-FR"/>
              </w:rPr>
              <w:t>10 et 24 ans :</w:t>
            </w:r>
            <w:r w:rsidRPr="002134B4">
              <w:rPr>
                <w:rFonts w:cs="Arial"/>
                <w:lang w:val="fr-FR" w:eastAsia="fr-FR"/>
              </w:rPr>
              <w:t xml:space="preserve"> </w:t>
            </w:r>
          </w:p>
          <w:p w14:paraId="4F5BDE7C" w14:textId="77777777" w:rsidR="002134B4" w:rsidRPr="002134B4" w:rsidRDefault="002134B4" w:rsidP="002134B4">
            <w:pPr>
              <w:jc w:val="both"/>
              <w:rPr>
                <w:rFonts w:cs="Arial"/>
                <w:lang w:val="fr-FR" w:eastAsia="fr-FR"/>
              </w:rPr>
            </w:pPr>
            <w:r w:rsidRPr="002134B4">
              <w:rPr>
                <w:rFonts w:cs="Arial"/>
                <w:lang w:val="fr-FR" w:eastAsia="fr-FR"/>
              </w:rPr>
              <w:t>H 79% ; F 40%</w:t>
            </w:r>
          </w:p>
          <w:p w14:paraId="12732872" w14:textId="77777777" w:rsidR="002134B4" w:rsidRPr="002134B4" w:rsidRDefault="002134B4" w:rsidP="002134B4">
            <w:pPr>
              <w:jc w:val="both"/>
              <w:rPr>
                <w:rFonts w:cs="Arial"/>
                <w:lang w:val="fr-FR" w:eastAsia="fr-FR"/>
              </w:rPr>
            </w:pPr>
          </w:p>
          <w:p w14:paraId="66E35861" w14:textId="77777777" w:rsidR="002134B4" w:rsidRPr="002134B4" w:rsidRDefault="002134B4" w:rsidP="002134B4">
            <w:pPr>
              <w:jc w:val="both"/>
              <w:rPr>
                <w:rFonts w:cs="Arial"/>
                <w:lang w:val="fr-FR" w:eastAsia="fr-FR"/>
              </w:rPr>
            </w:pPr>
            <w:r w:rsidRPr="002134B4">
              <w:rPr>
                <w:rFonts w:cs="Arial"/>
                <w:lang w:val="fr-FR" w:eastAsia="fr-FR"/>
              </w:rPr>
              <w:t>Kérouané :</w:t>
            </w:r>
          </w:p>
          <w:p w14:paraId="3AC27F91" w14:textId="77777777" w:rsidR="002134B4" w:rsidRPr="002134B4" w:rsidRDefault="002134B4" w:rsidP="002134B4">
            <w:pPr>
              <w:jc w:val="both"/>
              <w:rPr>
                <w:rFonts w:cs="Arial"/>
                <w:b/>
                <w:lang w:val="fr-FR" w:eastAsia="fr-FR"/>
              </w:rPr>
            </w:pPr>
            <w:r w:rsidRPr="002134B4">
              <w:rPr>
                <w:rFonts w:cs="Arial"/>
                <w:b/>
                <w:lang w:val="fr-FR" w:eastAsia="fr-FR"/>
              </w:rPr>
              <w:t xml:space="preserve">Tranche d’âge </w:t>
            </w:r>
          </w:p>
          <w:p w14:paraId="52A4C0F4" w14:textId="77777777" w:rsidR="002134B4" w:rsidRPr="002134B4" w:rsidRDefault="002134B4" w:rsidP="002134B4">
            <w:pPr>
              <w:jc w:val="both"/>
              <w:rPr>
                <w:rFonts w:cs="Arial"/>
                <w:b/>
                <w:lang w:val="fr-FR" w:eastAsia="fr-FR"/>
              </w:rPr>
            </w:pPr>
            <w:r w:rsidRPr="002134B4">
              <w:rPr>
                <w:rFonts w:cs="Arial"/>
                <w:b/>
                <w:lang w:val="fr-FR" w:eastAsia="fr-FR"/>
              </w:rPr>
              <w:t>10 et 24 ans :</w:t>
            </w:r>
          </w:p>
          <w:p w14:paraId="158B4455" w14:textId="77777777" w:rsidR="002134B4" w:rsidRPr="002134B4" w:rsidRDefault="002134B4" w:rsidP="002134B4">
            <w:pPr>
              <w:jc w:val="both"/>
              <w:rPr>
                <w:rFonts w:cs="Arial"/>
                <w:lang w:val="fr-FR" w:eastAsia="fr-FR"/>
              </w:rPr>
            </w:pPr>
            <w:r w:rsidRPr="002134B4">
              <w:rPr>
                <w:rFonts w:cs="Arial"/>
                <w:lang w:val="fr-FR" w:eastAsia="fr-FR"/>
              </w:rPr>
              <w:t xml:space="preserve"> H 33% ; F 17%</w:t>
            </w:r>
          </w:p>
          <w:p w14:paraId="1AC935BE" w14:textId="77777777" w:rsidR="002134B4" w:rsidRPr="002134B4" w:rsidRDefault="002134B4" w:rsidP="002134B4">
            <w:pPr>
              <w:jc w:val="both"/>
              <w:rPr>
                <w:rFonts w:cs="Arial"/>
                <w:lang w:val="fr-FR" w:eastAsia="fr-FR"/>
              </w:rPr>
            </w:pPr>
          </w:p>
          <w:p w14:paraId="341F6ABA" w14:textId="77777777" w:rsidR="002134B4" w:rsidRPr="002134B4" w:rsidRDefault="002134B4" w:rsidP="002134B4">
            <w:pPr>
              <w:jc w:val="both"/>
              <w:rPr>
                <w:rFonts w:cs="Arial"/>
                <w:lang w:val="fr-FR" w:eastAsia="fr-FR"/>
              </w:rPr>
            </w:pPr>
            <w:r w:rsidRPr="002134B4">
              <w:rPr>
                <w:rFonts w:cs="Arial"/>
                <w:lang w:val="fr-FR" w:eastAsia="fr-FR"/>
              </w:rPr>
              <w:t>Kissidougou :</w:t>
            </w:r>
          </w:p>
          <w:p w14:paraId="344E3DF5" w14:textId="77777777" w:rsidR="002134B4" w:rsidRPr="002134B4" w:rsidRDefault="002134B4" w:rsidP="002134B4">
            <w:pPr>
              <w:jc w:val="both"/>
              <w:rPr>
                <w:rFonts w:cs="Arial"/>
                <w:b/>
                <w:lang w:val="fr-FR" w:eastAsia="fr-FR"/>
              </w:rPr>
            </w:pPr>
            <w:r w:rsidRPr="002134B4">
              <w:rPr>
                <w:rFonts w:cs="Arial"/>
                <w:b/>
                <w:lang w:val="fr-FR" w:eastAsia="fr-FR"/>
              </w:rPr>
              <w:lastRenderedPageBreak/>
              <w:t xml:space="preserve">Trance d’âge </w:t>
            </w:r>
          </w:p>
          <w:p w14:paraId="38ABB86C" w14:textId="77777777" w:rsidR="002134B4" w:rsidRPr="002134B4" w:rsidRDefault="002134B4" w:rsidP="002134B4">
            <w:pPr>
              <w:jc w:val="both"/>
              <w:rPr>
                <w:rFonts w:cs="Arial"/>
                <w:b/>
                <w:lang w:val="fr-FR" w:eastAsia="fr-FR"/>
              </w:rPr>
            </w:pPr>
            <w:r w:rsidRPr="002134B4">
              <w:rPr>
                <w:rFonts w:cs="Arial"/>
                <w:b/>
                <w:lang w:val="fr-FR" w:eastAsia="fr-FR"/>
              </w:rPr>
              <w:t>10 et 24 ans :</w:t>
            </w:r>
          </w:p>
          <w:p w14:paraId="2ECEC799" w14:textId="77777777" w:rsidR="002134B4" w:rsidRPr="002134B4" w:rsidRDefault="002134B4" w:rsidP="002134B4">
            <w:pPr>
              <w:jc w:val="both"/>
              <w:rPr>
                <w:rFonts w:cs="Arial"/>
                <w:lang w:val="fr-FR" w:eastAsia="fr-FR"/>
              </w:rPr>
            </w:pPr>
            <w:r w:rsidRPr="002134B4">
              <w:rPr>
                <w:rFonts w:cs="Arial"/>
                <w:lang w:val="fr-FR" w:eastAsia="fr-FR"/>
              </w:rPr>
              <w:t xml:space="preserve"> H 73% ; F 47%</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C138B" w14:textId="77777777" w:rsidR="002134B4" w:rsidRPr="002134B4" w:rsidRDefault="002134B4" w:rsidP="002134B4">
            <w:pPr>
              <w:jc w:val="both"/>
              <w:rPr>
                <w:rFonts w:cs="Arial"/>
                <w:lang w:val="fr-FR" w:eastAsia="fr-FR"/>
              </w:rPr>
            </w:pPr>
            <w:r w:rsidRPr="002134B4">
              <w:rPr>
                <w:rFonts w:cs="Arial"/>
                <w:lang w:val="fr-FR" w:eastAsia="fr-FR"/>
              </w:rPr>
              <w:lastRenderedPageBreak/>
              <w:t>2020 :</w:t>
            </w:r>
          </w:p>
          <w:p w14:paraId="2916A8F8" w14:textId="77777777" w:rsidR="002134B4" w:rsidRPr="002134B4" w:rsidRDefault="002134B4" w:rsidP="002134B4">
            <w:pPr>
              <w:jc w:val="both"/>
              <w:rPr>
                <w:rFonts w:cs="Arial"/>
                <w:lang w:val="fr-FR" w:eastAsia="fr-FR"/>
              </w:rPr>
            </w:pPr>
            <w:r w:rsidRPr="002134B4">
              <w:rPr>
                <w:rFonts w:cs="Arial"/>
                <w:lang w:val="fr-FR" w:eastAsia="fr-FR"/>
              </w:rPr>
              <w:t>N’Zérékoré :</w:t>
            </w:r>
          </w:p>
          <w:p w14:paraId="655CF407" w14:textId="77777777" w:rsidR="002134B4" w:rsidRPr="002134B4" w:rsidRDefault="002134B4" w:rsidP="002134B4">
            <w:pPr>
              <w:jc w:val="both"/>
              <w:rPr>
                <w:rFonts w:cs="Arial"/>
                <w:b/>
                <w:lang w:val="fr-FR" w:eastAsia="fr-FR"/>
              </w:rPr>
            </w:pPr>
            <w:r w:rsidRPr="002134B4">
              <w:rPr>
                <w:rFonts w:cs="Arial"/>
                <w:b/>
                <w:lang w:val="fr-FR" w:eastAsia="fr-FR"/>
              </w:rPr>
              <w:t>Tranche d’âge</w:t>
            </w:r>
          </w:p>
          <w:p w14:paraId="3A0AAAC0" w14:textId="77777777" w:rsidR="002134B4" w:rsidRPr="002134B4" w:rsidRDefault="002134B4" w:rsidP="002134B4">
            <w:pPr>
              <w:jc w:val="both"/>
              <w:rPr>
                <w:rFonts w:cs="Arial"/>
                <w:lang w:val="fr-FR" w:eastAsia="fr-FR"/>
              </w:rPr>
            </w:pPr>
            <w:r w:rsidRPr="002134B4">
              <w:rPr>
                <w:rFonts w:cs="Arial"/>
                <w:b/>
                <w:lang w:val="fr-FR" w:eastAsia="fr-FR"/>
              </w:rPr>
              <w:t>10 et 24 ans :</w:t>
            </w:r>
            <w:r w:rsidRPr="002134B4">
              <w:rPr>
                <w:rFonts w:cs="Arial"/>
                <w:lang w:val="fr-FR" w:eastAsia="fr-FR"/>
              </w:rPr>
              <w:t xml:space="preserve"> </w:t>
            </w:r>
          </w:p>
          <w:p w14:paraId="46456B68" w14:textId="77777777" w:rsidR="002134B4" w:rsidRPr="002134B4" w:rsidRDefault="002134B4" w:rsidP="002134B4">
            <w:pPr>
              <w:jc w:val="both"/>
              <w:rPr>
                <w:rFonts w:cs="Arial"/>
                <w:lang w:val="fr-FR" w:eastAsia="fr-FR"/>
              </w:rPr>
            </w:pPr>
            <w:r w:rsidRPr="002134B4">
              <w:rPr>
                <w:rFonts w:cs="Arial"/>
                <w:lang w:val="fr-FR" w:eastAsia="fr-FR"/>
              </w:rPr>
              <w:t xml:space="preserve"> H : 73% </w:t>
            </w:r>
          </w:p>
          <w:p w14:paraId="70363E95" w14:textId="77777777" w:rsidR="002134B4" w:rsidRPr="002134B4" w:rsidRDefault="002134B4" w:rsidP="002134B4">
            <w:pPr>
              <w:jc w:val="both"/>
              <w:rPr>
                <w:rFonts w:cs="Arial"/>
                <w:lang w:val="fr-FR" w:eastAsia="fr-FR"/>
              </w:rPr>
            </w:pPr>
            <w:r w:rsidRPr="002134B4">
              <w:rPr>
                <w:rFonts w:cs="Arial"/>
                <w:lang w:val="fr-FR" w:eastAsia="fr-FR"/>
              </w:rPr>
              <w:t xml:space="preserve"> F : 34% </w:t>
            </w:r>
          </w:p>
          <w:p w14:paraId="6C0BD71B" w14:textId="77777777" w:rsidR="002134B4" w:rsidRPr="002134B4" w:rsidRDefault="002134B4" w:rsidP="002134B4">
            <w:pPr>
              <w:jc w:val="both"/>
              <w:rPr>
                <w:rFonts w:cs="Arial"/>
                <w:lang w:val="fr-FR" w:eastAsia="fr-FR"/>
              </w:rPr>
            </w:pPr>
          </w:p>
          <w:p w14:paraId="1D48261D" w14:textId="77777777" w:rsidR="002134B4" w:rsidRPr="002134B4" w:rsidRDefault="002134B4" w:rsidP="002134B4">
            <w:pPr>
              <w:jc w:val="both"/>
              <w:rPr>
                <w:rFonts w:cs="Arial"/>
                <w:lang w:val="fr-FR" w:eastAsia="fr-FR"/>
              </w:rPr>
            </w:pPr>
            <w:r w:rsidRPr="002134B4">
              <w:rPr>
                <w:rFonts w:cs="Arial"/>
                <w:lang w:val="fr-FR" w:eastAsia="fr-FR"/>
              </w:rPr>
              <w:t>Kérouané :</w:t>
            </w:r>
          </w:p>
          <w:p w14:paraId="73EAF163" w14:textId="77777777" w:rsidR="002134B4" w:rsidRPr="002134B4" w:rsidRDefault="002134B4" w:rsidP="002134B4">
            <w:pPr>
              <w:jc w:val="both"/>
              <w:rPr>
                <w:rFonts w:cs="Arial"/>
                <w:b/>
                <w:lang w:val="fr-FR" w:eastAsia="fr-FR"/>
              </w:rPr>
            </w:pPr>
            <w:r w:rsidRPr="002134B4">
              <w:rPr>
                <w:rFonts w:cs="Arial"/>
                <w:b/>
                <w:lang w:val="fr-FR" w:eastAsia="fr-FR"/>
              </w:rPr>
              <w:t xml:space="preserve">Tranche d’âge </w:t>
            </w:r>
          </w:p>
          <w:p w14:paraId="173B4E6A" w14:textId="77777777" w:rsidR="002134B4" w:rsidRPr="002134B4" w:rsidRDefault="002134B4" w:rsidP="002134B4">
            <w:pPr>
              <w:jc w:val="both"/>
              <w:rPr>
                <w:rFonts w:cs="Arial"/>
                <w:lang w:val="fr-FR" w:eastAsia="fr-FR"/>
              </w:rPr>
            </w:pPr>
            <w:r w:rsidRPr="002134B4">
              <w:rPr>
                <w:rFonts w:cs="Arial"/>
                <w:lang w:val="fr-FR" w:eastAsia="fr-FR"/>
              </w:rPr>
              <w:t xml:space="preserve"> </w:t>
            </w:r>
            <w:r w:rsidRPr="002134B4">
              <w:rPr>
                <w:rFonts w:cs="Arial"/>
                <w:b/>
                <w:lang w:val="fr-FR" w:eastAsia="fr-FR"/>
              </w:rPr>
              <w:t>10 et 24 ans :</w:t>
            </w:r>
            <w:r w:rsidRPr="002134B4">
              <w:rPr>
                <w:rFonts w:cs="Arial"/>
                <w:lang w:val="fr-FR" w:eastAsia="fr-FR"/>
              </w:rPr>
              <w:t xml:space="preserve"> </w:t>
            </w:r>
          </w:p>
          <w:p w14:paraId="593BFE44" w14:textId="77777777" w:rsidR="002134B4" w:rsidRPr="002134B4" w:rsidRDefault="002134B4" w:rsidP="002134B4">
            <w:pPr>
              <w:jc w:val="both"/>
              <w:rPr>
                <w:rFonts w:cs="Arial"/>
                <w:lang w:val="fr-FR" w:eastAsia="fr-FR"/>
              </w:rPr>
            </w:pPr>
            <w:r w:rsidRPr="002134B4">
              <w:rPr>
                <w:rFonts w:cs="Arial"/>
                <w:lang w:val="fr-FR" w:eastAsia="fr-FR"/>
              </w:rPr>
              <w:t xml:space="preserve">  H : 27% </w:t>
            </w:r>
          </w:p>
          <w:p w14:paraId="6D9654A9" w14:textId="77777777" w:rsidR="002134B4" w:rsidRPr="002134B4" w:rsidRDefault="002134B4" w:rsidP="002134B4">
            <w:pPr>
              <w:jc w:val="both"/>
              <w:rPr>
                <w:rFonts w:cs="Arial"/>
                <w:lang w:val="fr-FR" w:eastAsia="fr-FR"/>
              </w:rPr>
            </w:pPr>
            <w:r w:rsidRPr="002134B4">
              <w:rPr>
                <w:rFonts w:cs="Arial"/>
                <w:lang w:val="fr-FR" w:eastAsia="fr-FR"/>
              </w:rPr>
              <w:t xml:space="preserve"> F : 11%</w:t>
            </w:r>
          </w:p>
          <w:p w14:paraId="3B3ACF0E" w14:textId="77777777" w:rsidR="002134B4" w:rsidRPr="002134B4" w:rsidRDefault="002134B4" w:rsidP="002134B4">
            <w:pPr>
              <w:jc w:val="both"/>
              <w:rPr>
                <w:rFonts w:cs="Arial"/>
                <w:lang w:val="fr-FR" w:eastAsia="fr-FR"/>
              </w:rPr>
            </w:pPr>
          </w:p>
          <w:p w14:paraId="5A262912" w14:textId="77777777" w:rsidR="002134B4" w:rsidRPr="002134B4" w:rsidRDefault="002134B4" w:rsidP="002134B4">
            <w:pPr>
              <w:jc w:val="both"/>
              <w:rPr>
                <w:rFonts w:cs="Arial"/>
                <w:lang w:val="fr-FR" w:eastAsia="fr-FR"/>
              </w:rPr>
            </w:pPr>
            <w:r w:rsidRPr="002134B4">
              <w:rPr>
                <w:rFonts w:cs="Arial"/>
                <w:lang w:val="fr-FR" w:eastAsia="fr-FR"/>
              </w:rPr>
              <w:t>Kissidougou :</w:t>
            </w:r>
          </w:p>
          <w:p w14:paraId="05028157" w14:textId="77777777" w:rsidR="002134B4" w:rsidRPr="002134B4" w:rsidRDefault="002134B4" w:rsidP="002134B4">
            <w:pPr>
              <w:jc w:val="both"/>
              <w:rPr>
                <w:rFonts w:cs="Arial"/>
                <w:b/>
                <w:lang w:val="fr-FR" w:eastAsia="fr-FR"/>
              </w:rPr>
            </w:pPr>
            <w:r w:rsidRPr="002134B4">
              <w:rPr>
                <w:rFonts w:cs="Arial"/>
                <w:b/>
                <w:lang w:val="fr-FR" w:eastAsia="fr-FR"/>
              </w:rPr>
              <w:t xml:space="preserve">Tranche d’âge </w:t>
            </w:r>
          </w:p>
          <w:p w14:paraId="4C28AC5D" w14:textId="77777777" w:rsidR="002134B4" w:rsidRPr="002134B4" w:rsidRDefault="002134B4" w:rsidP="002134B4">
            <w:pPr>
              <w:jc w:val="both"/>
              <w:rPr>
                <w:rFonts w:cs="Arial"/>
                <w:b/>
                <w:lang w:val="fr-FR" w:eastAsia="fr-FR"/>
              </w:rPr>
            </w:pPr>
            <w:r w:rsidRPr="002134B4">
              <w:rPr>
                <w:rFonts w:cs="Arial"/>
                <w:b/>
                <w:lang w:val="fr-FR" w:eastAsia="fr-FR"/>
              </w:rPr>
              <w:t>10 et 24 ans :</w:t>
            </w:r>
          </w:p>
          <w:p w14:paraId="4F6949BF" w14:textId="77777777" w:rsidR="002134B4" w:rsidRPr="002134B4" w:rsidRDefault="002134B4" w:rsidP="002134B4">
            <w:pPr>
              <w:jc w:val="both"/>
              <w:rPr>
                <w:rFonts w:cs="Arial"/>
                <w:lang w:val="fr-FR" w:eastAsia="fr-FR"/>
              </w:rPr>
            </w:pPr>
            <w:r w:rsidRPr="002134B4">
              <w:rPr>
                <w:rFonts w:cs="Arial"/>
                <w:lang w:val="fr-FR" w:eastAsia="fr-FR"/>
              </w:rPr>
              <w:t xml:space="preserve"> H : 67% </w:t>
            </w:r>
          </w:p>
          <w:p w14:paraId="153EF5B0" w14:textId="77777777" w:rsidR="002134B4" w:rsidRPr="002134B4" w:rsidRDefault="002134B4" w:rsidP="002134B4">
            <w:pPr>
              <w:jc w:val="both"/>
              <w:rPr>
                <w:rFonts w:cs="Arial"/>
                <w:lang w:val="fr-FR" w:eastAsia="fr-FR"/>
              </w:rPr>
            </w:pPr>
            <w:r w:rsidRPr="002134B4">
              <w:rPr>
                <w:rFonts w:cs="Arial"/>
                <w:lang w:val="fr-FR" w:eastAsia="fr-FR"/>
              </w:rPr>
              <w:t xml:space="preserve"> F : 41% </w:t>
            </w:r>
          </w:p>
          <w:p w14:paraId="2B64177D" w14:textId="79620291" w:rsidR="002134B4" w:rsidRPr="002134B4" w:rsidRDefault="0080526E" w:rsidP="002134B4">
            <w:pPr>
              <w:spacing w:before="120" w:after="120"/>
              <w:jc w:val="both"/>
              <w:rPr>
                <w:rFonts w:eastAsia="Arial" w:cs="Arial"/>
                <w:lang w:val="fr-FR"/>
              </w:rPr>
            </w:pPr>
            <w:r>
              <w:rPr>
                <w:rFonts w:eastAsia="Arial" w:cs="Arial"/>
                <w:lang w:val="fr-FR"/>
              </w:rPr>
              <w:t>E</w:t>
            </w:r>
            <w:r w:rsidR="002134B4" w:rsidRPr="002134B4">
              <w:rPr>
                <w:rFonts w:eastAsia="Arial" w:cs="Arial"/>
                <w:lang w:val="fr-FR"/>
              </w:rPr>
              <w:t xml:space="preserve">nquête CAP </w:t>
            </w:r>
            <w:r>
              <w:rPr>
                <w:rFonts w:eastAsia="Arial" w:cs="Arial"/>
                <w:lang w:val="fr-FR"/>
              </w:rPr>
              <w:t>réalisée</w:t>
            </w:r>
            <w:r w:rsidR="002134B4" w:rsidRPr="002134B4">
              <w:rPr>
                <w:rFonts w:eastAsia="Arial" w:cs="Arial"/>
                <w:lang w:val="fr-FR"/>
              </w:rPr>
              <w:t xml:space="preserve"> </w:t>
            </w:r>
            <w:r>
              <w:rPr>
                <w:rFonts w:eastAsia="Arial" w:cs="Arial"/>
                <w:lang w:val="fr-FR"/>
              </w:rPr>
              <w:t>en</w:t>
            </w:r>
            <w:r w:rsidR="002134B4" w:rsidRPr="002134B4">
              <w:rPr>
                <w:rFonts w:eastAsia="Arial" w:cs="Arial"/>
                <w:lang w:val="fr-FR"/>
              </w:rPr>
              <w:t xml:space="preserve"> 202</w:t>
            </w:r>
            <w:r>
              <w:rPr>
                <w:rFonts w:eastAsia="Arial" w:cs="Arial"/>
                <w:lang w:val="fr-FR"/>
              </w:rPr>
              <w:t>3</w:t>
            </w:r>
            <w:r w:rsidR="002134B4" w:rsidRPr="002134B4">
              <w:rPr>
                <w:rFonts w:eastAsia="Arial" w:cs="Arial"/>
                <w:lang w:val="fr-FR"/>
              </w:rPr>
              <w:t xml:space="preserve">. Les résultats </w:t>
            </w:r>
            <w:r>
              <w:rPr>
                <w:rFonts w:eastAsia="Arial" w:cs="Arial"/>
                <w:lang w:val="fr-FR"/>
              </w:rPr>
              <w:t xml:space="preserve">sont attendus, ils </w:t>
            </w:r>
            <w:r w:rsidR="002134B4" w:rsidRPr="002134B4">
              <w:rPr>
                <w:rFonts w:eastAsia="Arial" w:cs="Arial"/>
                <w:lang w:val="fr-FR"/>
              </w:rPr>
              <w:t>montreront la tendance de cet indicateur.</w:t>
            </w:r>
          </w:p>
          <w:p w14:paraId="39E5D2E1" w14:textId="77777777" w:rsidR="002134B4" w:rsidRPr="002134B4" w:rsidRDefault="002134B4" w:rsidP="002134B4">
            <w:pPr>
              <w:spacing w:before="120" w:after="120"/>
              <w:jc w:val="both"/>
              <w:rPr>
                <w:rFonts w:eastAsia="Arial" w:cs="Arial"/>
                <w:lang w:val="fr-FR"/>
              </w:rPr>
            </w:pPr>
          </w:p>
        </w:tc>
      </w:tr>
      <w:tr w:rsidR="002134B4" w:rsidRPr="00C959A0" w14:paraId="25F19E28"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31AB49FC" w14:textId="77777777" w:rsidR="002134B4" w:rsidRPr="002134B4" w:rsidRDefault="002134B4" w:rsidP="002134B4">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13421D5E" w14:textId="77777777" w:rsidR="002134B4" w:rsidRPr="002134B4" w:rsidRDefault="002134B4" w:rsidP="002134B4">
            <w:pPr>
              <w:spacing w:before="120" w:after="120"/>
              <w:jc w:val="both"/>
              <w:rPr>
                <w:rFonts w:eastAsia="Arial" w:cs="Arial"/>
                <w:lang w:val="fr-FR"/>
              </w:rPr>
            </w:pPr>
            <w:r w:rsidRPr="002134B4">
              <w:rPr>
                <w:rFonts w:eastAsia="Arial" w:cs="Arial"/>
                <w:lang w:val="fr-FR"/>
              </w:rPr>
              <w:t>Indicateur 2.2.6 :</w:t>
            </w:r>
          </w:p>
          <w:p w14:paraId="6A6D6A4D" w14:textId="77777777" w:rsidR="002134B4" w:rsidRPr="002134B4" w:rsidRDefault="002134B4" w:rsidP="002134B4">
            <w:pPr>
              <w:spacing w:before="120" w:after="120"/>
              <w:jc w:val="both"/>
              <w:rPr>
                <w:rFonts w:eastAsia="Arial" w:cs="Arial"/>
                <w:lang w:val="fr-FR"/>
              </w:rPr>
            </w:pPr>
            <w:r w:rsidRPr="002134B4">
              <w:rPr>
                <w:rFonts w:eastAsia="Arial" w:cs="Arial"/>
                <w:lang w:val="fr-FR"/>
              </w:rPr>
              <w:t>Niveau de Connaissances des adolescents et jeunes (10 à 24 ans filles et garçons) sur la SR</w:t>
            </w:r>
          </w:p>
          <w:p w14:paraId="0293ECEF" w14:textId="77777777" w:rsidR="002134B4" w:rsidRPr="002134B4" w:rsidRDefault="002134B4" w:rsidP="002134B4">
            <w:pPr>
              <w:spacing w:before="120" w:after="120"/>
              <w:jc w:val="both"/>
              <w:rPr>
                <w:rFonts w:eastAsia="Arial" w:cs="Arial"/>
                <w:lang w:val="fr-FR"/>
              </w:rPr>
            </w:pPr>
            <w:r w:rsidRPr="002134B4">
              <w:rPr>
                <w:rFonts w:eastAsia="Arial" w:cs="Arial"/>
                <w:lang w:val="fr-FR"/>
              </w:rPr>
              <w:t>Valeur de base est égale à la valeur actuelle 2020 (CAP)</w:t>
            </w:r>
          </w:p>
          <w:p w14:paraId="7FF541F2" w14:textId="77777777" w:rsidR="002134B4" w:rsidRPr="002134B4" w:rsidRDefault="002134B4" w:rsidP="002134B4">
            <w:pPr>
              <w:jc w:val="both"/>
              <w:rPr>
                <w:rFonts w:cs="Arial"/>
                <w:lang w:val="fr-FR" w:eastAsia="fr-FR"/>
              </w:rPr>
            </w:pPr>
            <w:r w:rsidRPr="002134B4">
              <w:rPr>
                <w:rFonts w:cs="Arial"/>
                <w:lang w:val="fr-FR" w:eastAsia="fr-FR"/>
              </w:rPr>
              <w:t>Valeur cible 2022 :</w:t>
            </w:r>
          </w:p>
          <w:p w14:paraId="7EEFD8CC" w14:textId="77777777" w:rsidR="002134B4" w:rsidRPr="002134B4" w:rsidRDefault="002134B4" w:rsidP="002134B4">
            <w:pPr>
              <w:jc w:val="both"/>
              <w:rPr>
                <w:rFonts w:cs="Arial"/>
                <w:lang w:val="fr-FR" w:eastAsia="fr-FR"/>
              </w:rPr>
            </w:pPr>
            <w:r w:rsidRPr="002134B4">
              <w:rPr>
                <w:rFonts w:cs="Arial"/>
                <w:lang w:val="fr-FR" w:eastAsia="fr-FR"/>
              </w:rPr>
              <w:t>N’Zérékoré :</w:t>
            </w:r>
          </w:p>
          <w:p w14:paraId="525D1301" w14:textId="77777777" w:rsidR="002134B4" w:rsidRPr="002134B4" w:rsidRDefault="002134B4" w:rsidP="002134B4">
            <w:pPr>
              <w:jc w:val="both"/>
              <w:rPr>
                <w:rFonts w:cs="Arial"/>
                <w:b/>
                <w:lang w:val="fr-FR" w:eastAsia="fr-FR"/>
              </w:rPr>
            </w:pPr>
            <w:r w:rsidRPr="002134B4">
              <w:rPr>
                <w:rFonts w:cs="Arial"/>
                <w:b/>
                <w:lang w:val="fr-FR" w:eastAsia="fr-FR"/>
              </w:rPr>
              <w:t xml:space="preserve">Tranche d’âge </w:t>
            </w:r>
          </w:p>
          <w:p w14:paraId="57AEE1CE" w14:textId="77777777" w:rsidR="002134B4" w:rsidRPr="002134B4" w:rsidRDefault="002134B4" w:rsidP="002134B4">
            <w:pPr>
              <w:jc w:val="both"/>
              <w:rPr>
                <w:rFonts w:cs="Arial"/>
                <w:b/>
                <w:lang w:val="fr-FR" w:eastAsia="fr-FR"/>
              </w:rPr>
            </w:pPr>
            <w:r w:rsidRPr="002134B4">
              <w:rPr>
                <w:rFonts w:cs="Arial"/>
                <w:b/>
                <w:lang w:val="fr-FR" w:eastAsia="fr-FR"/>
              </w:rPr>
              <w:t>15 et 24 ans :</w:t>
            </w:r>
          </w:p>
          <w:p w14:paraId="6B1990DF" w14:textId="77777777" w:rsidR="002134B4" w:rsidRPr="002134B4" w:rsidRDefault="002134B4" w:rsidP="002134B4">
            <w:pPr>
              <w:jc w:val="both"/>
              <w:rPr>
                <w:rFonts w:cs="Arial"/>
                <w:lang w:val="fr-FR" w:eastAsia="fr-FR"/>
              </w:rPr>
            </w:pPr>
          </w:p>
          <w:p w14:paraId="4ED7B093" w14:textId="77777777" w:rsidR="002134B4" w:rsidRPr="002134B4" w:rsidRDefault="002134B4" w:rsidP="002134B4">
            <w:pPr>
              <w:jc w:val="both"/>
              <w:rPr>
                <w:rFonts w:cs="Arial"/>
                <w:b/>
                <w:lang w:val="pt-BR" w:eastAsia="fr-FR"/>
              </w:rPr>
            </w:pPr>
            <w:r w:rsidRPr="002134B4">
              <w:rPr>
                <w:rFonts w:cs="Arial"/>
                <w:b/>
                <w:lang w:val="pt-BR" w:eastAsia="fr-FR"/>
              </w:rPr>
              <w:t>MGF :</w:t>
            </w:r>
          </w:p>
          <w:p w14:paraId="439DD117" w14:textId="77777777" w:rsidR="002134B4" w:rsidRPr="002134B4" w:rsidRDefault="002134B4" w:rsidP="002134B4">
            <w:pPr>
              <w:jc w:val="both"/>
              <w:rPr>
                <w:rFonts w:cs="Arial"/>
                <w:lang w:val="pt-BR" w:eastAsia="fr-FR"/>
              </w:rPr>
            </w:pPr>
            <w:r w:rsidRPr="002134B4">
              <w:rPr>
                <w:rFonts w:cs="Arial"/>
                <w:lang w:val="pt-BR" w:eastAsia="fr-FR"/>
              </w:rPr>
              <w:t>H : 90,4% </w:t>
            </w:r>
          </w:p>
          <w:p w14:paraId="186B4975" w14:textId="77777777" w:rsidR="002134B4" w:rsidRPr="002134B4" w:rsidRDefault="002134B4" w:rsidP="002134B4">
            <w:pPr>
              <w:jc w:val="both"/>
              <w:rPr>
                <w:rFonts w:cs="Arial"/>
                <w:lang w:val="pt-BR" w:eastAsia="fr-FR"/>
              </w:rPr>
            </w:pPr>
            <w:r w:rsidRPr="002134B4">
              <w:rPr>
                <w:rFonts w:cs="Arial"/>
                <w:lang w:val="pt-BR" w:eastAsia="fr-FR"/>
              </w:rPr>
              <w:t>F : 70,7%</w:t>
            </w:r>
          </w:p>
          <w:p w14:paraId="66EDC8C5" w14:textId="77777777" w:rsidR="002134B4" w:rsidRPr="002134B4" w:rsidRDefault="002134B4" w:rsidP="002134B4">
            <w:pPr>
              <w:jc w:val="both"/>
              <w:rPr>
                <w:rFonts w:cs="Arial"/>
                <w:b/>
                <w:lang w:val="pt-BR" w:eastAsia="fr-FR"/>
              </w:rPr>
            </w:pPr>
            <w:r w:rsidRPr="002134B4">
              <w:rPr>
                <w:rFonts w:cs="Arial"/>
                <w:b/>
                <w:lang w:val="pt-BR" w:eastAsia="fr-FR"/>
              </w:rPr>
              <w:t>VIH:</w:t>
            </w:r>
          </w:p>
          <w:p w14:paraId="4B3C2168" w14:textId="77777777" w:rsidR="002134B4" w:rsidRPr="002134B4" w:rsidRDefault="002134B4" w:rsidP="002134B4">
            <w:pPr>
              <w:jc w:val="both"/>
              <w:rPr>
                <w:rFonts w:cs="Arial"/>
                <w:lang w:val="pt-BR" w:eastAsia="fr-FR"/>
              </w:rPr>
            </w:pPr>
            <w:r w:rsidRPr="002134B4">
              <w:rPr>
                <w:rFonts w:cs="Arial"/>
                <w:lang w:val="pt-BR" w:eastAsia="fr-FR"/>
              </w:rPr>
              <w:t xml:space="preserve"> H: 33,1% </w:t>
            </w:r>
          </w:p>
          <w:p w14:paraId="5CDA6593" w14:textId="77777777" w:rsidR="002134B4" w:rsidRPr="002134B4" w:rsidRDefault="002134B4" w:rsidP="002134B4">
            <w:pPr>
              <w:jc w:val="both"/>
              <w:rPr>
                <w:rFonts w:cs="Arial"/>
                <w:lang w:val="pt-BR" w:eastAsia="fr-FR"/>
              </w:rPr>
            </w:pPr>
            <w:r w:rsidRPr="002134B4">
              <w:rPr>
                <w:rFonts w:cs="Arial"/>
                <w:lang w:val="pt-BR" w:eastAsia="fr-FR"/>
              </w:rPr>
              <w:t xml:space="preserve"> F: 36,9%</w:t>
            </w:r>
          </w:p>
          <w:p w14:paraId="4177AD97" w14:textId="77777777" w:rsidR="002134B4" w:rsidRPr="002134B4" w:rsidRDefault="002134B4" w:rsidP="002134B4">
            <w:pPr>
              <w:jc w:val="both"/>
              <w:rPr>
                <w:rFonts w:cs="Arial"/>
                <w:b/>
                <w:lang w:val="fr-FR" w:eastAsia="fr-FR"/>
              </w:rPr>
            </w:pPr>
            <w:r w:rsidRPr="002134B4">
              <w:rPr>
                <w:rFonts w:cs="Arial"/>
                <w:b/>
                <w:lang w:val="fr-FR" w:eastAsia="fr-FR"/>
              </w:rPr>
              <w:t>PF :</w:t>
            </w:r>
          </w:p>
          <w:p w14:paraId="274B56FE" w14:textId="77777777" w:rsidR="002134B4" w:rsidRPr="002134B4" w:rsidRDefault="002134B4" w:rsidP="002134B4">
            <w:pPr>
              <w:jc w:val="both"/>
              <w:rPr>
                <w:rFonts w:cs="Arial"/>
                <w:lang w:val="fr-FR" w:eastAsia="fr-FR"/>
              </w:rPr>
            </w:pPr>
            <w:r w:rsidRPr="002134B4">
              <w:rPr>
                <w:rFonts w:cs="Arial"/>
                <w:lang w:val="fr-FR" w:eastAsia="fr-FR"/>
              </w:rPr>
              <w:t xml:space="preserve"> H : 86,6 %</w:t>
            </w:r>
          </w:p>
          <w:p w14:paraId="10551FA6" w14:textId="77777777" w:rsidR="002134B4" w:rsidRPr="002134B4" w:rsidRDefault="002134B4" w:rsidP="002134B4">
            <w:pPr>
              <w:jc w:val="both"/>
              <w:rPr>
                <w:rFonts w:cs="Arial"/>
                <w:lang w:val="fr-FR" w:eastAsia="fr-FR"/>
              </w:rPr>
            </w:pPr>
            <w:r w:rsidRPr="002134B4">
              <w:rPr>
                <w:rFonts w:cs="Arial"/>
                <w:lang w:val="fr-FR" w:eastAsia="fr-FR"/>
              </w:rPr>
              <w:t xml:space="preserve"> F : 82,4 %</w:t>
            </w:r>
          </w:p>
          <w:p w14:paraId="2CABE0D3" w14:textId="77777777" w:rsidR="002134B4" w:rsidRPr="002134B4" w:rsidRDefault="002134B4" w:rsidP="002134B4">
            <w:pPr>
              <w:jc w:val="both"/>
              <w:rPr>
                <w:rFonts w:cs="Arial"/>
                <w:lang w:val="fr-FR" w:eastAsia="fr-FR"/>
              </w:rPr>
            </w:pPr>
          </w:p>
          <w:p w14:paraId="58DCB6FF" w14:textId="77777777" w:rsidR="002134B4" w:rsidRPr="002134B4" w:rsidRDefault="002134B4" w:rsidP="002134B4">
            <w:pPr>
              <w:jc w:val="both"/>
              <w:rPr>
                <w:rFonts w:cs="Arial"/>
                <w:lang w:val="fr-FR" w:eastAsia="fr-FR"/>
              </w:rPr>
            </w:pPr>
            <w:r w:rsidRPr="002134B4">
              <w:rPr>
                <w:rFonts w:cs="Arial"/>
                <w:lang w:val="fr-FR" w:eastAsia="fr-FR"/>
              </w:rPr>
              <w:t>Kérouané :</w:t>
            </w:r>
          </w:p>
          <w:p w14:paraId="26654541" w14:textId="77777777" w:rsidR="002134B4" w:rsidRPr="002134B4" w:rsidRDefault="002134B4" w:rsidP="002134B4">
            <w:pPr>
              <w:jc w:val="both"/>
              <w:rPr>
                <w:rFonts w:cs="Arial"/>
                <w:b/>
                <w:lang w:val="fr-FR" w:eastAsia="fr-FR"/>
              </w:rPr>
            </w:pPr>
            <w:r w:rsidRPr="002134B4">
              <w:rPr>
                <w:rFonts w:cs="Arial"/>
                <w:b/>
                <w:lang w:val="fr-FR" w:eastAsia="fr-FR"/>
              </w:rPr>
              <w:t xml:space="preserve">Tranche d’âge </w:t>
            </w:r>
          </w:p>
          <w:p w14:paraId="161EA8AE" w14:textId="77777777" w:rsidR="002134B4" w:rsidRPr="002134B4" w:rsidRDefault="002134B4" w:rsidP="002134B4">
            <w:pPr>
              <w:jc w:val="both"/>
              <w:rPr>
                <w:rFonts w:cs="Arial"/>
                <w:lang w:val="fr-FR" w:eastAsia="fr-FR"/>
              </w:rPr>
            </w:pPr>
            <w:r w:rsidRPr="002134B4">
              <w:rPr>
                <w:rFonts w:cs="Arial"/>
                <w:b/>
                <w:lang w:val="fr-FR" w:eastAsia="fr-FR"/>
              </w:rPr>
              <w:t>15 et 24 ans :</w:t>
            </w:r>
            <w:r w:rsidRPr="002134B4">
              <w:rPr>
                <w:rFonts w:cs="Arial"/>
                <w:lang w:val="fr-FR" w:eastAsia="fr-FR"/>
              </w:rPr>
              <w:t xml:space="preserve"> </w:t>
            </w:r>
          </w:p>
          <w:p w14:paraId="3139DB6D" w14:textId="77777777" w:rsidR="002134B4" w:rsidRPr="002134B4" w:rsidRDefault="002134B4" w:rsidP="002134B4">
            <w:pPr>
              <w:jc w:val="both"/>
              <w:rPr>
                <w:rFonts w:cs="Arial"/>
                <w:lang w:val="fr-FR" w:eastAsia="fr-FR"/>
              </w:rPr>
            </w:pPr>
          </w:p>
          <w:p w14:paraId="13A3B1A1" w14:textId="77777777" w:rsidR="002134B4" w:rsidRPr="002134B4" w:rsidRDefault="002134B4" w:rsidP="002134B4">
            <w:pPr>
              <w:jc w:val="both"/>
              <w:rPr>
                <w:rFonts w:cs="Arial"/>
                <w:b/>
                <w:lang w:val="fr-FR" w:eastAsia="fr-FR"/>
              </w:rPr>
            </w:pPr>
            <w:r w:rsidRPr="002134B4">
              <w:rPr>
                <w:rFonts w:cs="Arial"/>
                <w:b/>
                <w:lang w:val="fr-FR" w:eastAsia="fr-FR"/>
              </w:rPr>
              <w:t>MGF :</w:t>
            </w:r>
          </w:p>
          <w:p w14:paraId="09E2167A" w14:textId="77777777" w:rsidR="002134B4" w:rsidRPr="002134B4" w:rsidRDefault="002134B4" w:rsidP="002134B4">
            <w:pPr>
              <w:jc w:val="both"/>
              <w:rPr>
                <w:rFonts w:cs="Arial"/>
                <w:lang w:val="fr-FR" w:eastAsia="fr-FR"/>
              </w:rPr>
            </w:pPr>
            <w:r w:rsidRPr="002134B4">
              <w:rPr>
                <w:rFonts w:cs="Arial"/>
                <w:lang w:val="fr-FR" w:eastAsia="fr-FR"/>
              </w:rPr>
              <w:t xml:space="preserve"> H 100% </w:t>
            </w:r>
          </w:p>
          <w:p w14:paraId="41850782" w14:textId="77777777" w:rsidR="002134B4" w:rsidRPr="002134B4" w:rsidRDefault="002134B4" w:rsidP="002134B4">
            <w:pPr>
              <w:jc w:val="both"/>
              <w:rPr>
                <w:rFonts w:cs="Arial"/>
                <w:lang w:val="fr-FR" w:eastAsia="fr-FR"/>
              </w:rPr>
            </w:pPr>
            <w:r w:rsidRPr="002134B4">
              <w:rPr>
                <w:rFonts w:cs="Arial"/>
                <w:lang w:val="fr-FR" w:eastAsia="fr-FR"/>
              </w:rPr>
              <w:t xml:space="preserve"> F 100%</w:t>
            </w:r>
          </w:p>
          <w:p w14:paraId="277DE11E" w14:textId="77777777" w:rsidR="002134B4" w:rsidRPr="002134B4" w:rsidRDefault="002134B4" w:rsidP="002134B4">
            <w:pPr>
              <w:jc w:val="both"/>
              <w:rPr>
                <w:rFonts w:cs="Arial"/>
                <w:b/>
                <w:lang w:val="pt-BR" w:eastAsia="fr-FR"/>
              </w:rPr>
            </w:pPr>
            <w:r w:rsidRPr="002134B4">
              <w:rPr>
                <w:rFonts w:cs="Arial"/>
                <w:b/>
                <w:lang w:val="pt-BR" w:eastAsia="fr-FR"/>
              </w:rPr>
              <w:t>VIH:</w:t>
            </w:r>
          </w:p>
          <w:p w14:paraId="2331FC0A" w14:textId="77777777" w:rsidR="002134B4" w:rsidRPr="002134B4" w:rsidRDefault="002134B4" w:rsidP="002134B4">
            <w:pPr>
              <w:jc w:val="both"/>
              <w:rPr>
                <w:rFonts w:cs="Arial"/>
                <w:lang w:val="pt-BR" w:eastAsia="fr-FR"/>
              </w:rPr>
            </w:pPr>
            <w:r w:rsidRPr="002134B4">
              <w:rPr>
                <w:rFonts w:cs="Arial"/>
                <w:lang w:val="pt-BR" w:eastAsia="fr-FR"/>
              </w:rPr>
              <w:t xml:space="preserve"> H: 17,4% </w:t>
            </w:r>
          </w:p>
          <w:p w14:paraId="4F9ED1B1" w14:textId="77777777" w:rsidR="002134B4" w:rsidRPr="002134B4" w:rsidRDefault="002134B4" w:rsidP="002134B4">
            <w:pPr>
              <w:jc w:val="both"/>
              <w:rPr>
                <w:rFonts w:cs="Arial"/>
                <w:lang w:val="pt-BR" w:eastAsia="fr-FR"/>
              </w:rPr>
            </w:pPr>
            <w:r w:rsidRPr="002134B4">
              <w:rPr>
                <w:rFonts w:cs="Arial"/>
                <w:lang w:val="pt-BR" w:eastAsia="fr-FR"/>
              </w:rPr>
              <w:t xml:space="preserve"> F: 9,2%</w:t>
            </w:r>
          </w:p>
          <w:p w14:paraId="1ADF46C6" w14:textId="77777777" w:rsidR="002134B4" w:rsidRPr="002134B4" w:rsidRDefault="002134B4" w:rsidP="002134B4">
            <w:pPr>
              <w:jc w:val="both"/>
              <w:rPr>
                <w:rFonts w:cs="Arial"/>
                <w:b/>
                <w:lang w:val="pt-BR" w:eastAsia="fr-FR"/>
              </w:rPr>
            </w:pPr>
            <w:r w:rsidRPr="002134B4">
              <w:rPr>
                <w:rFonts w:cs="Arial"/>
                <w:b/>
                <w:lang w:val="pt-BR" w:eastAsia="fr-FR"/>
              </w:rPr>
              <w:t>PF:</w:t>
            </w:r>
          </w:p>
          <w:p w14:paraId="02AADABF" w14:textId="77777777" w:rsidR="002134B4" w:rsidRPr="002134B4" w:rsidRDefault="002134B4" w:rsidP="002134B4">
            <w:pPr>
              <w:jc w:val="both"/>
              <w:rPr>
                <w:rFonts w:cs="Arial"/>
                <w:lang w:val="pt-BR" w:eastAsia="fr-FR"/>
              </w:rPr>
            </w:pPr>
            <w:r w:rsidRPr="002134B4">
              <w:rPr>
                <w:rFonts w:cs="Arial"/>
                <w:lang w:val="pt-BR" w:eastAsia="fr-FR"/>
              </w:rPr>
              <w:t xml:space="preserve"> H: 100% </w:t>
            </w:r>
          </w:p>
          <w:p w14:paraId="6F96896E" w14:textId="77777777" w:rsidR="002134B4" w:rsidRPr="002134B4" w:rsidRDefault="002134B4" w:rsidP="002134B4">
            <w:pPr>
              <w:jc w:val="both"/>
              <w:rPr>
                <w:rFonts w:cs="Arial"/>
                <w:lang w:val="pt-BR" w:eastAsia="fr-FR"/>
              </w:rPr>
            </w:pPr>
            <w:r w:rsidRPr="002134B4">
              <w:rPr>
                <w:rFonts w:cs="Arial"/>
                <w:lang w:val="pt-BR" w:eastAsia="fr-FR"/>
              </w:rPr>
              <w:t xml:space="preserve"> F: 95,7%</w:t>
            </w:r>
          </w:p>
          <w:p w14:paraId="7D233C11" w14:textId="77777777" w:rsidR="002134B4" w:rsidRPr="002134B4" w:rsidRDefault="002134B4" w:rsidP="002134B4">
            <w:pPr>
              <w:jc w:val="both"/>
              <w:rPr>
                <w:rFonts w:cs="Arial"/>
                <w:lang w:val="pt-BR" w:eastAsia="fr-FR"/>
              </w:rPr>
            </w:pPr>
          </w:p>
          <w:p w14:paraId="4BC459BA" w14:textId="77777777" w:rsidR="002134B4" w:rsidRPr="002134B4" w:rsidRDefault="002134B4" w:rsidP="002134B4">
            <w:pPr>
              <w:jc w:val="both"/>
              <w:rPr>
                <w:rFonts w:cs="Arial"/>
                <w:lang w:val="pt-BR" w:eastAsia="fr-FR"/>
              </w:rPr>
            </w:pPr>
            <w:r w:rsidRPr="002134B4">
              <w:rPr>
                <w:rFonts w:cs="Arial"/>
                <w:lang w:val="pt-BR" w:eastAsia="fr-FR"/>
              </w:rPr>
              <w:t>Kissidougou :</w:t>
            </w:r>
          </w:p>
          <w:p w14:paraId="46B310A8" w14:textId="77777777" w:rsidR="002134B4" w:rsidRPr="002134B4" w:rsidRDefault="002134B4" w:rsidP="002134B4">
            <w:pPr>
              <w:jc w:val="both"/>
              <w:rPr>
                <w:rFonts w:cs="Arial"/>
                <w:b/>
                <w:lang w:val="pt-BR" w:eastAsia="fr-FR"/>
              </w:rPr>
            </w:pPr>
            <w:r w:rsidRPr="002134B4">
              <w:rPr>
                <w:rFonts w:cs="Arial"/>
                <w:b/>
                <w:lang w:val="pt-BR" w:eastAsia="fr-FR"/>
              </w:rPr>
              <w:t xml:space="preserve">Tranche d’âge </w:t>
            </w:r>
          </w:p>
          <w:p w14:paraId="5E92DFEF" w14:textId="77777777" w:rsidR="002134B4" w:rsidRPr="002134B4" w:rsidRDefault="002134B4" w:rsidP="002134B4">
            <w:pPr>
              <w:jc w:val="both"/>
              <w:rPr>
                <w:rFonts w:cs="Arial"/>
                <w:b/>
                <w:lang w:val="fr-FR" w:eastAsia="fr-FR"/>
              </w:rPr>
            </w:pPr>
            <w:r w:rsidRPr="002134B4">
              <w:rPr>
                <w:rFonts w:cs="Arial"/>
                <w:b/>
                <w:lang w:val="fr-FR" w:eastAsia="fr-FR"/>
              </w:rPr>
              <w:t>15 et 24 ans :</w:t>
            </w:r>
          </w:p>
          <w:p w14:paraId="43A5CB09" w14:textId="77777777" w:rsidR="002134B4" w:rsidRPr="002134B4" w:rsidRDefault="002134B4" w:rsidP="002134B4">
            <w:pPr>
              <w:jc w:val="both"/>
              <w:rPr>
                <w:rFonts w:cs="Arial"/>
                <w:b/>
                <w:lang w:val="fr-FR" w:eastAsia="fr-FR"/>
              </w:rPr>
            </w:pPr>
            <w:r w:rsidRPr="002134B4">
              <w:rPr>
                <w:rFonts w:cs="Arial"/>
                <w:b/>
                <w:lang w:val="fr-FR" w:eastAsia="fr-FR"/>
              </w:rPr>
              <w:t>MGF :</w:t>
            </w:r>
          </w:p>
          <w:p w14:paraId="4A6AF1BC" w14:textId="77777777" w:rsidR="002134B4" w:rsidRPr="002134B4" w:rsidRDefault="002134B4" w:rsidP="002134B4">
            <w:pPr>
              <w:jc w:val="both"/>
              <w:rPr>
                <w:rFonts w:cs="Arial"/>
                <w:lang w:val="fr-FR" w:eastAsia="fr-FR"/>
              </w:rPr>
            </w:pPr>
            <w:r w:rsidRPr="002134B4">
              <w:rPr>
                <w:rFonts w:cs="Arial"/>
                <w:lang w:val="fr-FR" w:eastAsia="fr-FR"/>
              </w:rPr>
              <w:t xml:space="preserve"> H: 74,4%</w:t>
            </w:r>
          </w:p>
          <w:p w14:paraId="03C88E7F" w14:textId="77777777" w:rsidR="002134B4" w:rsidRPr="002134B4" w:rsidRDefault="002134B4" w:rsidP="002134B4">
            <w:pPr>
              <w:jc w:val="both"/>
              <w:rPr>
                <w:rFonts w:cs="Arial"/>
                <w:lang w:val="fr-FR" w:eastAsia="fr-FR"/>
              </w:rPr>
            </w:pPr>
            <w:r w:rsidRPr="002134B4">
              <w:rPr>
                <w:rFonts w:cs="Arial"/>
                <w:lang w:val="fr-FR" w:eastAsia="fr-FR"/>
              </w:rPr>
              <w:t xml:space="preserve"> F: 63,4%</w:t>
            </w:r>
          </w:p>
          <w:p w14:paraId="400F3F68" w14:textId="77777777" w:rsidR="002134B4" w:rsidRPr="00A67FB2" w:rsidRDefault="002134B4" w:rsidP="002134B4">
            <w:pPr>
              <w:jc w:val="both"/>
              <w:rPr>
                <w:rFonts w:cs="Arial"/>
                <w:b/>
                <w:lang w:val="fr-FR" w:eastAsia="fr-FR"/>
              </w:rPr>
            </w:pPr>
            <w:r w:rsidRPr="00A67FB2">
              <w:rPr>
                <w:rFonts w:cs="Arial"/>
                <w:b/>
                <w:lang w:val="fr-FR" w:eastAsia="fr-FR"/>
              </w:rPr>
              <w:t>VIH:</w:t>
            </w:r>
          </w:p>
          <w:p w14:paraId="24004523" w14:textId="77777777" w:rsidR="002134B4" w:rsidRPr="0006170D" w:rsidRDefault="002134B4" w:rsidP="002134B4">
            <w:pPr>
              <w:jc w:val="both"/>
              <w:rPr>
                <w:rFonts w:cs="Arial"/>
                <w:lang w:val="fr-FR" w:eastAsia="fr-FR"/>
              </w:rPr>
            </w:pPr>
            <w:r w:rsidRPr="00A67FB2">
              <w:rPr>
                <w:rFonts w:cs="Arial"/>
                <w:lang w:val="fr-FR" w:eastAsia="fr-FR"/>
              </w:rPr>
              <w:t xml:space="preserve"> </w:t>
            </w:r>
            <w:r w:rsidRPr="0006170D">
              <w:rPr>
                <w:rFonts w:cs="Arial"/>
                <w:lang w:val="fr-FR" w:eastAsia="fr-FR"/>
              </w:rPr>
              <w:t>H: 12,7%</w:t>
            </w:r>
          </w:p>
          <w:p w14:paraId="396906B7" w14:textId="77777777" w:rsidR="002134B4" w:rsidRPr="003659CE" w:rsidRDefault="002134B4" w:rsidP="002134B4">
            <w:pPr>
              <w:jc w:val="both"/>
              <w:rPr>
                <w:rFonts w:cs="Arial"/>
                <w:lang w:val="fr-FR" w:eastAsia="fr-FR"/>
              </w:rPr>
            </w:pPr>
            <w:r w:rsidRPr="0006170D">
              <w:rPr>
                <w:rFonts w:cs="Arial"/>
                <w:lang w:val="fr-FR" w:eastAsia="fr-FR"/>
              </w:rPr>
              <w:t xml:space="preserve"> </w:t>
            </w:r>
            <w:r w:rsidRPr="003659CE">
              <w:rPr>
                <w:rFonts w:cs="Arial"/>
                <w:lang w:val="fr-FR" w:eastAsia="fr-FR"/>
              </w:rPr>
              <w:t>F: 13,1%</w:t>
            </w:r>
          </w:p>
          <w:p w14:paraId="0D335A66" w14:textId="77777777" w:rsidR="002134B4" w:rsidRPr="00902924" w:rsidRDefault="002134B4" w:rsidP="002134B4">
            <w:pPr>
              <w:jc w:val="both"/>
              <w:rPr>
                <w:rFonts w:cs="Arial"/>
                <w:b/>
                <w:lang w:val="fr-FR" w:eastAsia="fr-FR"/>
              </w:rPr>
            </w:pPr>
            <w:r w:rsidRPr="00902924">
              <w:rPr>
                <w:rFonts w:cs="Arial"/>
                <w:b/>
                <w:lang w:val="fr-FR" w:eastAsia="fr-FR"/>
              </w:rPr>
              <w:t>PF:</w:t>
            </w:r>
          </w:p>
          <w:p w14:paraId="061FAC36" w14:textId="77777777" w:rsidR="002134B4" w:rsidRPr="002134B4" w:rsidRDefault="002134B4" w:rsidP="002134B4">
            <w:pPr>
              <w:jc w:val="both"/>
              <w:rPr>
                <w:rFonts w:cs="Arial"/>
                <w:lang w:val="pt-BR" w:eastAsia="fr-FR"/>
              </w:rPr>
            </w:pPr>
            <w:r w:rsidRPr="00902924">
              <w:rPr>
                <w:rFonts w:cs="Arial"/>
                <w:lang w:val="fr-FR" w:eastAsia="fr-FR"/>
              </w:rPr>
              <w:t xml:space="preserve"> </w:t>
            </w:r>
            <w:r w:rsidRPr="002134B4">
              <w:rPr>
                <w:rFonts w:cs="Arial"/>
                <w:lang w:val="pt-BR" w:eastAsia="fr-FR"/>
              </w:rPr>
              <w:t>H: 96,4% </w:t>
            </w:r>
          </w:p>
          <w:p w14:paraId="081E4D17" w14:textId="77777777" w:rsidR="002134B4" w:rsidRPr="002134B4" w:rsidRDefault="002134B4" w:rsidP="002134B4">
            <w:pPr>
              <w:jc w:val="both"/>
              <w:rPr>
                <w:rFonts w:eastAsia="Arial" w:cs="Arial"/>
                <w:lang w:val="fr-FR"/>
              </w:rPr>
            </w:pPr>
            <w:r w:rsidRPr="002134B4">
              <w:rPr>
                <w:rFonts w:cs="Arial"/>
                <w:lang w:val="pt-BR" w:eastAsia="fr-FR"/>
              </w:rPr>
              <w:t xml:space="preserve"> </w:t>
            </w:r>
            <w:r w:rsidRPr="002134B4">
              <w:rPr>
                <w:rFonts w:cs="Arial"/>
                <w:lang w:val="fr-FR" w:eastAsia="fr-FR"/>
              </w:rPr>
              <w:t xml:space="preserve">F : 96% </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D802B0C" w14:textId="77777777" w:rsidR="002134B4" w:rsidRPr="002134B4" w:rsidRDefault="002134B4" w:rsidP="002134B4">
            <w:pPr>
              <w:jc w:val="both"/>
              <w:rPr>
                <w:rFonts w:cs="Arial"/>
                <w:lang w:val="fr-FR" w:eastAsia="fr-FR"/>
              </w:rPr>
            </w:pPr>
            <w:r w:rsidRPr="002134B4">
              <w:rPr>
                <w:rFonts w:cs="Arial"/>
                <w:lang w:val="fr-FR" w:eastAsia="fr-FR"/>
              </w:rPr>
              <w:t>2020 :</w:t>
            </w:r>
          </w:p>
          <w:p w14:paraId="09002DF9" w14:textId="77777777" w:rsidR="002134B4" w:rsidRPr="002134B4" w:rsidRDefault="002134B4" w:rsidP="002134B4">
            <w:pPr>
              <w:jc w:val="both"/>
              <w:rPr>
                <w:rFonts w:cs="Arial"/>
                <w:lang w:val="fr-FR" w:eastAsia="fr-FR"/>
              </w:rPr>
            </w:pPr>
            <w:r w:rsidRPr="002134B4">
              <w:rPr>
                <w:rFonts w:cs="Arial"/>
                <w:lang w:val="fr-FR" w:eastAsia="fr-FR"/>
              </w:rPr>
              <w:t>N’Zérékoré :</w:t>
            </w:r>
          </w:p>
          <w:p w14:paraId="66F06F4A" w14:textId="77777777" w:rsidR="002134B4" w:rsidRPr="002134B4" w:rsidRDefault="002134B4" w:rsidP="002134B4">
            <w:pPr>
              <w:jc w:val="both"/>
              <w:rPr>
                <w:rFonts w:cs="Arial"/>
                <w:b/>
                <w:lang w:val="fr-FR" w:eastAsia="fr-FR"/>
              </w:rPr>
            </w:pPr>
            <w:r w:rsidRPr="002134B4">
              <w:rPr>
                <w:rFonts w:cs="Arial"/>
                <w:b/>
                <w:lang w:val="fr-FR" w:eastAsia="fr-FR"/>
              </w:rPr>
              <w:t xml:space="preserve">Tranche d’âge </w:t>
            </w:r>
          </w:p>
          <w:p w14:paraId="30EA4ED0" w14:textId="77777777" w:rsidR="002134B4" w:rsidRPr="002134B4" w:rsidRDefault="002134B4" w:rsidP="002134B4">
            <w:pPr>
              <w:jc w:val="both"/>
              <w:rPr>
                <w:rFonts w:cs="Arial"/>
                <w:b/>
                <w:lang w:val="fr-FR" w:eastAsia="fr-FR"/>
              </w:rPr>
            </w:pPr>
            <w:r w:rsidRPr="002134B4">
              <w:rPr>
                <w:rFonts w:cs="Arial"/>
                <w:b/>
                <w:lang w:val="fr-FR" w:eastAsia="fr-FR"/>
              </w:rPr>
              <w:t>15 et 24 ans :</w:t>
            </w:r>
          </w:p>
          <w:p w14:paraId="27DE4EBE" w14:textId="77777777" w:rsidR="002134B4" w:rsidRPr="002134B4" w:rsidRDefault="002134B4" w:rsidP="002134B4">
            <w:pPr>
              <w:jc w:val="both"/>
              <w:rPr>
                <w:rFonts w:cs="Arial"/>
                <w:b/>
                <w:lang w:val="fr-FR" w:eastAsia="fr-FR"/>
              </w:rPr>
            </w:pPr>
          </w:p>
          <w:p w14:paraId="167F85F3" w14:textId="77777777" w:rsidR="002134B4" w:rsidRPr="002134B4" w:rsidRDefault="002134B4" w:rsidP="002134B4">
            <w:pPr>
              <w:jc w:val="both"/>
              <w:rPr>
                <w:rFonts w:cs="Arial"/>
                <w:b/>
                <w:lang w:val="pt-BR" w:eastAsia="fr-FR"/>
              </w:rPr>
            </w:pPr>
            <w:r w:rsidRPr="002134B4">
              <w:rPr>
                <w:rFonts w:cs="Arial"/>
                <w:b/>
                <w:lang w:val="pt-BR" w:eastAsia="fr-FR"/>
              </w:rPr>
              <w:t>MGF:</w:t>
            </w:r>
          </w:p>
          <w:p w14:paraId="35427439" w14:textId="77777777" w:rsidR="002134B4" w:rsidRPr="002134B4" w:rsidRDefault="002134B4" w:rsidP="002134B4">
            <w:pPr>
              <w:jc w:val="both"/>
              <w:rPr>
                <w:rFonts w:cs="Arial"/>
                <w:lang w:val="pt-BR" w:eastAsia="fr-FR"/>
              </w:rPr>
            </w:pPr>
            <w:r w:rsidRPr="002134B4">
              <w:rPr>
                <w:rFonts w:cs="Arial"/>
                <w:lang w:val="pt-BR" w:eastAsia="fr-FR"/>
              </w:rPr>
              <w:t xml:space="preserve"> H: 84,4% </w:t>
            </w:r>
          </w:p>
          <w:p w14:paraId="51718A58" w14:textId="77777777" w:rsidR="002134B4" w:rsidRPr="002134B4" w:rsidRDefault="002134B4" w:rsidP="002134B4">
            <w:pPr>
              <w:jc w:val="both"/>
              <w:rPr>
                <w:rFonts w:cs="Arial"/>
                <w:lang w:val="pt-BR" w:eastAsia="fr-FR"/>
              </w:rPr>
            </w:pPr>
            <w:r w:rsidRPr="002134B4">
              <w:rPr>
                <w:rFonts w:cs="Arial"/>
                <w:lang w:val="pt-BR" w:eastAsia="fr-FR"/>
              </w:rPr>
              <w:t xml:space="preserve"> F: 64,7%</w:t>
            </w:r>
          </w:p>
          <w:p w14:paraId="0BD5316E" w14:textId="77777777" w:rsidR="002134B4" w:rsidRPr="002134B4" w:rsidRDefault="002134B4" w:rsidP="002134B4">
            <w:pPr>
              <w:jc w:val="both"/>
              <w:rPr>
                <w:rFonts w:cs="Arial"/>
                <w:b/>
                <w:lang w:val="pt-BR" w:eastAsia="fr-FR"/>
              </w:rPr>
            </w:pPr>
            <w:r w:rsidRPr="002134B4">
              <w:rPr>
                <w:rFonts w:cs="Arial"/>
                <w:b/>
                <w:lang w:val="pt-BR" w:eastAsia="fr-FR"/>
              </w:rPr>
              <w:t>VIH:</w:t>
            </w:r>
          </w:p>
          <w:p w14:paraId="0CD60C2D" w14:textId="77777777" w:rsidR="002134B4" w:rsidRPr="002134B4" w:rsidRDefault="002134B4" w:rsidP="002134B4">
            <w:pPr>
              <w:jc w:val="both"/>
              <w:rPr>
                <w:rFonts w:cs="Arial"/>
                <w:lang w:val="pt-BR" w:eastAsia="fr-FR"/>
              </w:rPr>
            </w:pPr>
            <w:r w:rsidRPr="002134B4">
              <w:rPr>
                <w:rFonts w:cs="Arial"/>
                <w:lang w:val="pt-BR" w:eastAsia="fr-FR"/>
              </w:rPr>
              <w:t xml:space="preserve"> H: 27,1% </w:t>
            </w:r>
          </w:p>
          <w:p w14:paraId="0A9DCB34" w14:textId="77777777" w:rsidR="002134B4" w:rsidRPr="002134B4" w:rsidRDefault="002134B4" w:rsidP="002134B4">
            <w:pPr>
              <w:jc w:val="both"/>
              <w:rPr>
                <w:rFonts w:cs="Arial"/>
                <w:lang w:val="pt-BR" w:eastAsia="fr-FR"/>
              </w:rPr>
            </w:pPr>
            <w:r w:rsidRPr="002134B4">
              <w:rPr>
                <w:rFonts w:cs="Arial"/>
                <w:lang w:val="pt-BR" w:eastAsia="fr-FR"/>
              </w:rPr>
              <w:t xml:space="preserve"> F: 30,9%</w:t>
            </w:r>
          </w:p>
          <w:p w14:paraId="62894DD9" w14:textId="77777777" w:rsidR="002134B4" w:rsidRPr="002134B4" w:rsidRDefault="002134B4" w:rsidP="002134B4">
            <w:pPr>
              <w:jc w:val="both"/>
              <w:rPr>
                <w:rFonts w:cs="Arial"/>
                <w:b/>
                <w:lang w:val="fr-FR" w:eastAsia="fr-FR"/>
              </w:rPr>
            </w:pPr>
            <w:r w:rsidRPr="002134B4">
              <w:rPr>
                <w:rFonts w:cs="Arial"/>
                <w:b/>
                <w:lang w:val="fr-FR" w:eastAsia="fr-FR"/>
              </w:rPr>
              <w:t>PF :</w:t>
            </w:r>
          </w:p>
          <w:p w14:paraId="487C745E" w14:textId="77777777" w:rsidR="002134B4" w:rsidRPr="002134B4" w:rsidRDefault="002134B4" w:rsidP="002134B4">
            <w:pPr>
              <w:jc w:val="both"/>
              <w:rPr>
                <w:rFonts w:cs="Arial"/>
                <w:lang w:val="fr-FR" w:eastAsia="fr-FR"/>
              </w:rPr>
            </w:pPr>
            <w:r w:rsidRPr="002134B4">
              <w:rPr>
                <w:rFonts w:cs="Arial"/>
                <w:lang w:val="fr-FR" w:eastAsia="fr-FR"/>
              </w:rPr>
              <w:t xml:space="preserve"> H : 80,6 % </w:t>
            </w:r>
          </w:p>
          <w:p w14:paraId="6989219F" w14:textId="77777777" w:rsidR="002134B4" w:rsidRPr="002134B4" w:rsidRDefault="002134B4" w:rsidP="002134B4">
            <w:pPr>
              <w:jc w:val="both"/>
              <w:rPr>
                <w:rFonts w:cs="Arial"/>
                <w:lang w:val="fr-FR" w:eastAsia="fr-FR"/>
              </w:rPr>
            </w:pPr>
            <w:r w:rsidRPr="002134B4">
              <w:rPr>
                <w:rFonts w:cs="Arial"/>
                <w:lang w:val="fr-FR" w:eastAsia="fr-FR"/>
              </w:rPr>
              <w:t xml:space="preserve"> F : 76,4 %</w:t>
            </w:r>
          </w:p>
          <w:p w14:paraId="4CDBCB0B" w14:textId="77777777" w:rsidR="002134B4" w:rsidRPr="002134B4" w:rsidRDefault="002134B4" w:rsidP="002134B4">
            <w:pPr>
              <w:jc w:val="both"/>
              <w:rPr>
                <w:rFonts w:cs="Arial"/>
                <w:lang w:val="fr-FR" w:eastAsia="fr-FR"/>
              </w:rPr>
            </w:pPr>
          </w:p>
          <w:p w14:paraId="27094F9F" w14:textId="77777777" w:rsidR="002134B4" w:rsidRPr="002134B4" w:rsidRDefault="002134B4" w:rsidP="002134B4">
            <w:pPr>
              <w:jc w:val="both"/>
              <w:rPr>
                <w:rFonts w:cs="Arial"/>
                <w:lang w:val="fr-FR" w:eastAsia="fr-FR"/>
              </w:rPr>
            </w:pPr>
            <w:r w:rsidRPr="002134B4">
              <w:rPr>
                <w:rFonts w:cs="Arial"/>
                <w:lang w:val="fr-FR" w:eastAsia="fr-FR"/>
              </w:rPr>
              <w:t>Kérouané :</w:t>
            </w:r>
          </w:p>
          <w:p w14:paraId="2B404C72" w14:textId="77777777" w:rsidR="002134B4" w:rsidRPr="002134B4" w:rsidRDefault="002134B4" w:rsidP="002134B4">
            <w:pPr>
              <w:jc w:val="both"/>
              <w:rPr>
                <w:rFonts w:cs="Arial"/>
                <w:b/>
                <w:lang w:val="fr-FR" w:eastAsia="fr-FR"/>
              </w:rPr>
            </w:pPr>
            <w:r w:rsidRPr="002134B4">
              <w:rPr>
                <w:rFonts w:cs="Arial"/>
                <w:b/>
                <w:lang w:val="fr-FR" w:eastAsia="fr-FR"/>
              </w:rPr>
              <w:t xml:space="preserve">Tranche d’âge </w:t>
            </w:r>
          </w:p>
          <w:p w14:paraId="5CC18868" w14:textId="77777777" w:rsidR="002134B4" w:rsidRPr="002134B4" w:rsidRDefault="002134B4" w:rsidP="002134B4">
            <w:pPr>
              <w:jc w:val="both"/>
              <w:rPr>
                <w:rFonts w:cs="Arial"/>
                <w:lang w:val="fr-FR" w:eastAsia="fr-FR"/>
              </w:rPr>
            </w:pPr>
            <w:r w:rsidRPr="002134B4">
              <w:rPr>
                <w:rFonts w:cs="Arial"/>
                <w:b/>
                <w:lang w:val="fr-FR" w:eastAsia="fr-FR"/>
              </w:rPr>
              <w:t>15 et 24 ans :</w:t>
            </w:r>
            <w:r w:rsidRPr="002134B4">
              <w:rPr>
                <w:rFonts w:cs="Arial"/>
                <w:lang w:val="fr-FR" w:eastAsia="fr-FR"/>
              </w:rPr>
              <w:t xml:space="preserve"> </w:t>
            </w:r>
          </w:p>
          <w:p w14:paraId="079AD334" w14:textId="77777777" w:rsidR="002134B4" w:rsidRPr="002134B4" w:rsidRDefault="002134B4" w:rsidP="002134B4">
            <w:pPr>
              <w:jc w:val="both"/>
              <w:rPr>
                <w:rFonts w:cs="Arial"/>
                <w:lang w:val="fr-FR" w:eastAsia="fr-FR"/>
              </w:rPr>
            </w:pPr>
          </w:p>
          <w:p w14:paraId="59A52810" w14:textId="77777777" w:rsidR="002134B4" w:rsidRPr="002134B4" w:rsidRDefault="002134B4" w:rsidP="002134B4">
            <w:pPr>
              <w:jc w:val="both"/>
              <w:rPr>
                <w:rFonts w:cs="Arial"/>
                <w:b/>
                <w:lang w:val="fr-FR" w:eastAsia="fr-FR"/>
              </w:rPr>
            </w:pPr>
            <w:r w:rsidRPr="002134B4">
              <w:rPr>
                <w:rFonts w:cs="Arial"/>
                <w:b/>
                <w:lang w:val="fr-FR" w:eastAsia="fr-FR"/>
              </w:rPr>
              <w:t>MGF :</w:t>
            </w:r>
          </w:p>
          <w:p w14:paraId="2FFED42A" w14:textId="77777777" w:rsidR="002134B4" w:rsidRPr="002134B4" w:rsidRDefault="002134B4" w:rsidP="002134B4">
            <w:pPr>
              <w:jc w:val="both"/>
              <w:rPr>
                <w:rFonts w:cs="Arial"/>
                <w:lang w:val="fr-FR" w:eastAsia="fr-FR"/>
              </w:rPr>
            </w:pPr>
            <w:r w:rsidRPr="002134B4">
              <w:rPr>
                <w:rFonts w:cs="Arial"/>
                <w:lang w:val="fr-FR" w:eastAsia="fr-FR"/>
              </w:rPr>
              <w:t xml:space="preserve"> H : 100% </w:t>
            </w:r>
          </w:p>
          <w:p w14:paraId="5E1E2DBE" w14:textId="77777777" w:rsidR="002134B4" w:rsidRPr="002134B4" w:rsidRDefault="002134B4" w:rsidP="002134B4">
            <w:pPr>
              <w:jc w:val="both"/>
              <w:rPr>
                <w:rFonts w:cs="Arial"/>
                <w:lang w:val="fr-FR" w:eastAsia="fr-FR"/>
              </w:rPr>
            </w:pPr>
            <w:r w:rsidRPr="002134B4">
              <w:rPr>
                <w:rFonts w:cs="Arial"/>
                <w:lang w:val="fr-FR" w:eastAsia="fr-FR"/>
              </w:rPr>
              <w:t xml:space="preserve"> F : 100%</w:t>
            </w:r>
          </w:p>
          <w:p w14:paraId="46CDADBC" w14:textId="77777777" w:rsidR="002134B4" w:rsidRPr="002134B4" w:rsidRDefault="002134B4" w:rsidP="002134B4">
            <w:pPr>
              <w:jc w:val="both"/>
              <w:rPr>
                <w:rFonts w:cs="Arial"/>
                <w:b/>
                <w:lang w:val="pt-BR" w:eastAsia="fr-FR"/>
              </w:rPr>
            </w:pPr>
            <w:r w:rsidRPr="002134B4">
              <w:rPr>
                <w:rFonts w:cs="Arial"/>
                <w:b/>
                <w:lang w:val="pt-BR" w:eastAsia="fr-FR"/>
              </w:rPr>
              <w:t>VIH:</w:t>
            </w:r>
          </w:p>
          <w:p w14:paraId="5B8EEBB9" w14:textId="77777777" w:rsidR="002134B4" w:rsidRPr="002134B4" w:rsidRDefault="002134B4" w:rsidP="002134B4">
            <w:pPr>
              <w:jc w:val="both"/>
              <w:rPr>
                <w:rFonts w:cs="Arial"/>
                <w:lang w:val="pt-BR" w:eastAsia="fr-FR"/>
              </w:rPr>
            </w:pPr>
            <w:r w:rsidRPr="002134B4">
              <w:rPr>
                <w:rFonts w:cs="Arial"/>
                <w:lang w:val="pt-BR" w:eastAsia="fr-FR"/>
              </w:rPr>
              <w:t xml:space="preserve"> H: 11,4% </w:t>
            </w:r>
          </w:p>
          <w:p w14:paraId="14F5FDAA" w14:textId="77777777" w:rsidR="002134B4" w:rsidRPr="002134B4" w:rsidRDefault="002134B4" w:rsidP="002134B4">
            <w:pPr>
              <w:jc w:val="both"/>
              <w:rPr>
                <w:rFonts w:cs="Arial"/>
                <w:lang w:val="pt-BR" w:eastAsia="fr-FR"/>
              </w:rPr>
            </w:pPr>
            <w:r w:rsidRPr="002134B4">
              <w:rPr>
                <w:rFonts w:cs="Arial"/>
                <w:lang w:val="pt-BR" w:eastAsia="fr-FR"/>
              </w:rPr>
              <w:t xml:space="preserve"> F: 3,2%</w:t>
            </w:r>
          </w:p>
          <w:p w14:paraId="3C1113FC" w14:textId="77777777" w:rsidR="002134B4" w:rsidRPr="002134B4" w:rsidRDefault="002134B4" w:rsidP="002134B4">
            <w:pPr>
              <w:jc w:val="both"/>
              <w:rPr>
                <w:rFonts w:cs="Arial"/>
                <w:b/>
                <w:lang w:val="pt-BR" w:eastAsia="fr-FR"/>
              </w:rPr>
            </w:pPr>
            <w:r w:rsidRPr="002134B4">
              <w:rPr>
                <w:rFonts w:cs="Arial"/>
                <w:b/>
                <w:lang w:val="pt-BR" w:eastAsia="fr-FR"/>
              </w:rPr>
              <w:t>PF:</w:t>
            </w:r>
          </w:p>
          <w:p w14:paraId="76389158" w14:textId="77777777" w:rsidR="002134B4" w:rsidRPr="002134B4" w:rsidRDefault="002134B4" w:rsidP="002134B4">
            <w:pPr>
              <w:jc w:val="both"/>
              <w:rPr>
                <w:rFonts w:cs="Arial"/>
                <w:lang w:val="pt-BR" w:eastAsia="fr-FR"/>
              </w:rPr>
            </w:pPr>
            <w:r w:rsidRPr="002134B4">
              <w:rPr>
                <w:rFonts w:cs="Arial"/>
                <w:lang w:val="pt-BR" w:eastAsia="fr-FR"/>
              </w:rPr>
              <w:t xml:space="preserve"> H: 95,1% </w:t>
            </w:r>
          </w:p>
          <w:p w14:paraId="732CE543" w14:textId="77777777" w:rsidR="002134B4" w:rsidRPr="002134B4" w:rsidRDefault="002134B4" w:rsidP="002134B4">
            <w:pPr>
              <w:jc w:val="both"/>
              <w:rPr>
                <w:rFonts w:cs="Arial"/>
                <w:lang w:val="pt-BR" w:eastAsia="fr-FR"/>
              </w:rPr>
            </w:pPr>
            <w:r w:rsidRPr="002134B4">
              <w:rPr>
                <w:rFonts w:cs="Arial"/>
                <w:lang w:val="pt-BR" w:eastAsia="fr-FR"/>
              </w:rPr>
              <w:t xml:space="preserve"> F: 89,7%</w:t>
            </w:r>
          </w:p>
          <w:p w14:paraId="1C6424C4" w14:textId="77777777" w:rsidR="002134B4" w:rsidRPr="002134B4" w:rsidRDefault="002134B4" w:rsidP="002134B4">
            <w:pPr>
              <w:jc w:val="both"/>
              <w:rPr>
                <w:rFonts w:cs="Arial"/>
                <w:lang w:val="pt-BR" w:eastAsia="fr-FR"/>
              </w:rPr>
            </w:pPr>
          </w:p>
          <w:p w14:paraId="48E33C8F" w14:textId="77777777" w:rsidR="002134B4" w:rsidRPr="002134B4" w:rsidRDefault="002134B4" w:rsidP="002134B4">
            <w:pPr>
              <w:jc w:val="both"/>
              <w:rPr>
                <w:rFonts w:cs="Arial"/>
                <w:lang w:val="pt-BR" w:eastAsia="fr-FR"/>
              </w:rPr>
            </w:pPr>
            <w:r w:rsidRPr="002134B4">
              <w:rPr>
                <w:rFonts w:cs="Arial"/>
                <w:lang w:val="pt-BR" w:eastAsia="fr-FR"/>
              </w:rPr>
              <w:t>Kissidougou :</w:t>
            </w:r>
          </w:p>
          <w:p w14:paraId="50970D1E" w14:textId="77777777" w:rsidR="002134B4" w:rsidRPr="00A67FB2" w:rsidRDefault="002134B4" w:rsidP="002134B4">
            <w:pPr>
              <w:jc w:val="both"/>
              <w:rPr>
                <w:rFonts w:cs="Arial"/>
                <w:b/>
                <w:lang w:val="pt-BR" w:eastAsia="fr-FR"/>
              </w:rPr>
            </w:pPr>
            <w:r w:rsidRPr="00A67FB2">
              <w:rPr>
                <w:rFonts w:cs="Arial"/>
                <w:b/>
                <w:lang w:val="pt-BR" w:eastAsia="fr-FR"/>
              </w:rPr>
              <w:t xml:space="preserve">Tranche d’âge </w:t>
            </w:r>
          </w:p>
          <w:p w14:paraId="4DDF2990" w14:textId="77777777" w:rsidR="002134B4" w:rsidRPr="002134B4" w:rsidRDefault="002134B4" w:rsidP="002134B4">
            <w:pPr>
              <w:jc w:val="both"/>
              <w:rPr>
                <w:rFonts w:cs="Arial"/>
                <w:b/>
                <w:lang w:val="fr-FR" w:eastAsia="fr-FR"/>
              </w:rPr>
            </w:pPr>
            <w:r w:rsidRPr="002134B4">
              <w:rPr>
                <w:rFonts w:cs="Arial"/>
                <w:b/>
                <w:lang w:val="fr-FR" w:eastAsia="fr-FR"/>
              </w:rPr>
              <w:t>15 et 24 ans :</w:t>
            </w:r>
          </w:p>
          <w:p w14:paraId="054A6836" w14:textId="77777777" w:rsidR="002134B4" w:rsidRPr="002134B4" w:rsidRDefault="002134B4" w:rsidP="002134B4">
            <w:pPr>
              <w:jc w:val="both"/>
              <w:rPr>
                <w:rFonts w:cs="Arial"/>
                <w:b/>
                <w:lang w:val="fr-FR" w:eastAsia="fr-FR"/>
              </w:rPr>
            </w:pPr>
          </w:p>
          <w:p w14:paraId="128C8C81" w14:textId="77777777" w:rsidR="002134B4" w:rsidRPr="002134B4" w:rsidRDefault="002134B4" w:rsidP="002134B4">
            <w:pPr>
              <w:jc w:val="both"/>
              <w:rPr>
                <w:rFonts w:cs="Arial"/>
                <w:b/>
                <w:lang w:val="fr-FR" w:eastAsia="fr-FR"/>
              </w:rPr>
            </w:pPr>
            <w:r w:rsidRPr="002134B4">
              <w:rPr>
                <w:rFonts w:cs="Arial"/>
                <w:b/>
                <w:lang w:val="fr-FR" w:eastAsia="fr-FR"/>
              </w:rPr>
              <w:t>MGF :</w:t>
            </w:r>
          </w:p>
          <w:p w14:paraId="34F6DCC6" w14:textId="77777777" w:rsidR="002134B4" w:rsidRPr="007765C2" w:rsidRDefault="002134B4" w:rsidP="002134B4">
            <w:pPr>
              <w:jc w:val="both"/>
              <w:rPr>
                <w:rFonts w:cs="Arial"/>
                <w:lang w:val="pt-BR" w:eastAsia="fr-FR"/>
              </w:rPr>
            </w:pPr>
            <w:r w:rsidRPr="002134B4">
              <w:rPr>
                <w:rFonts w:cs="Arial"/>
                <w:lang w:val="fr-FR" w:eastAsia="fr-FR"/>
              </w:rPr>
              <w:t xml:space="preserve"> </w:t>
            </w:r>
            <w:r w:rsidRPr="007765C2">
              <w:rPr>
                <w:rFonts w:cs="Arial"/>
                <w:lang w:val="pt-BR" w:eastAsia="fr-FR"/>
              </w:rPr>
              <w:t>H: 68% </w:t>
            </w:r>
          </w:p>
          <w:p w14:paraId="7D805C56" w14:textId="77777777" w:rsidR="002134B4" w:rsidRPr="007765C2" w:rsidRDefault="002134B4" w:rsidP="002134B4">
            <w:pPr>
              <w:jc w:val="both"/>
              <w:rPr>
                <w:rFonts w:cs="Arial"/>
                <w:lang w:val="pt-BR" w:eastAsia="fr-FR"/>
              </w:rPr>
            </w:pPr>
            <w:r w:rsidRPr="007765C2">
              <w:rPr>
                <w:rFonts w:cs="Arial"/>
                <w:lang w:val="pt-BR" w:eastAsia="fr-FR"/>
              </w:rPr>
              <w:t xml:space="preserve"> F: 57,4%</w:t>
            </w:r>
          </w:p>
          <w:p w14:paraId="4063493A" w14:textId="77777777" w:rsidR="002134B4" w:rsidRPr="007765C2" w:rsidRDefault="002134B4" w:rsidP="002134B4">
            <w:pPr>
              <w:jc w:val="both"/>
              <w:rPr>
                <w:rFonts w:cs="Arial"/>
                <w:b/>
                <w:lang w:val="pt-BR" w:eastAsia="fr-FR"/>
              </w:rPr>
            </w:pPr>
            <w:r w:rsidRPr="007765C2">
              <w:rPr>
                <w:rFonts w:cs="Arial"/>
                <w:b/>
                <w:lang w:val="pt-BR" w:eastAsia="fr-FR"/>
              </w:rPr>
              <w:t>VIH:</w:t>
            </w:r>
          </w:p>
          <w:p w14:paraId="3BFD04D2" w14:textId="77777777" w:rsidR="002134B4" w:rsidRPr="007765C2" w:rsidRDefault="002134B4" w:rsidP="002134B4">
            <w:pPr>
              <w:jc w:val="both"/>
              <w:rPr>
                <w:rFonts w:cs="Arial"/>
                <w:lang w:val="pt-BR" w:eastAsia="fr-FR"/>
              </w:rPr>
            </w:pPr>
            <w:r w:rsidRPr="007765C2">
              <w:rPr>
                <w:rFonts w:cs="Arial"/>
                <w:lang w:val="pt-BR" w:eastAsia="fr-FR"/>
              </w:rPr>
              <w:t xml:space="preserve"> H: 6,7%</w:t>
            </w:r>
          </w:p>
          <w:p w14:paraId="74AEC274" w14:textId="77777777" w:rsidR="002134B4" w:rsidRPr="007765C2" w:rsidRDefault="002134B4" w:rsidP="002134B4">
            <w:pPr>
              <w:jc w:val="both"/>
              <w:rPr>
                <w:rFonts w:cs="Arial"/>
                <w:lang w:val="pt-BR" w:eastAsia="fr-FR"/>
              </w:rPr>
            </w:pPr>
            <w:r w:rsidRPr="007765C2">
              <w:rPr>
                <w:rFonts w:cs="Arial"/>
                <w:lang w:val="pt-BR" w:eastAsia="fr-FR"/>
              </w:rPr>
              <w:t xml:space="preserve"> F: 7,1%</w:t>
            </w:r>
          </w:p>
          <w:p w14:paraId="6F66D7FF" w14:textId="77777777" w:rsidR="002134B4" w:rsidRPr="007765C2" w:rsidRDefault="002134B4" w:rsidP="002134B4">
            <w:pPr>
              <w:jc w:val="both"/>
              <w:rPr>
                <w:rFonts w:cs="Arial"/>
                <w:b/>
                <w:lang w:val="pt-BR" w:eastAsia="fr-FR"/>
              </w:rPr>
            </w:pPr>
            <w:r w:rsidRPr="007765C2">
              <w:rPr>
                <w:rFonts w:cs="Arial"/>
                <w:b/>
                <w:lang w:val="pt-BR" w:eastAsia="fr-FR"/>
              </w:rPr>
              <w:t>PF:</w:t>
            </w:r>
          </w:p>
          <w:p w14:paraId="57793537" w14:textId="77777777" w:rsidR="002134B4" w:rsidRPr="007765C2" w:rsidRDefault="002134B4" w:rsidP="002134B4">
            <w:pPr>
              <w:jc w:val="both"/>
              <w:rPr>
                <w:rFonts w:cs="Arial"/>
                <w:lang w:val="pt-BR" w:eastAsia="fr-FR"/>
              </w:rPr>
            </w:pPr>
            <w:r w:rsidRPr="007765C2">
              <w:rPr>
                <w:rFonts w:cs="Arial"/>
                <w:lang w:val="pt-BR" w:eastAsia="fr-FR"/>
              </w:rPr>
              <w:t xml:space="preserve"> H: 90,4% </w:t>
            </w:r>
          </w:p>
          <w:p w14:paraId="5FFB6841" w14:textId="77777777" w:rsidR="002134B4" w:rsidRPr="002134B4" w:rsidRDefault="002134B4" w:rsidP="002134B4">
            <w:pPr>
              <w:jc w:val="both"/>
              <w:rPr>
                <w:rFonts w:cs="Arial"/>
                <w:lang w:val="fr-FR" w:eastAsia="fr-FR"/>
              </w:rPr>
            </w:pPr>
            <w:r w:rsidRPr="007765C2">
              <w:rPr>
                <w:rFonts w:cs="Arial"/>
                <w:lang w:val="pt-BR" w:eastAsia="fr-FR"/>
              </w:rPr>
              <w:t xml:space="preserve"> </w:t>
            </w:r>
            <w:r w:rsidRPr="002134B4">
              <w:rPr>
                <w:rFonts w:cs="Arial"/>
                <w:lang w:val="fr-FR" w:eastAsia="fr-FR"/>
              </w:rPr>
              <w:t>F : 90%</w:t>
            </w:r>
          </w:p>
          <w:p w14:paraId="4ADB6752" w14:textId="77777777" w:rsidR="002134B4" w:rsidRPr="002134B4" w:rsidRDefault="002134B4" w:rsidP="002134B4">
            <w:pPr>
              <w:jc w:val="both"/>
              <w:rPr>
                <w:rFonts w:cs="Arial"/>
                <w:lang w:val="fr-FR" w:eastAsia="fr-FR"/>
              </w:rPr>
            </w:pPr>
          </w:p>
          <w:p w14:paraId="5E17893B" w14:textId="77777777" w:rsidR="002134B4" w:rsidRPr="002134B4" w:rsidRDefault="002134B4" w:rsidP="002134B4">
            <w:pPr>
              <w:jc w:val="both"/>
              <w:rPr>
                <w:rFonts w:cs="Arial"/>
                <w:lang w:val="fr-FR" w:eastAsia="fr-FR"/>
              </w:rPr>
            </w:pPr>
          </w:p>
          <w:p w14:paraId="47F89179" w14:textId="6E26A903" w:rsidR="002134B4" w:rsidRPr="002134B4" w:rsidRDefault="0080526E" w:rsidP="002134B4">
            <w:pPr>
              <w:jc w:val="both"/>
              <w:rPr>
                <w:rFonts w:cs="Arial"/>
                <w:color w:val="FF0000"/>
                <w:lang w:val="fr-FR" w:eastAsia="fr-FR"/>
              </w:rPr>
            </w:pPr>
            <w:r w:rsidRPr="0080526E">
              <w:rPr>
                <w:rFonts w:eastAsia="Arial" w:cs="Arial"/>
                <w:lang w:val="fr-FR"/>
              </w:rPr>
              <w:t>Enquête CAP réalisée en 2023. Les résultats sont attendus, ils montreront la tendance de cet indicateur.</w:t>
            </w:r>
          </w:p>
        </w:tc>
      </w:tr>
    </w:tbl>
    <w:p w14:paraId="707BBD46" w14:textId="3B946ACB" w:rsidR="00AC606B" w:rsidRDefault="00AC606B" w:rsidP="000B7A8F">
      <w:pPr>
        <w:rPr>
          <w:lang w:val="fr-FR" w:eastAsia="de-DE"/>
        </w:rPr>
      </w:pPr>
    </w:p>
    <w:p w14:paraId="0E72E218" w14:textId="75C08B77" w:rsidR="00485760" w:rsidRDefault="00485760" w:rsidP="00AD7AEE">
      <w:pPr>
        <w:rPr>
          <w:lang w:val="fr-FR" w:eastAsia="de-DE"/>
        </w:rPr>
      </w:pPr>
    </w:p>
    <w:p w14:paraId="39D06327" w14:textId="77777777" w:rsidR="0011182C" w:rsidRPr="00D11719" w:rsidRDefault="0011182C" w:rsidP="0011182C">
      <w:pPr>
        <w:spacing w:after="120"/>
        <w:jc w:val="both"/>
        <w:rPr>
          <w:rFonts w:cs="Arial"/>
          <w:lang w:val="fr-FR" w:eastAsia="de-DE"/>
        </w:rPr>
      </w:pPr>
      <w:r w:rsidRPr="00D11719">
        <w:rPr>
          <w:rFonts w:cs="Arial"/>
          <w:lang w:val="fr-FR" w:eastAsia="de-DE"/>
        </w:rPr>
        <w:t>Pendant la période de rapportage, les activités pour améliorer l’offre des soins au niveau des formations sanitaires (</w:t>
      </w:r>
      <w:commentRangeStart w:id="63"/>
      <w:r>
        <w:rPr>
          <w:rFonts w:cs="Arial"/>
          <w:b/>
          <w:bCs/>
          <w:lang w:val="fr-FR" w:eastAsia="de-DE"/>
        </w:rPr>
        <w:t xml:space="preserve">résultat 2.2. </w:t>
      </w:r>
      <w:commentRangeEnd w:id="63"/>
      <w:r>
        <w:rPr>
          <w:rStyle w:val="Kommentarzeichen"/>
        </w:rPr>
        <w:commentReference w:id="63"/>
      </w:r>
      <w:r w:rsidRPr="00D11719">
        <w:rPr>
          <w:rFonts w:cs="Arial"/>
          <w:lang w:val="fr-FR" w:eastAsia="de-DE"/>
        </w:rPr>
        <w:t>) se sont concentrés sur</w:t>
      </w:r>
    </w:p>
    <w:p w14:paraId="3CA2E123" w14:textId="7603BB09" w:rsidR="000A576E" w:rsidRPr="000A576E" w:rsidRDefault="000A576E" w:rsidP="000A576E">
      <w:pPr>
        <w:spacing w:after="120"/>
        <w:jc w:val="both"/>
        <w:rPr>
          <w:rFonts w:cs="Arial"/>
          <w:lang w:val="fr-FR" w:eastAsia="de-DE"/>
        </w:rPr>
      </w:pPr>
      <w:r w:rsidRPr="000A576E">
        <w:rPr>
          <w:rFonts w:cs="Arial"/>
          <w:lang w:val="fr-FR" w:eastAsia="de-DE"/>
        </w:rPr>
        <w:t>Le plan indicatif de travail du PASA 2 avait prévu pour la période d’août 2022 à Mai 2023 de doter la zone d’intervention du PASA 2 en plan régional de formation. Le projet en collaboration avec la nouvelle division des ressources humaines du MSP a élaboré un programme de formation continue du personnel de santé de la zone du projet dans le domaine de la santé de la mère et de l’enfant. Ce programme a pour but de</w:t>
      </w:r>
      <w:r w:rsidRPr="008A17F7">
        <w:rPr>
          <w:rFonts w:cs="Arial"/>
          <w:lang w:val="fr-FR" w:eastAsia="de-DE"/>
        </w:rPr>
        <w:t xml:space="preserve"> doter les agents de santé de toutes les habilités leur permettant d’offrir de façon efficace et efficiente des services de soins de qualité aux mères et enfants afin d’avoir comme résultats ultimes la réduction de la mortalité maternelle, néonatale, infanto juvénile et des adolescents dans la zone PASA2. Le contenu du programme de formation est focalisé sur 19 thèmes de formation identifiés par les agents de santé eux-mêmes par rapport à leurs besoins réels de formation dans l’offre des soins pour la santé de la mère et de l’enfant. La mise en œuvre du Programme de formation continue est déclinée dans deux plans de formation régionale et préfectorale planifié sur trois années à compter de 2024. Chaque thème de formation a </w:t>
      </w:r>
      <w:r w:rsidRPr="000A576E">
        <w:rPr>
          <w:rFonts w:cs="Arial"/>
          <w:lang w:val="fr-FR" w:eastAsia="de-DE"/>
        </w:rPr>
        <w:t>un</w:t>
      </w:r>
      <w:r w:rsidRPr="008A17F7">
        <w:rPr>
          <w:rFonts w:cs="Arial"/>
          <w:lang w:val="fr-FR" w:eastAsia="de-DE"/>
        </w:rPr>
        <w:t xml:space="preserve"> objectif pédagogique et des indicateurs de suivi. </w:t>
      </w:r>
      <w:r w:rsidRPr="000A576E">
        <w:rPr>
          <w:rFonts w:cs="Arial"/>
          <w:lang w:val="fr-FR" w:eastAsia="de-DE"/>
        </w:rPr>
        <w:t xml:space="preserve">La coordination du programme de formation continue est assurée par un comité de pilotage dirigé par l’IRS et qui regroupe les principaux acteurs qui évoluent dans la zone PASA 2 dans le domaine de la santé de la mère et de l’enfant. Ce comité de pilotage a pour </w:t>
      </w:r>
      <w:r w:rsidR="00995500" w:rsidRPr="000A576E">
        <w:rPr>
          <w:rFonts w:cs="Arial"/>
          <w:lang w:val="fr-FR" w:eastAsia="de-DE"/>
        </w:rPr>
        <w:t>rôle :</w:t>
      </w:r>
      <w:r w:rsidRPr="000A576E">
        <w:rPr>
          <w:rFonts w:cs="Arial"/>
          <w:lang w:val="fr-FR" w:eastAsia="de-DE"/>
        </w:rPr>
        <w:t xml:space="preserve"> de faire le plaidoyer pour la mobilisation des ressources nécessaires à la mise en œuvre des plans de formation, veiller au suivi de la mise en œuvre des plan de formation, assurer la réactualisation du contenu des plans de formation en fonction des résultats du suivi évaluation, des données de supervision et du monitorage amélioré.</w:t>
      </w:r>
    </w:p>
    <w:p w14:paraId="4FA3D64D" w14:textId="219B12BD" w:rsidR="000A576E" w:rsidRPr="000A576E" w:rsidRDefault="000A576E" w:rsidP="000A576E">
      <w:pPr>
        <w:spacing w:after="120"/>
        <w:jc w:val="both"/>
        <w:rPr>
          <w:rFonts w:cs="Arial"/>
          <w:lang w:val="fr-FR" w:eastAsia="de-DE"/>
        </w:rPr>
      </w:pPr>
      <w:r w:rsidRPr="008A17F7">
        <w:rPr>
          <w:rFonts w:cs="Arial"/>
          <w:lang w:val="fr-FR" w:eastAsia="de-DE"/>
        </w:rPr>
        <w:t xml:space="preserve">Le volet 3 dans le cadre de la pérennisation des acquis du PASA 2 a élaboré un protocole de recherche pour évaluer l’utilité du mentorat comme stratégie de renforcement de capacité du personnel de santé dans l’offre des soins obstétricaux néonataux et d’urgence de base. Ce projet de recherche est en cours de mise en œuvre. </w:t>
      </w:r>
    </w:p>
    <w:p w14:paraId="5B6138F7" w14:textId="77777777" w:rsidR="000A576E" w:rsidRPr="000A576E" w:rsidRDefault="000A576E" w:rsidP="000A576E">
      <w:pPr>
        <w:spacing w:after="120"/>
        <w:jc w:val="both"/>
        <w:rPr>
          <w:rFonts w:cs="Arial"/>
          <w:lang w:val="fr-FR" w:eastAsia="de-DE"/>
        </w:rPr>
      </w:pPr>
      <w:r w:rsidRPr="000A576E">
        <w:rPr>
          <w:rFonts w:cs="Arial"/>
          <w:lang w:val="fr-FR" w:eastAsia="de-DE"/>
        </w:rPr>
        <w:t xml:space="preserve">Conformément au plan indicatif, dans le cadre de l’offre des soins, le projet a doté 30 structures de santé publiques de la zone PASA 2 en matériaux de prestations de soins (Boites d’accouchement, Aspirateur mucosité pour bébé, Ballon Ambu néonatal et Masques ambu N°0 et 1). Le Projet a également apporté un appui technique et financier aux districts de santé pour réaliser 8 supervisions conjointes formatives des CS par les DPS. </w:t>
      </w:r>
    </w:p>
    <w:p w14:paraId="3BD33246" w14:textId="124B5399" w:rsidR="000A576E" w:rsidRPr="000A576E" w:rsidRDefault="000A576E" w:rsidP="000A576E">
      <w:pPr>
        <w:spacing w:after="120"/>
        <w:jc w:val="both"/>
        <w:rPr>
          <w:rFonts w:cs="Arial"/>
          <w:lang w:val="fr-FR" w:eastAsia="de-DE"/>
        </w:rPr>
      </w:pPr>
      <w:r w:rsidRPr="000A576E">
        <w:rPr>
          <w:rFonts w:cs="Arial"/>
          <w:lang w:val="fr-FR" w:eastAsia="de-DE"/>
        </w:rPr>
        <w:t xml:space="preserve">Le PASA 2, dans le cadre de l’offre des soins a également aidé au renforcement dans la zone du Projet du système de référence et contre référence des urgences obstétricales en dotant en téléphones et crédit de communication toutes les structures étatiques de santé de la zone PASA 2 pour améliorer la communication entre les structures de santé qui réfèrent les femmes et celles qui prennent en charge les urgences obstétricales  </w:t>
      </w:r>
    </w:p>
    <w:p w14:paraId="303C7967" w14:textId="77777777" w:rsidR="000A576E" w:rsidRPr="000A576E" w:rsidRDefault="000A576E" w:rsidP="000A576E">
      <w:pPr>
        <w:spacing w:after="120"/>
        <w:jc w:val="both"/>
        <w:rPr>
          <w:rFonts w:cs="Arial"/>
          <w:lang w:val="fr-FR" w:eastAsia="de-DE"/>
        </w:rPr>
      </w:pPr>
      <w:r w:rsidRPr="000A576E">
        <w:rPr>
          <w:rFonts w:cs="Arial"/>
          <w:lang w:val="fr-FR" w:eastAsia="de-DE"/>
        </w:rPr>
        <w:t xml:space="preserve">Toujours dans le cadre de l’offre des soins le PASA 2 a également renforcé la capacité de 236 prestataires des maternités et pédiatries des hôpitaux de la zone du projet sur la thématique assister les nouveaux nés à respirer (HBB, « helping babies breathe ») </w:t>
      </w:r>
    </w:p>
    <w:p w14:paraId="1B0A3352" w14:textId="79BE9EE0" w:rsidR="000A576E" w:rsidRPr="000A576E" w:rsidRDefault="000A576E" w:rsidP="000A576E">
      <w:pPr>
        <w:spacing w:after="120"/>
        <w:jc w:val="both"/>
        <w:rPr>
          <w:rFonts w:cs="Arial"/>
          <w:lang w:val="fr-FR" w:eastAsia="de-DE"/>
        </w:rPr>
      </w:pPr>
      <w:r w:rsidRPr="000A576E">
        <w:rPr>
          <w:rFonts w:cs="Arial"/>
          <w:lang w:val="fr-FR" w:eastAsia="de-DE"/>
        </w:rPr>
        <w:t>Pour rendre fonctionnel les SONUC dans la zone du Projet, le PASA 2 a appuyé les hôpitaux publics de la zone du projet à organiser 2 campagnes de collecte de sang. Ces campagnes de dons de sang ont permis la collecte de 283 poches de sang aptes à être transfusés.  Le PASA 2 pour aider à la pérennisation de cette activité importante pour la lutte contre la mortalité maternelle et infantile, en plus du renforcement de capacité du personnel des hôpitaux dans l’organisation des campagnes de collecte de sang, a doter les hôpitaux de la zone du projet en intrants de qualité pour l’organisation de ces campagnes par les hôpitaux eux-mêmes (Kits de transfusion sanguine : 1000 poches de sang et leur tests de groupage,  tests HBS, Hépatite C, syphilis, gants, antiseptique et matériels de prélèvement).</w:t>
      </w:r>
    </w:p>
    <w:p w14:paraId="715F8E87" w14:textId="277FB70E" w:rsidR="000A576E" w:rsidRPr="000A576E" w:rsidRDefault="000A576E" w:rsidP="000A576E">
      <w:pPr>
        <w:spacing w:after="120"/>
        <w:jc w:val="both"/>
        <w:rPr>
          <w:rFonts w:cs="Arial"/>
          <w:lang w:val="fr-FR" w:eastAsia="de-DE"/>
        </w:rPr>
      </w:pPr>
      <w:r w:rsidRPr="000A576E">
        <w:rPr>
          <w:rFonts w:cs="Arial"/>
          <w:lang w:val="fr-FR" w:eastAsia="de-DE"/>
        </w:rPr>
        <w:t>Dans le cadre de la lutte contre le VIH et la sécurisation de la transfusion sanguine, le projet en collaboration avec le PSRF a acheté et doter les structures de santé en tests VIH (80.000 tests VIH de première intention et 4.000 tests de confirmation).</w:t>
      </w:r>
    </w:p>
    <w:p w14:paraId="43D3504D" w14:textId="7EB46BD2" w:rsidR="00522D8F" w:rsidRDefault="00522D8F" w:rsidP="00AD7AEE">
      <w:pPr>
        <w:rPr>
          <w:lang w:val="fr-FR" w:eastAsia="de-DE"/>
        </w:rPr>
      </w:pPr>
    </w:p>
    <w:p w14:paraId="19B27805" w14:textId="77777777" w:rsidR="00C25F2C" w:rsidRPr="000E3024" w:rsidRDefault="00C25F2C" w:rsidP="00C25F2C">
      <w:pPr>
        <w:spacing w:after="120"/>
        <w:jc w:val="both"/>
        <w:rPr>
          <w:rFonts w:eastAsia="Calibri" w:cs="Arial"/>
          <w:u w:val="single"/>
          <w:lang w:val="fr-FR"/>
        </w:rPr>
      </w:pPr>
      <w:commentRangeStart w:id="64"/>
      <w:r w:rsidRPr="000E3024">
        <w:rPr>
          <w:rFonts w:eastAsia="Calibri" w:cs="Arial"/>
          <w:u w:val="single"/>
          <w:lang w:val="fr-FR"/>
        </w:rPr>
        <w:t>Résultat 2.2</w:t>
      </w:r>
    </w:p>
    <w:p w14:paraId="6A996487" w14:textId="5462AABA" w:rsidR="00C25F2C" w:rsidRPr="00C25F2C" w:rsidRDefault="00C25F2C" w:rsidP="00C25F2C">
      <w:pPr>
        <w:spacing w:after="200"/>
        <w:jc w:val="both"/>
        <w:rPr>
          <w:rFonts w:eastAsia="Calibri" w:cs="Arial"/>
          <w:lang w:val="fr-FR"/>
        </w:rPr>
      </w:pPr>
      <w:r w:rsidRPr="000E3024">
        <w:rPr>
          <w:rFonts w:eastAsia="Arial" w:cs="Arial"/>
          <w:lang w:val="fr-FR"/>
        </w:rPr>
        <w:t>Les points focaux des ressources humaines</w:t>
      </w:r>
      <w:r>
        <w:rPr>
          <w:rFonts w:eastAsia="Arial" w:cs="Arial"/>
          <w:lang w:val="fr-FR"/>
        </w:rPr>
        <w:t xml:space="preserve"> (annexe 7)</w:t>
      </w:r>
      <w:r w:rsidRPr="000E3024">
        <w:rPr>
          <w:rFonts w:eastAsia="Arial" w:cs="Arial"/>
          <w:lang w:val="fr-FR"/>
        </w:rPr>
        <w:t xml:space="preserve"> ont été formés sur l’utilisation d’iHRIS. Une première collecte sur le personnel sanitaire a été effectuée dans la zone d’intervention. iHRIS en phase d’essai, mais arrêté à cause de la décision nationale et rétro-dégradation de la direction en division </w:t>
      </w:r>
      <w:r w:rsidRPr="000E3024">
        <w:rPr>
          <w:rFonts w:eastAsia="Calibri" w:cs="Arial"/>
          <w:lang w:val="fr-FR"/>
        </w:rPr>
        <w:t>(2.2.1)</w:t>
      </w:r>
      <w:r w:rsidRPr="000E3024">
        <w:rPr>
          <w:rFonts w:eastAsia="Arial" w:cs="Arial"/>
          <w:lang w:val="fr-FR"/>
        </w:rPr>
        <w:t xml:space="preserve">. </w:t>
      </w:r>
      <w:r w:rsidRPr="000E3024">
        <w:rPr>
          <w:rFonts w:eastAsia="Calibri" w:cs="Arial"/>
          <w:lang w:val="fr-FR"/>
        </w:rPr>
        <w:t>L’indicateur lié au plan de formation reste toujours à 0 (2.2.2). Cependant les indicateurs sur les supervisions intégrés (des districts) (2.2.3) et sur l’utilisation des partogrammes (2.2.4) ont connu une augmentation considérable. L’utilisation des partogrammes a augmenté rapidement à la suite de l’approvisionnement en partogrammes par le projet lors de la première année. La qualité dans le remplissage reste un défi à relever à travers le Monitorage Amélioré. L’enquête CAP réalisé en fin 2020 a finalement permis de définir les valeurs de base des indicateurs concernant les MGF (2.2.5) et les connaissances sur la SR (2.2.6). Les connaissances des adolescents et jeunes sur les MGF et le PF sont meilleures chez les hommes que chez les femmes dans la région de N'Zérékoré et le district de Kérouané, mais reste faible à Kissidougou pour les deux sexes. Pour le VIH, les connaissances restent faibles chez les deux.  En ce qui concerne l'intention de ne pas exciser les filles, elle est plus élevée chez les hommes que chez les femmes dans la région de N'Zérékoré et le district de Kissidougou et très faible parmi les deux sexes à Kérouané</w:t>
      </w:r>
      <w:commentRangeEnd w:id="64"/>
      <w:r>
        <w:rPr>
          <w:rStyle w:val="Kommentarzeichen"/>
        </w:rPr>
        <w:commentReference w:id="64"/>
      </w:r>
      <w:r w:rsidRPr="000E3024">
        <w:rPr>
          <w:rFonts w:eastAsia="Calibri" w:cs="Arial"/>
          <w:lang w:val="fr-FR"/>
        </w:rPr>
        <w:t>.</w:t>
      </w:r>
    </w:p>
    <w:p w14:paraId="05299EF0" w14:textId="77777777" w:rsidR="00522D8F" w:rsidRDefault="00522D8F" w:rsidP="00AD7AEE">
      <w:pPr>
        <w:rPr>
          <w:lang w:val="fr-FR" w:eastAsia="de-DE"/>
        </w:rPr>
      </w:pPr>
    </w:p>
    <w:tbl>
      <w:tblPr>
        <w:tblW w:w="9201" w:type="dxa"/>
        <w:tblLayout w:type="fixed"/>
        <w:tblLook w:val="0000" w:firstRow="0" w:lastRow="0" w:firstColumn="0" w:lastColumn="0" w:noHBand="0" w:noVBand="0"/>
      </w:tblPr>
      <w:tblGrid>
        <w:gridCol w:w="2761"/>
        <w:gridCol w:w="2763"/>
        <w:gridCol w:w="3677"/>
      </w:tblGrid>
      <w:tr w:rsidR="00485760" w:rsidRPr="000E3024" w14:paraId="1AFC121A" w14:textId="77777777" w:rsidTr="00485760">
        <w:tc>
          <w:tcPr>
            <w:tcW w:w="276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29B22F87" w14:textId="77777777" w:rsidR="00485760" w:rsidRPr="000E3024" w:rsidRDefault="00485760" w:rsidP="00B654A5">
            <w:pPr>
              <w:spacing w:before="120" w:after="120"/>
              <w:jc w:val="both"/>
              <w:rPr>
                <w:rFonts w:eastAsia="Arial" w:cs="Arial"/>
                <w:b/>
                <w:iCs/>
                <w:lang w:val="fr-FR"/>
              </w:rPr>
            </w:pPr>
            <w:r>
              <w:rPr>
                <w:rFonts w:eastAsia="Arial" w:cs="Arial"/>
                <w:b/>
                <w:iCs/>
                <w:lang w:val="fr-FR"/>
              </w:rPr>
              <w:t>Résultat</w:t>
            </w:r>
          </w:p>
        </w:tc>
        <w:tc>
          <w:tcPr>
            <w:tcW w:w="2763" w:type="dxa"/>
            <w:tcBorders>
              <w:top w:val="single" w:sz="4" w:space="0" w:color="000000" w:themeColor="text1"/>
              <w:left w:val="single" w:sz="4" w:space="0" w:color="auto"/>
              <w:bottom w:val="single" w:sz="4" w:space="0" w:color="000000" w:themeColor="text1"/>
            </w:tcBorders>
            <w:shd w:val="clear" w:color="auto" w:fill="F2F2F2" w:themeFill="background1" w:themeFillShade="F2"/>
          </w:tcPr>
          <w:p w14:paraId="33D6233D" w14:textId="77777777" w:rsidR="00485760" w:rsidRPr="000E3024" w:rsidRDefault="00485760" w:rsidP="00B654A5">
            <w:pPr>
              <w:spacing w:before="120" w:after="120"/>
              <w:ind w:left="142"/>
              <w:jc w:val="both"/>
              <w:rPr>
                <w:rFonts w:eastAsia="Arial" w:cs="Arial"/>
                <w:b/>
                <w:iCs/>
                <w:lang w:val="fr-FR"/>
              </w:rPr>
            </w:pPr>
            <w:commentRangeStart w:id="65"/>
            <w:commentRangeStart w:id="66"/>
            <w:r w:rsidRPr="000E3024">
              <w:rPr>
                <w:rFonts w:eastAsia="Arial" w:cs="Arial"/>
                <w:b/>
                <w:iCs/>
                <w:lang w:val="fr-FR"/>
              </w:rPr>
              <w:t>Indicateurs</w:t>
            </w:r>
            <w:commentRangeEnd w:id="65"/>
            <w:r>
              <w:rPr>
                <w:rStyle w:val="Kommentarzeichen"/>
              </w:rPr>
              <w:commentReference w:id="65"/>
            </w:r>
            <w:commentRangeEnd w:id="66"/>
            <w:r w:rsidR="00E46C4E">
              <w:rPr>
                <w:rStyle w:val="Kommentarzeichen"/>
              </w:rPr>
              <w:commentReference w:id="66"/>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912A2CB" w14:textId="77777777" w:rsidR="00485760" w:rsidRPr="000E3024" w:rsidRDefault="00485760" w:rsidP="00B654A5">
            <w:pPr>
              <w:spacing w:before="120" w:after="120"/>
              <w:jc w:val="both"/>
              <w:rPr>
                <w:rFonts w:eastAsia="Arial" w:cs="Arial"/>
                <w:lang w:val="fr-FR"/>
              </w:rPr>
            </w:pPr>
            <w:r w:rsidRPr="000E3024">
              <w:rPr>
                <w:rFonts w:eastAsia="Arial" w:cs="Arial"/>
                <w:b/>
                <w:iCs/>
                <w:lang w:val="fr-FR"/>
              </w:rPr>
              <w:t>Résultats</w:t>
            </w:r>
            <w:r w:rsidRPr="000E3024">
              <w:rPr>
                <w:rFonts w:eastAsia="Arial" w:cs="Arial"/>
                <w:b/>
                <w:lang w:val="fr-FR"/>
              </w:rPr>
              <w:t xml:space="preserve"> /Progrès</w:t>
            </w:r>
            <w:r w:rsidRPr="000E3024">
              <w:rPr>
                <w:rStyle w:val="Funotenzeichen"/>
                <w:rFonts w:eastAsia="Arial" w:cs="Arial"/>
                <w:b/>
                <w:lang w:val="fr-FR"/>
              </w:rPr>
              <w:footnoteReference w:id="8"/>
            </w:r>
          </w:p>
        </w:tc>
      </w:tr>
      <w:tr w:rsidR="00A43303" w:rsidRPr="00C959A0" w14:paraId="64DD336A"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0BB8F841" w14:textId="77777777" w:rsidR="00A43303" w:rsidRPr="00A43303" w:rsidRDefault="00A43303" w:rsidP="00A43303">
            <w:pPr>
              <w:spacing w:before="120" w:after="120"/>
              <w:jc w:val="both"/>
              <w:rPr>
                <w:rFonts w:eastAsia="Arial" w:cs="Arial"/>
                <w:lang w:val="fr-FR"/>
              </w:rPr>
            </w:pPr>
            <w:r w:rsidRPr="00A43303">
              <w:rPr>
                <w:rFonts w:eastAsia="Arial" w:cs="Arial"/>
                <w:lang w:val="fr-FR"/>
              </w:rPr>
              <w:t>Résultat 2.3 :</w:t>
            </w:r>
          </w:p>
          <w:p w14:paraId="52188232" w14:textId="77777777" w:rsidR="00A43303" w:rsidRPr="00A43303" w:rsidRDefault="00A43303" w:rsidP="00A43303">
            <w:pPr>
              <w:spacing w:before="120" w:after="120"/>
              <w:jc w:val="both"/>
              <w:rPr>
                <w:rFonts w:eastAsia="Arial" w:cs="Arial"/>
                <w:lang w:val="fr-FR"/>
              </w:rPr>
            </w:pPr>
            <w:r w:rsidRPr="00A43303">
              <w:rPr>
                <w:rFonts w:cs="Arial"/>
                <w:lang w:val="fr-FR" w:eastAsia="fr-FR"/>
              </w:rPr>
              <w:t>La demande des soins et services de santé est renforcée dans la zone cible (volet 4).</w:t>
            </w: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114794EE" w14:textId="77777777" w:rsidR="00A43303" w:rsidRPr="00A43303" w:rsidRDefault="00A43303" w:rsidP="00A43303">
            <w:pPr>
              <w:spacing w:before="120" w:after="120"/>
              <w:jc w:val="both"/>
              <w:rPr>
                <w:rFonts w:eastAsia="Arial" w:cs="Arial"/>
                <w:lang w:val="fr-FR"/>
              </w:rPr>
            </w:pPr>
            <w:r w:rsidRPr="00A43303">
              <w:rPr>
                <w:rFonts w:eastAsia="Arial" w:cs="Arial"/>
                <w:lang w:val="fr-FR"/>
              </w:rPr>
              <w:t>Indicateur 2.3.1 :</w:t>
            </w:r>
          </w:p>
          <w:p w14:paraId="02291CFF" w14:textId="77777777" w:rsidR="00A43303" w:rsidRPr="00A43303" w:rsidRDefault="00A43303" w:rsidP="00A43303">
            <w:pPr>
              <w:spacing w:before="120" w:after="120"/>
              <w:jc w:val="both"/>
              <w:rPr>
                <w:rFonts w:cs="Arial"/>
                <w:lang w:val="fr-FR" w:eastAsia="fr-FR"/>
              </w:rPr>
            </w:pPr>
            <w:r w:rsidRPr="00A43303">
              <w:rPr>
                <w:rFonts w:cs="Arial"/>
                <w:lang w:val="fr-FR" w:eastAsia="fr-FR"/>
              </w:rPr>
              <w:t>Proportion de communes qui disposent d'un répertoire de RECO et ASC formés selon la nouvelle politique de santé communautaire</w:t>
            </w:r>
          </w:p>
          <w:p w14:paraId="7E4A0E64" w14:textId="77777777" w:rsidR="00A43303" w:rsidRPr="00A43303" w:rsidRDefault="00A43303" w:rsidP="00A43303">
            <w:pPr>
              <w:spacing w:before="120" w:after="120"/>
              <w:jc w:val="both"/>
              <w:rPr>
                <w:rFonts w:eastAsia="Arial" w:cs="Arial"/>
                <w:lang w:val="fr-FR"/>
              </w:rPr>
            </w:pPr>
            <w:r w:rsidRPr="00A43303">
              <w:rPr>
                <w:rFonts w:eastAsia="Arial" w:cs="Arial"/>
                <w:lang w:val="fr-FR"/>
              </w:rPr>
              <w:t>Valeur de base 2018 : 0</w:t>
            </w:r>
          </w:p>
          <w:p w14:paraId="7A171587" w14:textId="77777777" w:rsidR="00A43303" w:rsidRPr="00A43303" w:rsidRDefault="00A43303" w:rsidP="00A43303">
            <w:pPr>
              <w:spacing w:before="120" w:after="120"/>
              <w:jc w:val="both"/>
              <w:rPr>
                <w:rFonts w:cs="Arial"/>
                <w:lang w:val="fr-FR" w:eastAsia="fr-FR"/>
              </w:rPr>
            </w:pPr>
            <w:r w:rsidRPr="00A43303">
              <w:rPr>
                <w:rFonts w:cs="Arial"/>
                <w:lang w:val="fr-FR" w:eastAsia="fr-FR"/>
              </w:rPr>
              <w:t>Valeurs cibles :</w:t>
            </w:r>
          </w:p>
          <w:p w14:paraId="62A1CEE8" w14:textId="77777777" w:rsidR="00A43303" w:rsidRPr="00A43303" w:rsidRDefault="00A43303" w:rsidP="00A43303">
            <w:pPr>
              <w:spacing w:before="120" w:after="120"/>
              <w:jc w:val="both"/>
              <w:rPr>
                <w:rFonts w:cs="Arial"/>
                <w:lang w:val="fr-FR" w:eastAsia="fr-FR"/>
              </w:rPr>
            </w:pPr>
            <w:r w:rsidRPr="00A43303">
              <w:rPr>
                <w:rFonts w:cs="Arial"/>
                <w:lang w:val="fr-FR" w:eastAsia="fr-FR"/>
              </w:rPr>
              <w:t>2020 : 33 (Guéckédou, Yomou, Macenta)</w:t>
            </w:r>
          </w:p>
          <w:p w14:paraId="748B85A7" w14:textId="77777777" w:rsidR="00A43303" w:rsidRPr="00A43303" w:rsidRDefault="00A43303" w:rsidP="00A43303">
            <w:pPr>
              <w:spacing w:before="120" w:after="120"/>
              <w:jc w:val="both"/>
              <w:rPr>
                <w:rFonts w:cs="Arial"/>
                <w:lang w:val="fr-FR" w:eastAsia="fr-FR"/>
              </w:rPr>
            </w:pPr>
            <w:r w:rsidRPr="00A43303">
              <w:rPr>
                <w:rFonts w:cs="Arial"/>
                <w:lang w:val="fr-FR" w:eastAsia="fr-FR"/>
              </w:rPr>
              <w:t>2021 et 2022 : 58</w:t>
            </w:r>
          </w:p>
          <w:p w14:paraId="27933CAC" w14:textId="77777777" w:rsidR="00A43303" w:rsidRPr="00A43303" w:rsidRDefault="00A43303" w:rsidP="00A43303">
            <w:pPr>
              <w:spacing w:before="120" w:after="120"/>
              <w:jc w:val="both"/>
              <w:rPr>
                <w:rFonts w:eastAsia="Arial" w:cs="Arial"/>
                <w:lang w:val="fr-FR"/>
              </w:rPr>
            </w:pPr>
            <w:r w:rsidRPr="00A43303">
              <w:rPr>
                <w:rFonts w:cs="Arial"/>
                <w:lang w:val="fr-FR" w:eastAsia="fr-FR"/>
              </w:rPr>
              <w:t>(Guéckédou, Yomou, Macenta, Beyla, Lola et N’Zérékoré)</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B66A1" w14:textId="77777777" w:rsidR="00A43303" w:rsidRPr="00A43303" w:rsidRDefault="00A43303" w:rsidP="00A43303">
            <w:pPr>
              <w:spacing w:before="120" w:after="120"/>
              <w:jc w:val="both"/>
              <w:rPr>
                <w:rFonts w:eastAsia="Arial" w:cs="Arial"/>
                <w:lang w:val="fr-FR"/>
              </w:rPr>
            </w:pPr>
            <w:r w:rsidRPr="00A43303">
              <w:rPr>
                <w:rFonts w:eastAsia="Arial" w:cs="Arial"/>
                <w:lang w:val="fr-FR"/>
              </w:rPr>
              <w:t>2020 : 0</w:t>
            </w:r>
          </w:p>
          <w:p w14:paraId="3CED07A7" w14:textId="77777777" w:rsidR="00A43303" w:rsidRPr="00A43303" w:rsidRDefault="00A43303" w:rsidP="00A43303">
            <w:pPr>
              <w:spacing w:before="120" w:after="120"/>
              <w:jc w:val="both"/>
              <w:rPr>
                <w:rFonts w:eastAsia="Arial" w:cs="Arial"/>
                <w:lang w:val="fr-FR"/>
              </w:rPr>
            </w:pPr>
            <w:r w:rsidRPr="00A43303">
              <w:rPr>
                <w:rFonts w:eastAsia="Arial" w:cs="Arial"/>
                <w:lang w:val="fr-FR"/>
              </w:rPr>
              <w:t>2021 : 0</w:t>
            </w:r>
          </w:p>
          <w:p w14:paraId="6C4B7159" w14:textId="22708F3B" w:rsidR="00A43303" w:rsidRPr="00A43303" w:rsidRDefault="00A43303" w:rsidP="00A43303">
            <w:pPr>
              <w:spacing w:before="120" w:after="120"/>
              <w:jc w:val="both"/>
              <w:rPr>
                <w:rFonts w:eastAsia="Arial" w:cs="Arial"/>
                <w:lang w:val="fr-FR"/>
              </w:rPr>
            </w:pPr>
            <w:r w:rsidRPr="00A43303">
              <w:rPr>
                <w:rFonts w:eastAsia="Arial" w:cs="Arial"/>
                <w:lang w:val="fr-FR"/>
              </w:rPr>
              <w:t>2022</w:t>
            </w:r>
            <w:r w:rsidR="0080526E">
              <w:rPr>
                <w:rFonts w:eastAsia="Arial" w:cs="Arial"/>
                <w:lang w:val="fr-FR"/>
              </w:rPr>
              <w:t xml:space="preserve"> </w:t>
            </w:r>
            <w:r w:rsidRPr="00A43303">
              <w:rPr>
                <w:rFonts w:eastAsia="Arial" w:cs="Arial"/>
                <w:lang w:val="fr-FR"/>
              </w:rPr>
              <w:t xml:space="preserve">: </w:t>
            </w:r>
            <w:r w:rsidR="0080526E">
              <w:rPr>
                <w:rFonts w:eastAsia="Arial" w:cs="Arial"/>
                <w:lang w:val="fr-FR"/>
              </w:rPr>
              <w:t>105</w:t>
            </w:r>
          </w:p>
          <w:p w14:paraId="254861D0" w14:textId="4C0CF718" w:rsidR="00A43303" w:rsidRPr="00A43303" w:rsidRDefault="00A43303" w:rsidP="00A43303">
            <w:pPr>
              <w:spacing w:before="120" w:after="120"/>
              <w:jc w:val="both"/>
              <w:rPr>
                <w:rFonts w:eastAsia="Arial" w:cs="Arial"/>
                <w:lang w:val="fr-FR"/>
              </w:rPr>
            </w:pPr>
            <w:r w:rsidRPr="00A43303">
              <w:rPr>
                <w:rFonts w:eastAsia="Arial" w:cs="Arial"/>
                <w:lang w:val="fr-FR"/>
              </w:rPr>
              <w:t xml:space="preserve">La collaboration </w:t>
            </w:r>
            <w:r w:rsidR="0080526E" w:rsidRPr="00A43303">
              <w:rPr>
                <w:rFonts w:eastAsia="Arial" w:cs="Arial"/>
                <w:lang w:val="fr-FR"/>
              </w:rPr>
              <w:t xml:space="preserve">avec CRS </w:t>
            </w:r>
            <w:r w:rsidR="0080526E">
              <w:rPr>
                <w:rFonts w:eastAsia="Arial" w:cs="Arial"/>
                <w:lang w:val="fr-FR"/>
              </w:rPr>
              <w:t xml:space="preserve">a été </w:t>
            </w:r>
            <w:r w:rsidRPr="00A43303">
              <w:rPr>
                <w:rFonts w:eastAsia="Arial" w:cs="Arial"/>
                <w:lang w:val="fr-FR"/>
              </w:rPr>
              <w:t>signe</w:t>
            </w:r>
            <w:r w:rsidR="0080526E">
              <w:rPr>
                <w:rFonts w:eastAsia="Arial" w:cs="Arial"/>
                <w:lang w:val="fr-FR"/>
              </w:rPr>
              <w:t>r</w:t>
            </w:r>
            <w:r w:rsidRPr="00A43303">
              <w:rPr>
                <w:rFonts w:eastAsia="Arial" w:cs="Arial"/>
                <w:lang w:val="fr-FR"/>
              </w:rPr>
              <w:t xml:space="preserve"> </w:t>
            </w:r>
            <w:r w:rsidR="0080526E">
              <w:rPr>
                <w:rFonts w:eastAsia="Arial" w:cs="Arial"/>
                <w:lang w:val="fr-FR"/>
              </w:rPr>
              <w:t xml:space="preserve">qui a </w:t>
            </w:r>
            <w:r w:rsidRPr="00A43303">
              <w:rPr>
                <w:rFonts w:eastAsia="Arial" w:cs="Arial"/>
                <w:lang w:val="fr-FR"/>
              </w:rPr>
              <w:t>perm</w:t>
            </w:r>
            <w:r w:rsidR="0080526E">
              <w:rPr>
                <w:rFonts w:eastAsia="Arial" w:cs="Arial"/>
                <w:lang w:val="fr-FR"/>
              </w:rPr>
              <w:t>is</w:t>
            </w:r>
            <w:r w:rsidRPr="00A43303">
              <w:rPr>
                <w:rFonts w:eastAsia="Arial" w:cs="Arial"/>
                <w:lang w:val="fr-FR"/>
              </w:rPr>
              <w:t xml:space="preserve"> d’assurer le payement de salaire des ASC et RECO, leurs formations et équipement, ainsi que l’accompagnement de la mise en œuvre de leurs activités. Ces activités ont </w:t>
            </w:r>
            <w:r w:rsidR="0080526E">
              <w:rPr>
                <w:rFonts w:eastAsia="Arial" w:cs="Arial"/>
                <w:lang w:val="fr-FR"/>
              </w:rPr>
              <w:t xml:space="preserve">été </w:t>
            </w:r>
            <w:r w:rsidRPr="00A43303">
              <w:rPr>
                <w:rFonts w:eastAsia="Arial" w:cs="Arial"/>
                <w:lang w:val="fr-FR"/>
              </w:rPr>
              <w:t xml:space="preserve">assurées sur les fonds GAVI dans le district sanitaire de Macenta. </w:t>
            </w:r>
          </w:p>
        </w:tc>
      </w:tr>
      <w:tr w:rsidR="00A43303" w:rsidRPr="00C959A0" w14:paraId="735133D8"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150A54F5" w14:textId="77777777" w:rsidR="00A43303" w:rsidRPr="00A43303" w:rsidRDefault="00A43303" w:rsidP="00A43303">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486A009D" w14:textId="77777777" w:rsidR="00A43303" w:rsidRPr="00A43303" w:rsidRDefault="00A43303" w:rsidP="00A43303">
            <w:pPr>
              <w:spacing w:before="120" w:after="120"/>
              <w:jc w:val="both"/>
              <w:rPr>
                <w:rFonts w:eastAsia="Arial" w:cs="Arial"/>
                <w:lang w:val="fr-FR"/>
              </w:rPr>
            </w:pPr>
            <w:r w:rsidRPr="00A43303">
              <w:rPr>
                <w:rFonts w:eastAsia="Arial" w:cs="Arial"/>
                <w:lang w:val="fr-FR"/>
              </w:rPr>
              <w:t>Indicateur 2.3.2 :</w:t>
            </w:r>
          </w:p>
          <w:p w14:paraId="25A6570F" w14:textId="77777777" w:rsidR="00A43303" w:rsidRPr="00A43303" w:rsidRDefault="00A43303" w:rsidP="00A43303">
            <w:pPr>
              <w:spacing w:before="120" w:after="120"/>
              <w:jc w:val="both"/>
              <w:rPr>
                <w:rFonts w:cs="Arial"/>
                <w:lang w:val="fr-FR" w:eastAsia="fr-FR"/>
              </w:rPr>
            </w:pPr>
            <w:r w:rsidRPr="00A43303">
              <w:rPr>
                <w:rFonts w:cs="Arial"/>
                <w:lang w:val="fr-FR" w:eastAsia="fr-FR"/>
              </w:rPr>
              <w:t>Proportion des communes qui ont intégré les activités de santé dans leurs Plans de Développement locaux (PDLs) grâce à l'appui du Projet</w:t>
            </w:r>
          </w:p>
          <w:p w14:paraId="7966B3FC" w14:textId="77777777" w:rsidR="00A43303" w:rsidRPr="00A43303" w:rsidRDefault="00A43303" w:rsidP="00A43303">
            <w:pPr>
              <w:spacing w:before="120" w:after="120"/>
              <w:jc w:val="both"/>
              <w:rPr>
                <w:rFonts w:eastAsia="Arial" w:cs="Arial"/>
                <w:lang w:val="fr-FR"/>
              </w:rPr>
            </w:pPr>
            <w:r w:rsidRPr="00A43303">
              <w:rPr>
                <w:rFonts w:eastAsia="Arial" w:cs="Arial"/>
                <w:lang w:val="fr-FR"/>
              </w:rPr>
              <w:t>Valeur de base 2018 : 0</w:t>
            </w:r>
          </w:p>
          <w:p w14:paraId="7413CD12" w14:textId="77777777" w:rsidR="00A43303" w:rsidRPr="00A43303" w:rsidRDefault="00A43303" w:rsidP="00A43303">
            <w:pPr>
              <w:spacing w:before="120" w:after="120"/>
              <w:jc w:val="both"/>
              <w:rPr>
                <w:rFonts w:eastAsia="Arial" w:cs="Arial"/>
                <w:lang w:val="fr-FR"/>
              </w:rPr>
            </w:pPr>
            <w:r w:rsidRPr="00A43303">
              <w:rPr>
                <w:rFonts w:eastAsia="Arial" w:cs="Arial"/>
                <w:lang w:val="fr-FR"/>
              </w:rPr>
              <w:t>Valeurs cibles :</w:t>
            </w:r>
          </w:p>
          <w:p w14:paraId="36AF1590" w14:textId="77777777" w:rsidR="00A43303" w:rsidRPr="00A43303" w:rsidRDefault="00A43303" w:rsidP="00A43303">
            <w:pPr>
              <w:spacing w:before="120" w:after="120"/>
              <w:jc w:val="both"/>
              <w:rPr>
                <w:rFonts w:eastAsia="Arial" w:cs="Arial"/>
                <w:lang w:val="fr-FR"/>
              </w:rPr>
            </w:pPr>
            <w:r w:rsidRPr="00A43303">
              <w:rPr>
                <w:rFonts w:eastAsia="Arial" w:cs="Arial"/>
                <w:lang w:val="fr-FR"/>
              </w:rPr>
              <w:lastRenderedPageBreak/>
              <w:t>2020 : 33 (Guéckédou, Yomou, Macenta)</w:t>
            </w:r>
          </w:p>
          <w:p w14:paraId="75DB100C" w14:textId="77777777" w:rsidR="00A43303" w:rsidRPr="00A43303" w:rsidRDefault="00A43303" w:rsidP="00A43303">
            <w:pPr>
              <w:spacing w:before="120" w:after="120"/>
              <w:jc w:val="both"/>
              <w:rPr>
                <w:rFonts w:eastAsia="Arial" w:cs="Arial"/>
                <w:lang w:val="fr-FR"/>
              </w:rPr>
            </w:pPr>
            <w:r w:rsidRPr="00A43303">
              <w:rPr>
                <w:rFonts w:eastAsia="Arial" w:cs="Arial"/>
                <w:lang w:val="fr-FR"/>
              </w:rPr>
              <w:t>2021 et 2022 : 58</w:t>
            </w:r>
          </w:p>
          <w:p w14:paraId="70039B49" w14:textId="77777777" w:rsidR="00A43303" w:rsidRPr="00A43303" w:rsidRDefault="00A43303" w:rsidP="00A43303">
            <w:pPr>
              <w:spacing w:before="120" w:after="120"/>
              <w:jc w:val="both"/>
              <w:rPr>
                <w:rFonts w:eastAsia="Arial" w:cs="Arial"/>
                <w:lang w:val="fr-FR"/>
              </w:rPr>
            </w:pPr>
            <w:r w:rsidRPr="00A43303">
              <w:rPr>
                <w:rFonts w:eastAsia="Arial" w:cs="Arial"/>
                <w:lang w:val="fr-FR"/>
              </w:rPr>
              <w:t>(Guéckédou, Yomou, Macenta, Beyla, Lola et N’Zérékoré)</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693455" w14:textId="0D041D2F" w:rsidR="00A43303" w:rsidRPr="00A43303" w:rsidRDefault="00E46C4E" w:rsidP="00A43303">
            <w:pPr>
              <w:spacing w:before="120" w:after="120"/>
              <w:jc w:val="both"/>
              <w:rPr>
                <w:rFonts w:eastAsia="Arial" w:cs="Arial"/>
                <w:lang w:val="fr-FR"/>
              </w:rPr>
            </w:pPr>
            <w:r>
              <w:rPr>
                <w:rFonts w:eastAsia="Arial" w:cs="Arial"/>
                <w:lang w:val="fr-FR"/>
              </w:rPr>
              <w:lastRenderedPageBreak/>
              <w:t>2020 : 0</w:t>
            </w:r>
          </w:p>
          <w:p w14:paraId="4009819D" w14:textId="77777777" w:rsidR="00A43303" w:rsidRPr="00A43303" w:rsidRDefault="00A43303" w:rsidP="00A43303">
            <w:pPr>
              <w:spacing w:before="120" w:after="120"/>
              <w:jc w:val="both"/>
              <w:rPr>
                <w:rFonts w:eastAsia="Arial" w:cs="Arial"/>
                <w:lang w:val="fr-FR"/>
              </w:rPr>
            </w:pPr>
            <w:r w:rsidRPr="00A43303">
              <w:rPr>
                <w:rFonts w:eastAsia="Arial" w:cs="Arial"/>
                <w:lang w:val="fr-FR"/>
              </w:rPr>
              <w:t xml:space="preserve">2021 : 66 </w:t>
            </w:r>
          </w:p>
          <w:p w14:paraId="47BE2A9E" w14:textId="77777777" w:rsidR="00A43303" w:rsidRPr="00A43303" w:rsidRDefault="00A43303" w:rsidP="00A43303">
            <w:pPr>
              <w:spacing w:before="120" w:after="120"/>
              <w:jc w:val="both"/>
              <w:rPr>
                <w:rFonts w:eastAsia="Arial" w:cs="Arial"/>
                <w:lang w:val="fr-FR"/>
              </w:rPr>
            </w:pPr>
            <w:r w:rsidRPr="00A43303">
              <w:rPr>
                <w:rFonts w:eastAsia="Arial" w:cs="Arial"/>
                <w:lang w:val="fr-FR"/>
              </w:rPr>
              <w:t>2022 : 87</w:t>
            </w:r>
          </w:p>
          <w:p w14:paraId="6575CD48" w14:textId="29BDA1D2" w:rsidR="00A43303" w:rsidRPr="00A43303" w:rsidRDefault="00E46C4E" w:rsidP="00A43303">
            <w:pPr>
              <w:spacing w:before="120" w:after="120"/>
              <w:jc w:val="both"/>
              <w:rPr>
                <w:rFonts w:eastAsia="Arial" w:cs="Arial"/>
                <w:lang w:val="fr-FR"/>
              </w:rPr>
            </w:pPr>
            <w:r w:rsidRPr="00E46C4E">
              <w:rPr>
                <w:rFonts w:eastAsia="Arial" w:cs="Arial"/>
                <w:lang w:val="fr-FR"/>
              </w:rPr>
              <w:t>Une nouvelle législation ne remet pas en cause les pouvoirs déjà transférés aux CLs en matière de politique de santé</w:t>
            </w:r>
          </w:p>
        </w:tc>
      </w:tr>
      <w:tr w:rsidR="00A43303" w:rsidRPr="00C959A0" w14:paraId="48D8B89D"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0D3EECDE" w14:textId="77777777" w:rsidR="00A43303" w:rsidRPr="00A43303" w:rsidRDefault="00A43303" w:rsidP="00A43303">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4211BCD1" w14:textId="77777777" w:rsidR="00A43303" w:rsidRPr="00A43303" w:rsidRDefault="00A43303" w:rsidP="00A43303">
            <w:pPr>
              <w:spacing w:before="120" w:after="120"/>
              <w:jc w:val="both"/>
              <w:rPr>
                <w:rFonts w:eastAsia="Arial" w:cs="Arial"/>
                <w:lang w:val="fr-FR"/>
              </w:rPr>
            </w:pPr>
            <w:r w:rsidRPr="00A43303">
              <w:rPr>
                <w:rFonts w:eastAsia="Arial" w:cs="Arial"/>
                <w:lang w:val="fr-FR"/>
              </w:rPr>
              <w:t>Indicateur 2.3.3 :</w:t>
            </w:r>
          </w:p>
          <w:p w14:paraId="3D85724C" w14:textId="77777777" w:rsidR="00A43303" w:rsidRPr="00A43303" w:rsidRDefault="00A43303" w:rsidP="00A43303">
            <w:pPr>
              <w:spacing w:before="120" w:after="120"/>
              <w:jc w:val="both"/>
              <w:rPr>
                <w:rFonts w:cs="Arial"/>
                <w:lang w:val="fr-FR" w:eastAsia="fr-FR"/>
              </w:rPr>
            </w:pPr>
            <w:r w:rsidRPr="00A43303">
              <w:rPr>
                <w:rFonts w:cs="Arial"/>
                <w:lang w:val="fr-FR" w:eastAsia="fr-FR"/>
              </w:rPr>
              <w:t>Nombre des communes dont les ASC et RECO sont impliqués dans le Monitorage Amélioré grâce à l'appui du Projet</w:t>
            </w:r>
          </w:p>
          <w:p w14:paraId="437E9551" w14:textId="77777777" w:rsidR="00A43303" w:rsidRPr="00A43303" w:rsidRDefault="00A43303" w:rsidP="00A43303">
            <w:pPr>
              <w:spacing w:before="120" w:after="120"/>
              <w:jc w:val="both"/>
              <w:rPr>
                <w:rFonts w:eastAsia="Arial" w:cs="Arial"/>
                <w:lang w:val="fr-FR"/>
              </w:rPr>
            </w:pPr>
            <w:r w:rsidRPr="00A43303">
              <w:rPr>
                <w:rFonts w:eastAsia="Arial" w:cs="Arial"/>
                <w:lang w:val="fr-FR"/>
              </w:rPr>
              <w:t>Valeur de base 2018 : 0</w:t>
            </w:r>
          </w:p>
          <w:p w14:paraId="6A3317BE" w14:textId="77777777" w:rsidR="00A43303" w:rsidRPr="00A43303" w:rsidRDefault="00A43303" w:rsidP="00A43303">
            <w:pPr>
              <w:spacing w:before="120" w:after="120"/>
              <w:jc w:val="both"/>
              <w:rPr>
                <w:rFonts w:cs="Arial"/>
                <w:lang w:val="fr-FR" w:eastAsia="fr-FR"/>
              </w:rPr>
            </w:pPr>
            <w:r w:rsidRPr="00A43303">
              <w:rPr>
                <w:rFonts w:cs="Arial"/>
                <w:lang w:val="fr-FR" w:eastAsia="fr-FR"/>
              </w:rPr>
              <w:t>Valeurs cibles :</w:t>
            </w:r>
          </w:p>
          <w:p w14:paraId="4522D3A0" w14:textId="77777777" w:rsidR="00A43303" w:rsidRPr="00A43303" w:rsidRDefault="00A43303" w:rsidP="00A43303">
            <w:pPr>
              <w:jc w:val="both"/>
              <w:rPr>
                <w:rFonts w:cs="Arial"/>
                <w:lang w:val="fr-FR" w:eastAsia="fr-FR"/>
              </w:rPr>
            </w:pPr>
            <w:r w:rsidRPr="00A43303">
              <w:rPr>
                <w:rFonts w:cs="Arial"/>
                <w:lang w:val="fr-FR" w:eastAsia="fr-FR"/>
              </w:rPr>
              <w:t>2020 : 10</w:t>
            </w:r>
          </w:p>
          <w:p w14:paraId="641D87C6" w14:textId="77777777" w:rsidR="00A43303" w:rsidRPr="00A43303" w:rsidRDefault="00A43303" w:rsidP="00A43303">
            <w:pPr>
              <w:jc w:val="both"/>
              <w:rPr>
                <w:rFonts w:cs="Arial"/>
                <w:lang w:val="fr-FR" w:eastAsia="fr-FR"/>
              </w:rPr>
            </w:pPr>
            <w:r w:rsidRPr="00A43303">
              <w:rPr>
                <w:rFonts w:cs="Arial"/>
                <w:lang w:val="fr-FR" w:eastAsia="fr-FR"/>
              </w:rPr>
              <w:t>2021 : 33</w:t>
            </w:r>
          </w:p>
          <w:p w14:paraId="5BEEB149" w14:textId="77777777" w:rsidR="00A43303" w:rsidRPr="00A43303" w:rsidRDefault="00A43303" w:rsidP="00A43303">
            <w:pPr>
              <w:jc w:val="both"/>
              <w:rPr>
                <w:rFonts w:eastAsia="Arial" w:cs="Arial"/>
                <w:lang w:val="fr-FR"/>
              </w:rPr>
            </w:pPr>
            <w:r w:rsidRPr="00A43303">
              <w:rPr>
                <w:rFonts w:cs="Arial"/>
                <w:lang w:val="fr-FR" w:eastAsia="fr-FR"/>
              </w:rPr>
              <w:t>2022 : 58</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142F1C" w14:textId="77777777" w:rsidR="00A43303" w:rsidRPr="00A43303" w:rsidRDefault="00A43303" w:rsidP="00A43303">
            <w:pPr>
              <w:spacing w:before="120" w:after="120"/>
              <w:jc w:val="both"/>
              <w:rPr>
                <w:rFonts w:eastAsia="Arial" w:cs="Arial"/>
                <w:lang w:val="fr-FR"/>
              </w:rPr>
            </w:pPr>
            <w:r w:rsidRPr="00A43303">
              <w:rPr>
                <w:rFonts w:eastAsia="Arial" w:cs="Arial"/>
                <w:lang w:val="fr-FR"/>
              </w:rPr>
              <w:t>2019 : 0</w:t>
            </w:r>
          </w:p>
          <w:p w14:paraId="74602D18" w14:textId="77777777" w:rsidR="00A43303" w:rsidRPr="00A43303" w:rsidRDefault="00A43303" w:rsidP="00A43303">
            <w:pPr>
              <w:spacing w:before="120" w:after="120"/>
              <w:jc w:val="both"/>
              <w:rPr>
                <w:rFonts w:eastAsia="Arial" w:cs="Arial"/>
                <w:lang w:val="fr-FR"/>
              </w:rPr>
            </w:pPr>
            <w:r w:rsidRPr="00A43303">
              <w:rPr>
                <w:rFonts w:eastAsia="Arial" w:cs="Arial"/>
                <w:lang w:val="fr-FR"/>
              </w:rPr>
              <w:t>2020 : 0</w:t>
            </w:r>
          </w:p>
          <w:p w14:paraId="28AEEF86" w14:textId="77777777" w:rsidR="00A43303" w:rsidRPr="00A43303" w:rsidRDefault="00A43303" w:rsidP="00A43303">
            <w:pPr>
              <w:spacing w:before="120" w:after="120"/>
              <w:jc w:val="both"/>
              <w:rPr>
                <w:rFonts w:eastAsia="Arial" w:cs="Arial"/>
                <w:lang w:val="fr-FR"/>
              </w:rPr>
            </w:pPr>
            <w:r w:rsidRPr="00A43303">
              <w:rPr>
                <w:rFonts w:eastAsia="Arial" w:cs="Arial"/>
                <w:lang w:val="fr-FR"/>
              </w:rPr>
              <w:t>2021 : 0</w:t>
            </w:r>
          </w:p>
          <w:p w14:paraId="5A27C09E" w14:textId="71A52757" w:rsidR="00A43303" w:rsidRPr="00A43303" w:rsidRDefault="00A43303" w:rsidP="00A43303">
            <w:pPr>
              <w:spacing w:before="120" w:after="120"/>
              <w:jc w:val="both"/>
              <w:rPr>
                <w:rFonts w:eastAsia="Arial" w:cs="Arial"/>
                <w:lang w:val="fr-FR"/>
              </w:rPr>
            </w:pPr>
            <w:r w:rsidRPr="00A43303">
              <w:rPr>
                <w:rFonts w:eastAsia="Arial" w:cs="Arial"/>
                <w:lang w:val="fr-FR"/>
              </w:rPr>
              <w:t>2022</w:t>
            </w:r>
            <w:r w:rsidR="00E46C4E">
              <w:rPr>
                <w:rFonts w:eastAsia="Arial" w:cs="Arial"/>
                <w:lang w:val="fr-FR"/>
              </w:rPr>
              <w:t xml:space="preserve"> </w:t>
            </w:r>
            <w:r w:rsidRPr="00A43303">
              <w:rPr>
                <w:rFonts w:eastAsia="Arial" w:cs="Arial"/>
                <w:lang w:val="fr-FR"/>
              </w:rPr>
              <w:t>: 0</w:t>
            </w:r>
          </w:p>
          <w:p w14:paraId="31A4A3B4" w14:textId="77777777" w:rsidR="00E46C4E" w:rsidRPr="00E46C4E" w:rsidRDefault="00E46C4E" w:rsidP="00E46C4E">
            <w:pPr>
              <w:spacing w:before="120" w:after="120"/>
              <w:jc w:val="both"/>
              <w:rPr>
                <w:rFonts w:eastAsia="Arial" w:cs="Arial"/>
                <w:lang w:val="fr-FR"/>
              </w:rPr>
            </w:pPr>
            <w:r w:rsidRPr="00E46C4E">
              <w:rPr>
                <w:rFonts w:eastAsia="Arial" w:cs="Arial"/>
                <w:lang w:val="fr-FR"/>
              </w:rPr>
              <w:t>L'Etat crée les conditions d'instauration d'une bonne gouvernance des CS.</w:t>
            </w:r>
          </w:p>
          <w:p w14:paraId="42155E8A" w14:textId="1428EB96" w:rsidR="00A43303" w:rsidRPr="00A43303" w:rsidRDefault="00E46C4E" w:rsidP="00E46C4E">
            <w:pPr>
              <w:spacing w:before="120" w:after="120"/>
              <w:jc w:val="both"/>
              <w:rPr>
                <w:rFonts w:eastAsia="Arial" w:cs="Arial"/>
                <w:lang w:val="fr-FR"/>
              </w:rPr>
            </w:pPr>
            <w:r w:rsidRPr="00E46C4E">
              <w:rPr>
                <w:rFonts w:eastAsia="Arial" w:cs="Arial"/>
                <w:lang w:val="fr-FR"/>
              </w:rPr>
              <w:t>Un système de rémunération des ASC et RECO indépendant du financement des projets est établi, les ASC et RECO sont financés par le budget national</w:t>
            </w:r>
          </w:p>
        </w:tc>
      </w:tr>
      <w:tr w:rsidR="00A43303" w:rsidRPr="00C959A0" w14:paraId="5D7AB3D8" w14:textId="77777777" w:rsidTr="00B654A5">
        <w:trPr>
          <w:trHeight w:val="16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3D2F28C4" w14:textId="77777777" w:rsidR="00A43303" w:rsidRPr="00A43303" w:rsidRDefault="00A43303" w:rsidP="00A43303">
            <w:pPr>
              <w:spacing w:before="120" w:after="120"/>
              <w:jc w:val="both"/>
              <w:rPr>
                <w:rFonts w:eastAsia="Arial" w:cs="Arial"/>
                <w:lang w:val="fr-FR"/>
              </w:rPr>
            </w:pPr>
          </w:p>
        </w:tc>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553BB6DA" w14:textId="77777777" w:rsidR="00A43303" w:rsidRPr="00A43303" w:rsidRDefault="00A43303" w:rsidP="00A43303">
            <w:pPr>
              <w:spacing w:before="120" w:after="120"/>
              <w:jc w:val="both"/>
              <w:rPr>
                <w:rFonts w:eastAsia="Arial" w:cs="Arial"/>
                <w:lang w:val="fr-FR"/>
              </w:rPr>
            </w:pPr>
            <w:r w:rsidRPr="00A43303">
              <w:rPr>
                <w:rFonts w:eastAsia="Arial" w:cs="Arial"/>
                <w:lang w:val="fr-FR"/>
              </w:rPr>
              <w:t>Indicateur 2.3.4</w:t>
            </w:r>
          </w:p>
          <w:p w14:paraId="6EE2A641" w14:textId="77777777" w:rsidR="00A43303" w:rsidRPr="00A43303" w:rsidRDefault="00A43303" w:rsidP="00A43303">
            <w:pPr>
              <w:spacing w:before="120" w:after="120"/>
              <w:jc w:val="both"/>
              <w:rPr>
                <w:rFonts w:eastAsia="Arial" w:cs="Arial"/>
                <w:lang w:val="fr-FR"/>
              </w:rPr>
            </w:pPr>
            <w:r w:rsidRPr="00A43303">
              <w:rPr>
                <w:rFonts w:eastAsia="Arial" w:cs="Arial"/>
                <w:lang w:val="fr-FR"/>
              </w:rPr>
              <w:t>Nombres de COSAH fonctionnels</w:t>
            </w:r>
          </w:p>
          <w:p w14:paraId="0810FC62" w14:textId="77777777" w:rsidR="00A43303" w:rsidRPr="00A43303" w:rsidRDefault="00A43303" w:rsidP="00A43303">
            <w:pPr>
              <w:spacing w:before="120" w:after="120"/>
              <w:jc w:val="both"/>
              <w:rPr>
                <w:rFonts w:eastAsia="Arial" w:cs="Arial"/>
                <w:lang w:val="fr-FR"/>
              </w:rPr>
            </w:pPr>
            <w:r w:rsidRPr="00A43303">
              <w:rPr>
                <w:rFonts w:eastAsia="Arial" w:cs="Arial"/>
                <w:lang w:val="fr-FR"/>
              </w:rPr>
              <w:t>Valeur de base 2018 : NA</w:t>
            </w:r>
          </w:p>
          <w:p w14:paraId="0EAEFD51" w14:textId="77777777" w:rsidR="00A43303" w:rsidRPr="00A43303" w:rsidRDefault="00A43303" w:rsidP="00A43303">
            <w:pPr>
              <w:spacing w:before="120"/>
              <w:jc w:val="both"/>
              <w:rPr>
                <w:rFonts w:eastAsia="Arial" w:cs="Arial"/>
                <w:lang w:val="fr-FR"/>
              </w:rPr>
            </w:pPr>
            <w:r w:rsidRPr="00A43303">
              <w:rPr>
                <w:rFonts w:eastAsia="Arial" w:cs="Arial"/>
                <w:lang w:val="fr-FR"/>
              </w:rPr>
              <w:t>Valeurs cibles :</w:t>
            </w:r>
          </w:p>
          <w:p w14:paraId="6A38CB5D" w14:textId="77777777" w:rsidR="00A43303" w:rsidRPr="00A43303" w:rsidRDefault="00A43303" w:rsidP="00A43303">
            <w:pPr>
              <w:jc w:val="both"/>
              <w:rPr>
                <w:rFonts w:eastAsia="Arial" w:cs="Arial"/>
                <w:lang w:val="fr-FR"/>
              </w:rPr>
            </w:pPr>
            <w:r w:rsidRPr="00A43303">
              <w:rPr>
                <w:rFonts w:eastAsia="Arial" w:cs="Arial"/>
                <w:lang w:val="fr-FR"/>
              </w:rPr>
              <w:t>2020 : 10</w:t>
            </w:r>
          </w:p>
          <w:p w14:paraId="1FDE9ECE" w14:textId="77777777" w:rsidR="00A43303" w:rsidRPr="00A43303" w:rsidRDefault="00A43303" w:rsidP="00A43303">
            <w:pPr>
              <w:jc w:val="both"/>
              <w:rPr>
                <w:rFonts w:eastAsia="Arial" w:cs="Arial"/>
                <w:lang w:val="fr-FR"/>
              </w:rPr>
            </w:pPr>
            <w:r w:rsidRPr="00A43303">
              <w:rPr>
                <w:rFonts w:eastAsia="Arial" w:cs="Arial"/>
                <w:lang w:val="fr-FR"/>
              </w:rPr>
              <w:t>2021 : 33</w:t>
            </w:r>
          </w:p>
          <w:p w14:paraId="3A7F0D84" w14:textId="77777777" w:rsidR="00A43303" w:rsidRPr="00A43303" w:rsidRDefault="00A43303" w:rsidP="00A43303">
            <w:pPr>
              <w:jc w:val="both"/>
              <w:rPr>
                <w:rFonts w:eastAsia="Arial" w:cs="Arial"/>
                <w:lang w:val="fr-FR"/>
              </w:rPr>
            </w:pPr>
            <w:r w:rsidRPr="00A43303">
              <w:rPr>
                <w:rFonts w:eastAsia="Arial" w:cs="Arial"/>
                <w:lang w:val="fr-FR"/>
              </w:rPr>
              <w:t>2022 : 58</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366223" w14:textId="4BDC071E" w:rsidR="00A43303" w:rsidRPr="00A43303" w:rsidRDefault="00A43303" w:rsidP="00A43303">
            <w:pPr>
              <w:spacing w:before="120" w:after="120"/>
              <w:jc w:val="both"/>
              <w:rPr>
                <w:rFonts w:eastAsia="Arial" w:cs="Arial"/>
                <w:lang w:val="fr-FR"/>
              </w:rPr>
            </w:pPr>
            <w:r w:rsidRPr="00A43303">
              <w:rPr>
                <w:rFonts w:eastAsia="Arial" w:cs="Arial"/>
                <w:lang w:val="fr-FR"/>
              </w:rPr>
              <w:t xml:space="preserve">2019 : </w:t>
            </w:r>
            <w:r w:rsidR="00E46C4E">
              <w:rPr>
                <w:rFonts w:eastAsia="Arial" w:cs="Arial"/>
                <w:lang w:val="fr-FR"/>
              </w:rPr>
              <w:t>0</w:t>
            </w:r>
          </w:p>
          <w:p w14:paraId="3C5FA2BF" w14:textId="6EDB5B72" w:rsidR="00A43303" w:rsidRPr="00A43303" w:rsidRDefault="00A43303" w:rsidP="00A43303">
            <w:pPr>
              <w:spacing w:before="120" w:after="120"/>
              <w:jc w:val="both"/>
              <w:rPr>
                <w:rFonts w:eastAsia="Arial" w:cs="Arial"/>
                <w:lang w:val="fr-FR"/>
              </w:rPr>
            </w:pPr>
            <w:r w:rsidRPr="00A43303">
              <w:rPr>
                <w:rFonts w:eastAsia="Arial" w:cs="Arial"/>
                <w:lang w:val="fr-FR"/>
              </w:rPr>
              <w:t xml:space="preserve">2020 : </w:t>
            </w:r>
            <w:r w:rsidR="00E46C4E">
              <w:rPr>
                <w:rFonts w:eastAsia="Arial" w:cs="Arial"/>
                <w:lang w:val="fr-FR"/>
              </w:rPr>
              <w:t>0</w:t>
            </w:r>
          </w:p>
          <w:p w14:paraId="3BF33E8C" w14:textId="77777777" w:rsidR="00A43303" w:rsidRPr="00A43303" w:rsidRDefault="00A43303" w:rsidP="00A43303">
            <w:pPr>
              <w:spacing w:before="120" w:after="120"/>
              <w:jc w:val="both"/>
              <w:rPr>
                <w:rFonts w:eastAsia="Arial" w:cs="Arial"/>
                <w:lang w:val="fr-FR"/>
              </w:rPr>
            </w:pPr>
            <w:r w:rsidRPr="00A43303">
              <w:rPr>
                <w:rFonts w:eastAsia="Arial" w:cs="Arial"/>
                <w:lang w:val="fr-FR"/>
              </w:rPr>
              <w:t>2021 : 63</w:t>
            </w:r>
          </w:p>
          <w:p w14:paraId="7DB34D6F" w14:textId="1120F6EC" w:rsidR="00A43303" w:rsidRPr="00A43303" w:rsidRDefault="00A43303" w:rsidP="00A43303">
            <w:pPr>
              <w:spacing w:before="120" w:after="120"/>
              <w:jc w:val="both"/>
              <w:rPr>
                <w:rFonts w:eastAsia="Arial" w:cs="Arial"/>
                <w:lang w:val="fr-FR"/>
              </w:rPr>
            </w:pPr>
            <w:r w:rsidRPr="00A43303">
              <w:rPr>
                <w:rFonts w:eastAsia="Arial" w:cs="Arial"/>
                <w:lang w:val="fr-FR"/>
              </w:rPr>
              <w:t>2022</w:t>
            </w:r>
            <w:r w:rsidR="00E46C4E">
              <w:rPr>
                <w:rFonts w:eastAsia="Arial" w:cs="Arial"/>
                <w:lang w:val="fr-FR"/>
              </w:rPr>
              <w:t xml:space="preserve"> </w:t>
            </w:r>
            <w:r w:rsidRPr="00A43303">
              <w:rPr>
                <w:rFonts w:eastAsia="Arial" w:cs="Arial"/>
                <w:lang w:val="fr-FR"/>
              </w:rPr>
              <w:t>: 105</w:t>
            </w:r>
          </w:p>
          <w:p w14:paraId="587A8BC7" w14:textId="77777777" w:rsidR="00E46C4E" w:rsidRPr="00E46C4E" w:rsidRDefault="00E46C4E" w:rsidP="00E46C4E">
            <w:pPr>
              <w:spacing w:before="120" w:after="120"/>
              <w:jc w:val="both"/>
              <w:rPr>
                <w:rFonts w:eastAsia="Arial" w:cs="Arial"/>
                <w:lang w:val="fr-FR"/>
              </w:rPr>
            </w:pPr>
            <w:r w:rsidRPr="00E46C4E">
              <w:rPr>
                <w:rFonts w:eastAsia="Arial" w:cs="Arial"/>
                <w:lang w:val="fr-FR"/>
              </w:rPr>
              <w:t>L'Etat crée les conditions d'instauration d'une bonne gouvernance des CS.</w:t>
            </w:r>
          </w:p>
          <w:p w14:paraId="62AE8D97" w14:textId="70512609" w:rsidR="00A43303" w:rsidRPr="00A43303" w:rsidRDefault="00E46C4E" w:rsidP="00E46C4E">
            <w:pPr>
              <w:spacing w:before="120" w:after="120"/>
              <w:jc w:val="both"/>
              <w:rPr>
                <w:rFonts w:eastAsia="Arial" w:cs="Arial"/>
                <w:lang w:val="fr-FR"/>
              </w:rPr>
            </w:pPr>
            <w:r w:rsidRPr="00E46C4E">
              <w:rPr>
                <w:rFonts w:eastAsia="Arial" w:cs="Arial"/>
                <w:lang w:val="fr-FR"/>
              </w:rPr>
              <w:t>Un système de rémunération des ASC et RECO indépendant du financement des projets est établi, les ASC et RECO sont financés par le budget national</w:t>
            </w:r>
          </w:p>
        </w:tc>
      </w:tr>
    </w:tbl>
    <w:p w14:paraId="060BBF5D" w14:textId="77777777" w:rsidR="00A43303" w:rsidRDefault="00A43303" w:rsidP="000B7A8F">
      <w:pPr>
        <w:rPr>
          <w:lang w:val="fr-FR" w:eastAsia="de-DE"/>
        </w:rPr>
      </w:pPr>
    </w:p>
    <w:p w14:paraId="40F1309E" w14:textId="77777777" w:rsidR="00AD7AEE" w:rsidRPr="000B7A8F" w:rsidRDefault="00AD7AEE" w:rsidP="000B7A8F">
      <w:pPr>
        <w:rPr>
          <w:lang w:val="fr-FR" w:eastAsia="de-DE"/>
        </w:rPr>
      </w:pPr>
    </w:p>
    <w:p w14:paraId="1B512BAB" w14:textId="3CE25ADF" w:rsidR="001B5F68" w:rsidRDefault="001B5F68" w:rsidP="001B5F68">
      <w:pPr>
        <w:spacing w:after="120"/>
        <w:jc w:val="both"/>
        <w:rPr>
          <w:rFonts w:cs="Arial"/>
          <w:lang w:val="fr-FR" w:eastAsia="de-DE"/>
        </w:rPr>
      </w:pPr>
      <w:r w:rsidRPr="00345968">
        <w:rPr>
          <w:rFonts w:cs="Arial"/>
          <w:lang w:val="fr-FR" w:eastAsia="de-DE"/>
        </w:rPr>
        <w:t>Dans le cadre de l</w:t>
      </w:r>
      <w:r>
        <w:rPr>
          <w:rFonts w:cs="Arial"/>
          <w:lang w:val="fr-FR" w:eastAsia="de-DE"/>
        </w:rPr>
        <w:t xml:space="preserve">’appui au </w:t>
      </w:r>
      <w:commentRangeStart w:id="67"/>
      <w:r>
        <w:rPr>
          <w:rFonts w:cs="Arial"/>
          <w:lang w:val="fr-FR" w:eastAsia="de-DE"/>
        </w:rPr>
        <w:t xml:space="preserve">renforcement de la </w:t>
      </w:r>
      <w:r w:rsidRPr="00A43303">
        <w:rPr>
          <w:rFonts w:cs="Arial"/>
          <w:lang w:val="fr-FR" w:eastAsia="fr-FR"/>
        </w:rPr>
        <w:t xml:space="preserve">demande des soins et services de santé </w:t>
      </w:r>
      <w:commentRangeEnd w:id="67"/>
      <w:r>
        <w:rPr>
          <w:rStyle w:val="Kommentarzeichen"/>
        </w:rPr>
        <w:commentReference w:id="67"/>
      </w:r>
      <w:r>
        <w:rPr>
          <w:rFonts w:cs="Arial"/>
          <w:lang w:val="fr-FR" w:eastAsia="de-DE"/>
        </w:rPr>
        <w:t>…</w:t>
      </w:r>
    </w:p>
    <w:p w14:paraId="5A4908E2" w14:textId="03DC6945" w:rsidR="007C1DAF" w:rsidRDefault="007C1DAF" w:rsidP="007C1DAF">
      <w:pPr>
        <w:rPr>
          <w:lang w:val="fr-FR"/>
        </w:rPr>
      </w:pPr>
    </w:p>
    <w:p w14:paraId="63D48D83" w14:textId="77777777" w:rsidR="009B144C" w:rsidRPr="00345968" w:rsidRDefault="009B144C" w:rsidP="009B144C">
      <w:pPr>
        <w:spacing w:after="120"/>
        <w:jc w:val="both"/>
        <w:rPr>
          <w:rFonts w:cs="Arial"/>
          <w:lang w:val="fr-FR" w:eastAsia="de-DE"/>
        </w:rPr>
      </w:pPr>
      <w:r w:rsidRPr="00345968">
        <w:rPr>
          <w:rFonts w:cs="Arial"/>
          <w:lang w:val="fr-FR" w:eastAsia="de-DE"/>
        </w:rPr>
        <w:t>Dans le cadre de l’appui à la communication pour la promotion de la vaccination de routine contre la COVID-19, le Volet a contractualisé avec les CECOJE de la zone couverte par le projet. L’approche méthodologique a consisté à la mise en œuvre des campagnes de déambulation sono mobile pour informer la population de l’introduction de la vaccination contre la COVID-19 dans le PEV de routine. Aussi, l’occasion a été mise à profit pour rappeler les moyens de transmission et de prévention (vaccination, mesures barrières, dépistage) de la COVID-19. En termes de résultat, 128 déambulations sono mobile ont été réalisées de décembre 2022 à Mars 2023 et 80 878 personnes ont été touchées dont 39 504 femmes.</w:t>
      </w:r>
    </w:p>
    <w:p w14:paraId="6C45D518" w14:textId="77777777" w:rsidR="009B144C" w:rsidRPr="00345968" w:rsidRDefault="009B144C" w:rsidP="009B144C">
      <w:pPr>
        <w:spacing w:after="120"/>
        <w:jc w:val="both"/>
        <w:rPr>
          <w:rFonts w:cs="Arial"/>
          <w:lang w:val="fr-FR" w:eastAsia="de-DE"/>
        </w:rPr>
      </w:pPr>
      <w:r w:rsidRPr="00345968">
        <w:rPr>
          <w:rFonts w:cs="Arial"/>
          <w:lang w:val="fr-FR" w:eastAsia="de-DE"/>
        </w:rPr>
        <w:t xml:space="preserve">Pour renforcer les liens entre la communauté, les structures de dialogue et les centres santé, le volet a appuyé l’organisation des huit (8) journées portes ouvertes (une journée par préfecture) dans la zone du projet. Cette activité a permis de renforcer la visibilité des COSAH et en même temps de rehausser l’utilisation des services par les usagers notamment le dépistage et la prise </w:t>
      </w:r>
      <w:r w:rsidRPr="00345968">
        <w:rPr>
          <w:rFonts w:cs="Arial"/>
          <w:lang w:val="fr-FR" w:eastAsia="de-DE"/>
        </w:rPr>
        <w:lastRenderedPageBreak/>
        <w:t>en charge des IST/VIH. A cela s’ajoute la promotion de l’utilisation de la planification familiale, le suivi de la grossesse, l’accouchement assisté par un personnel qualifié et la vaccination des enfants. Cette activité a permis de mobiliser 2143 personnes dont 1331 femmes.</w:t>
      </w:r>
    </w:p>
    <w:p w14:paraId="4E0CF93F" w14:textId="77777777" w:rsidR="009B144C" w:rsidRPr="00345968" w:rsidRDefault="009B144C" w:rsidP="009B144C">
      <w:pPr>
        <w:spacing w:after="120"/>
        <w:jc w:val="both"/>
        <w:rPr>
          <w:rFonts w:cs="Arial"/>
          <w:lang w:val="fr-FR" w:eastAsia="de-DE"/>
        </w:rPr>
      </w:pPr>
      <w:r w:rsidRPr="00345968">
        <w:rPr>
          <w:rFonts w:cs="Arial"/>
          <w:lang w:val="fr-FR" w:eastAsia="de-DE"/>
        </w:rPr>
        <w:t>Dans le cadre de la commémoration de la journée internationale de lutte contre le SIDA, le Volet4 a organisé en collaboration avec les CECOJE et l’AGBEF de N’zérékoré, huit (8) journées de dépistage volontaire du VIH dans la zone du projet (une journée par préfecture). Cette activité promotionnelle a permis de dépister 2013 personnes dont 1621 femmes.</w:t>
      </w:r>
    </w:p>
    <w:p w14:paraId="2FBAF8B9" w14:textId="77777777" w:rsidR="007F6CC8" w:rsidRPr="00345968" w:rsidRDefault="007F6CC8" w:rsidP="007F6CC8">
      <w:pPr>
        <w:spacing w:after="120"/>
        <w:jc w:val="both"/>
        <w:rPr>
          <w:rFonts w:cs="Arial"/>
          <w:lang w:val="fr-FR" w:eastAsia="de-DE"/>
        </w:rPr>
      </w:pPr>
      <w:r w:rsidRPr="00345968">
        <w:rPr>
          <w:rFonts w:cs="Arial"/>
          <w:lang w:val="fr-FR" w:eastAsia="de-DE"/>
        </w:rPr>
        <w:t>A travers le projet de soutien aux activités de promotion pour l’abandon de la pratique des MGF en Guinée, une recherche action de deux cycles a été menée dans la zone forestière par l’ONG AFASCO entre août et décembre 2022. Le thème « Soumission de la femme, MGF, épanouissement sexuel du couple : analyse, constats et perspectives pour moins de VBG » a été développé dans la commune urbaine de Nakoyakpala et la commune rurale de Samoé. En termes de résultat nous pouvons citer la réalisation des sessions de dialogue avec 32 participants, 320 personnes touchées par les séances de restitution des dialogues au niveau communautaire, 64 participants aux journées d’échanges entre les sexes et les générations, la participation de 140 personnes aux journées de restitutions auprès des autorités locales. Enfin</w:t>
      </w:r>
      <w:r>
        <w:rPr>
          <w:rFonts w:cs="Arial"/>
          <w:lang w:val="fr-FR" w:eastAsia="de-DE"/>
        </w:rPr>
        <w:t xml:space="preserve">, </w:t>
      </w:r>
      <w:r w:rsidRPr="00345968">
        <w:rPr>
          <w:rFonts w:cs="Arial"/>
          <w:lang w:val="fr-FR" w:eastAsia="de-DE"/>
        </w:rPr>
        <w:t>un atelier de restitution des résultats au niveau national pour les acteurs du gouvernement et partenaires techniques et financiers a été organisé le 12 décembre 2022, dans les locaux de la GIZ en présence de la Directrice Nationale de la Promotion Féminine et du Genre &amp; Point focal MGF. Le but était de présenter les résultats obtenus et de définir les perspectives pour une mise à l’échelle de l’approche.</w:t>
      </w:r>
    </w:p>
    <w:p w14:paraId="32E48D60" w14:textId="77777777" w:rsidR="007F6CC8" w:rsidRPr="00345968" w:rsidRDefault="007F6CC8" w:rsidP="007F6CC8">
      <w:pPr>
        <w:spacing w:after="120"/>
        <w:jc w:val="both"/>
        <w:rPr>
          <w:rFonts w:cs="Arial"/>
          <w:lang w:val="fr-FR" w:eastAsia="de-DE"/>
        </w:rPr>
      </w:pPr>
      <w:r w:rsidRPr="00345968">
        <w:rPr>
          <w:rFonts w:cs="Arial"/>
          <w:lang w:val="fr-FR" w:eastAsia="de-DE"/>
        </w:rPr>
        <w:t xml:space="preserve">Dans le cadre de la mise à l’échelle du projet MASAMA piloté par l’ONG CAM, l’approche de communication et d’éducation Connais Ton Corps (CTC) à travers un parcours participatif a été développée dans la commune urbaine de N’zérékoré. Elle aborde principalement des thématiques en lien avec la Santé Droit Sexuel Reproductif (SDSR) et la COVID en cinq stands : </w:t>
      </w:r>
    </w:p>
    <w:p w14:paraId="05107040" w14:textId="77777777" w:rsidR="007F6CC8" w:rsidRPr="00345968" w:rsidRDefault="00000000" w:rsidP="007F6CC8">
      <w:pPr>
        <w:pStyle w:val="Listenabsatz"/>
        <w:numPr>
          <w:ilvl w:val="0"/>
          <w:numId w:val="4"/>
        </w:numPr>
        <w:spacing w:after="120"/>
        <w:jc w:val="both"/>
        <w:rPr>
          <w:rFonts w:cs="Arial"/>
          <w:lang w:val="fr-FR" w:eastAsia="de-DE"/>
        </w:rPr>
      </w:pPr>
      <w:hyperlink r:id="rId20" w:anchor="_Toc109962956" w:history="1">
        <w:r w:rsidR="007F6CC8" w:rsidRPr="00345968">
          <w:rPr>
            <w:lang w:eastAsia="de-DE"/>
          </w:rPr>
          <w:t xml:space="preserve">Station 1 : IST/VIH-SIDA </w:t>
        </w:r>
      </w:hyperlink>
      <w:r w:rsidR="007F6CC8" w:rsidRPr="00345968">
        <w:rPr>
          <w:lang w:eastAsia="de-DE"/>
        </w:rPr>
        <w:t>;</w:t>
      </w:r>
    </w:p>
    <w:p w14:paraId="62AEE897" w14:textId="77777777" w:rsidR="007F6CC8" w:rsidRPr="00345968" w:rsidRDefault="00000000" w:rsidP="007F6CC8">
      <w:pPr>
        <w:pStyle w:val="Listenabsatz"/>
        <w:numPr>
          <w:ilvl w:val="0"/>
          <w:numId w:val="4"/>
        </w:numPr>
        <w:spacing w:after="120"/>
        <w:jc w:val="both"/>
        <w:rPr>
          <w:rFonts w:cs="Arial"/>
          <w:lang w:val="fr-FR" w:eastAsia="de-DE"/>
        </w:rPr>
      </w:pPr>
      <w:hyperlink r:id="rId21" w:anchor="_Toc109962957" w:history="1">
        <w:r w:rsidR="007F6CC8" w:rsidRPr="00345968">
          <w:rPr>
            <w:lang w:val="fr-FR" w:eastAsia="de-DE"/>
          </w:rPr>
          <w:t>Station 2 : Mariage précoce</w:t>
        </w:r>
      </w:hyperlink>
      <w:r w:rsidR="007F6CC8" w:rsidRPr="00345968">
        <w:rPr>
          <w:rFonts w:cs="Arial"/>
          <w:lang w:val="fr-FR" w:eastAsia="de-DE"/>
        </w:rPr>
        <w:t xml:space="preserve"> ;</w:t>
      </w:r>
    </w:p>
    <w:p w14:paraId="6B1DE289" w14:textId="77777777" w:rsidR="007F6CC8" w:rsidRPr="00345968" w:rsidRDefault="00000000" w:rsidP="007F6CC8">
      <w:pPr>
        <w:pStyle w:val="Listenabsatz"/>
        <w:numPr>
          <w:ilvl w:val="0"/>
          <w:numId w:val="4"/>
        </w:numPr>
        <w:spacing w:after="120"/>
        <w:jc w:val="both"/>
        <w:rPr>
          <w:rFonts w:cs="Arial"/>
          <w:lang w:val="fr-FR" w:eastAsia="de-DE"/>
        </w:rPr>
      </w:pPr>
      <w:hyperlink r:id="rId22" w:anchor="_Toc109962958" w:history="1">
        <w:r w:rsidR="007F6CC8" w:rsidRPr="00345968">
          <w:rPr>
            <w:lang w:val="fr-FR" w:eastAsia="de-DE"/>
          </w:rPr>
          <w:t>Station 3 : Planification familiale</w:t>
        </w:r>
      </w:hyperlink>
      <w:r w:rsidR="007F6CC8" w:rsidRPr="00345968">
        <w:rPr>
          <w:lang w:eastAsia="de-DE"/>
        </w:rPr>
        <w:t xml:space="preserve"> ;</w:t>
      </w:r>
    </w:p>
    <w:p w14:paraId="7488A15F" w14:textId="77777777" w:rsidR="007F6CC8" w:rsidRPr="00345968" w:rsidRDefault="00000000" w:rsidP="007F6CC8">
      <w:pPr>
        <w:pStyle w:val="Listenabsatz"/>
        <w:numPr>
          <w:ilvl w:val="0"/>
          <w:numId w:val="4"/>
        </w:numPr>
        <w:spacing w:after="120"/>
        <w:jc w:val="both"/>
        <w:rPr>
          <w:rFonts w:cs="Arial"/>
          <w:lang w:val="fr-FR" w:eastAsia="de-DE"/>
        </w:rPr>
      </w:pPr>
      <w:hyperlink r:id="rId23" w:anchor="_Toc109962959" w:history="1">
        <w:r w:rsidR="007F6CC8" w:rsidRPr="00345968">
          <w:rPr>
            <w:lang w:val="fr-FR" w:eastAsia="de-DE"/>
          </w:rPr>
          <w:t xml:space="preserve">Station 4 : MGF </w:t>
        </w:r>
      </w:hyperlink>
      <w:r w:rsidR="007F6CC8" w:rsidRPr="00345968">
        <w:rPr>
          <w:lang w:eastAsia="de-DE"/>
        </w:rPr>
        <w:t>;</w:t>
      </w:r>
    </w:p>
    <w:p w14:paraId="38A3A03D" w14:textId="77777777" w:rsidR="007F6CC8" w:rsidRPr="00345968" w:rsidRDefault="00000000" w:rsidP="007F6CC8">
      <w:pPr>
        <w:pStyle w:val="Listenabsatz"/>
        <w:numPr>
          <w:ilvl w:val="0"/>
          <w:numId w:val="4"/>
        </w:numPr>
        <w:spacing w:after="120"/>
        <w:jc w:val="both"/>
        <w:rPr>
          <w:lang w:val="fr-FR" w:eastAsia="de-DE"/>
        </w:rPr>
      </w:pPr>
      <w:hyperlink r:id="rId24" w:anchor="_Toc109962960" w:history="1">
        <w:r w:rsidR="007F6CC8" w:rsidRPr="00345968">
          <w:rPr>
            <w:lang w:val="fr-FR" w:eastAsia="de-DE"/>
          </w:rPr>
          <w:t xml:space="preserve">Station 5 : Prévention de la COVID-19. </w:t>
        </w:r>
      </w:hyperlink>
    </w:p>
    <w:p w14:paraId="78471F32" w14:textId="77777777" w:rsidR="007F6CC8" w:rsidRPr="00345968" w:rsidRDefault="007F6CC8" w:rsidP="007F6CC8">
      <w:pPr>
        <w:spacing w:after="120"/>
        <w:jc w:val="both"/>
        <w:rPr>
          <w:rFonts w:cs="Arial"/>
          <w:lang w:val="fr-FR" w:eastAsia="de-DE"/>
        </w:rPr>
      </w:pPr>
      <w:r w:rsidRPr="00345968">
        <w:rPr>
          <w:rFonts w:cs="Arial"/>
          <w:lang w:val="fr-FR" w:eastAsia="de-DE"/>
        </w:rPr>
        <w:t>Cette approche de communication combinées aux séances de causeries éducatives a permis de toucher 6000 personnes.</w:t>
      </w:r>
    </w:p>
    <w:p w14:paraId="374125CB" w14:textId="0EF56939" w:rsidR="00AE4D72" w:rsidRDefault="00AE4D72" w:rsidP="007C1DAF">
      <w:pPr>
        <w:rPr>
          <w:lang w:val="fr-FR"/>
        </w:rPr>
      </w:pPr>
    </w:p>
    <w:p w14:paraId="56CA264F" w14:textId="77777777" w:rsidR="00925719" w:rsidRPr="000E3024" w:rsidRDefault="00925719" w:rsidP="00925719">
      <w:pPr>
        <w:spacing w:after="120"/>
        <w:jc w:val="both"/>
        <w:rPr>
          <w:rFonts w:eastAsia="Calibri" w:cs="Arial"/>
          <w:u w:val="single"/>
          <w:lang w:val="fr-FR"/>
        </w:rPr>
      </w:pPr>
      <w:commentRangeStart w:id="68"/>
      <w:r w:rsidRPr="000E3024">
        <w:rPr>
          <w:rFonts w:eastAsia="Calibri" w:cs="Arial"/>
          <w:u w:val="single"/>
          <w:lang w:val="fr-FR"/>
        </w:rPr>
        <w:t>Résultat 2.3</w:t>
      </w:r>
    </w:p>
    <w:p w14:paraId="242C9611" w14:textId="77777777" w:rsidR="00925719" w:rsidRPr="000E3024" w:rsidRDefault="00925719" w:rsidP="00925719">
      <w:pPr>
        <w:spacing w:after="120"/>
        <w:jc w:val="both"/>
        <w:rPr>
          <w:rFonts w:eastAsia="Calibri" w:cs="Arial"/>
          <w:lang w:val="fr-FR"/>
        </w:rPr>
      </w:pPr>
      <w:r w:rsidRPr="000E3024">
        <w:rPr>
          <w:rFonts w:eastAsia="Calibri" w:cs="Arial"/>
          <w:lang w:val="fr-FR"/>
        </w:rPr>
        <w:t xml:space="preserve">Le </w:t>
      </w:r>
      <w:r>
        <w:rPr>
          <w:rFonts w:eastAsia="Calibri" w:cs="Arial"/>
          <w:lang w:val="fr-FR"/>
        </w:rPr>
        <w:t xml:space="preserve">document du </w:t>
      </w:r>
      <w:r w:rsidRPr="000E3024">
        <w:rPr>
          <w:rFonts w:eastAsia="Calibri" w:cs="Arial"/>
          <w:lang w:val="fr-FR"/>
        </w:rPr>
        <w:t>cadre de référence du fonctionnement et organisation des COSAH en Guinée a été reproduit et vulgarisé dans 5 DS ainsi que le code des collectivités révisé</w:t>
      </w:r>
      <w:r>
        <w:rPr>
          <w:rFonts w:eastAsia="Calibri" w:cs="Arial"/>
          <w:lang w:val="fr-FR"/>
        </w:rPr>
        <w:t xml:space="preserve"> (annexe 9)</w:t>
      </w:r>
      <w:r w:rsidRPr="000E3024">
        <w:rPr>
          <w:rFonts w:eastAsia="Calibri" w:cs="Arial"/>
          <w:lang w:val="fr-FR"/>
        </w:rPr>
        <w:t xml:space="preserve">. Par ailleurs en plus des 66 collectivités locales ayant bénéficié de l’appui à l’élaboration et l’intégration des budgets de santé communautaires dans les PDL et PAI, 21 autres collectivités ont bénéficié du même appui au cours de la période de rapportage. Ce qui cumule à 87 sur 106 collectivités appuyées (2.3.2). </w:t>
      </w:r>
    </w:p>
    <w:p w14:paraId="5D85DD32" w14:textId="77777777" w:rsidR="00925719" w:rsidRPr="000E3024" w:rsidRDefault="00925719" w:rsidP="00925719">
      <w:pPr>
        <w:spacing w:after="120"/>
        <w:jc w:val="both"/>
        <w:rPr>
          <w:rFonts w:eastAsia="Calibri" w:cs="Arial"/>
          <w:lang w:val="fr-FR"/>
        </w:rPr>
      </w:pPr>
      <w:r w:rsidRPr="000E3024">
        <w:rPr>
          <w:rFonts w:eastAsia="Calibri" w:cs="Arial"/>
          <w:lang w:val="fr-FR"/>
        </w:rPr>
        <w:t>Il faut noter que malgré la création de nouvelles communes rurales 2021, qui a porté le nombre total à 105, le projet est parvenu à rendre fonctionnel 86 bureaux COSAH (2.3.4) en procédant au renouvellement des membres et à leur formation sur leur rôle et responsabilité.</w:t>
      </w:r>
    </w:p>
    <w:p w14:paraId="77D26C3F" w14:textId="6EF12CD7" w:rsidR="00925719" w:rsidRPr="00925719" w:rsidRDefault="00925719" w:rsidP="00925719">
      <w:pPr>
        <w:spacing w:after="120"/>
        <w:jc w:val="both"/>
        <w:rPr>
          <w:rFonts w:eastAsia="Calibri" w:cs="Arial"/>
          <w:lang w:val="fr-FR"/>
        </w:rPr>
      </w:pPr>
      <w:r w:rsidRPr="000E3024">
        <w:rPr>
          <w:rFonts w:eastAsia="Calibri" w:cs="Arial"/>
          <w:lang w:val="fr-FR"/>
        </w:rPr>
        <w:t xml:space="preserve">Les indicateurs (2.3.1 et 2.3.3) liés aux activités des ASC et RECO (formation et implication dans le Monitorage Amélioré) n'ont pas progressé. L’absence de stratégie claire de financement des ASC et RECO a freiné le recrutement, la formation, l’équipement et l’implication des RECO/ASC dans le MA. L’amélioration de cette situation est conditionnée par l’effectivité de l’accord de principe établi entre la GIZ pour l’équipement des ASC/RECO, CRS pour la formation et le paiement des salaires avec la subvention du Fonds Mondial NFM3, la DNSCMT pour l’approvisionnement en produits de santé et le suivi de la mise en œuvre des activités. A cet effet, il a été décidé la signature d’un Grant avec CRS pour implémenter une partie des </w:t>
      </w:r>
      <w:r w:rsidRPr="000E3024">
        <w:rPr>
          <w:rFonts w:eastAsia="Calibri" w:cs="Arial"/>
          <w:lang w:val="fr-FR"/>
        </w:rPr>
        <w:lastRenderedPageBreak/>
        <w:t>activités</w:t>
      </w:r>
      <w:r>
        <w:rPr>
          <w:rFonts w:eastAsia="Calibri" w:cs="Arial"/>
          <w:lang w:val="fr-FR"/>
        </w:rPr>
        <w:t>. Selon la planification actuelle l’atteinte de ces indicateurs sera acquise j’jusqu’à la fin du pro</w:t>
      </w:r>
      <w:commentRangeEnd w:id="68"/>
      <w:r>
        <w:rPr>
          <w:rStyle w:val="Kommentarzeichen"/>
        </w:rPr>
        <w:commentReference w:id="68"/>
      </w:r>
      <w:r>
        <w:rPr>
          <w:rFonts w:eastAsia="Calibri" w:cs="Arial"/>
          <w:lang w:val="fr-FR"/>
        </w:rPr>
        <w:t xml:space="preserve">jet. </w:t>
      </w:r>
    </w:p>
    <w:p w14:paraId="272E397C" w14:textId="21289B56" w:rsidR="0015251C" w:rsidRDefault="0015251C" w:rsidP="007C1DAF">
      <w:pPr>
        <w:pStyle w:val="berschrift2"/>
        <w:jc w:val="both"/>
        <w:rPr>
          <w:lang w:val="fr-FR"/>
        </w:rPr>
      </w:pPr>
      <w:bookmarkStart w:id="69" w:name="_Toc484893478"/>
      <w:bookmarkStart w:id="70" w:name="_Toc137739408"/>
      <w:bookmarkStart w:id="71" w:name="_Hlk59356465"/>
      <w:bookmarkEnd w:id="8"/>
      <w:bookmarkEnd w:id="25"/>
      <w:r w:rsidRPr="007C1DAF">
        <w:rPr>
          <w:lang w:val="fr-FR"/>
        </w:rPr>
        <w:t>4</w:t>
      </w:r>
      <w:r w:rsidRPr="007C1DAF">
        <w:rPr>
          <w:lang w:val="fr-FR"/>
        </w:rPr>
        <w:tab/>
      </w:r>
      <w:bookmarkEnd w:id="69"/>
      <w:commentRangeStart w:id="72"/>
      <w:r w:rsidR="002D6B2F" w:rsidRPr="007C1DAF">
        <w:rPr>
          <w:lang w:val="fr-FR"/>
        </w:rPr>
        <w:t xml:space="preserve">Constitution </w:t>
      </w:r>
      <w:commentRangeEnd w:id="72"/>
      <w:r w:rsidR="00925719">
        <w:rPr>
          <w:rStyle w:val="Kommentarzeichen"/>
          <w:rFonts w:eastAsiaTheme="minorHAnsi" w:cstheme="minorBidi"/>
          <w:b w:val="0"/>
          <w:bCs w:val="0"/>
        </w:rPr>
        <w:commentReference w:id="72"/>
      </w:r>
      <w:r w:rsidR="002D6B2F" w:rsidRPr="007C1DAF">
        <w:rPr>
          <w:lang w:val="fr-FR"/>
        </w:rPr>
        <w:t>du cadre de travail</w:t>
      </w:r>
      <w:r w:rsidR="006838ED" w:rsidRPr="007C1DAF">
        <w:rPr>
          <w:lang w:val="fr-FR"/>
        </w:rPr>
        <w:t>, revues trimestriel</w:t>
      </w:r>
      <w:r w:rsidR="006853DD" w:rsidRPr="007C1DAF">
        <w:rPr>
          <w:lang w:val="fr-FR"/>
        </w:rPr>
        <w:t>le</w:t>
      </w:r>
      <w:r w:rsidR="006838ED" w:rsidRPr="007C1DAF">
        <w:rPr>
          <w:lang w:val="fr-FR"/>
        </w:rPr>
        <w:t xml:space="preserve">s et </w:t>
      </w:r>
      <w:r w:rsidR="00B22E3D" w:rsidRPr="007C1DAF">
        <w:rPr>
          <w:lang w:val="fr-FR"/>
        </w:rPr>
        <w:t>CoPil</w:t>
      </w:r>
      <w:bookmarkEnd w:id="70"/>
      <w:r w:rsidR="006D023D" w:rsidRPr="007C1DAF">
        <w:rPr>
          <w:lang w:val="fr-FR"/>
        </w:rPr>
        <w:t xml:space="preserve"> </w:t>
      </w:r>
    </w:p>
    <w:p w14:paraId="33601F77" w14:textId="56782695" w:rsidR="006838ED" w:rsidRDefault="007C1DAF" w:rsidP="00815ED0">
      <w:pPr>
        <w:pStyle w:val="berschrift2"/>
        <w:ind w:left="426"/>
        <w:jc w:val="both"/>
        <w:rPr>
          <w:lang w:val="fr-FR"/>
        </w:rPr>
      </w:pPr>
      <w:bookmarkStart w:id="73" w:name="_Toc137739409"/>
      <w:r>
        <w:rPr>
          <w:lang w:val="fr-FR"/>
        </w:rPr>
        <w:t xml:space="preserve">4.1 </w:t>
      </w:r>
      <w:r w:rsidR="00815ED0">
        <w:rPr>
          <w:lang w:val="fr-FR"/>
        </w:rPr>
        <w:tab/>
      </w:r>
      <w:commentRangeStart w:id="74"/>
      <w:r w:rsidR="006838ED" w:rsidRPr="007C1DAF">
        <w:rPr>
          <w:lang w:val="fr-FR"/>
        </w:rPr>
        <w:t xml:space="preserve">Constitution </w:t>
      </w:r>
      <w:commentRangeEnd w:id="74"/>
      <w:r w:rsidR="00725BA3">
        <w:rPr>
          <w:rStyle w:val="Kommentarzeichen"/>
          <w:rFonts w:eastAsiaTheme="minorHAnsi" w:cstheme="minorBidi"/>
          <w:b w:val="0"/>
          <w:bCs w:val="0"/>
        </w:rPr>
        <w:commentReference w:id="74"/>
      </w:r>
      <w:r w:rsidR="006838ED" w:rsidRPr="007C1DAF">
        <w:rPr>
          <w:lang w:val="fr-FR"/>
        </w:rPr>
        <w:t>du cadre de travail et revues trimestriel</w:t>
      </w:r>
      <w:r w:rsidR="006853DD" w:rsidRPr="007C1DAF">
        <w:rPr>
          <w:lang w:val="fr-FR"/>
        </w:rPr>
        <w:t>le</w:t>
      </w:r>
      <w:r w:rsidR="006838ED" w:rsidRPr="007C1DAF">
        <w:rPr>
          <w:lang w:val="fr-FR"/>
        </w:rPr>
        <w:t>s</w:t>
      </w:r>
      <w:bookmarkEnd w:id="73"/>
      <w:r w:rsidR="006838ED" w:rsidRPr="007C1DAF">
        <w:rPr>
          <w:lang w:val="fr-FR"/>
        </w:rPr>
        <w:t xml:space="preserve"> </w:t>
      </w:r>
    </w:p>
    <w:p w14:paraId="4A8E5CFF" w14:textId="77777777" w:rsidR="009C46C3" w:rsidRPr="000E3024" w:rsidRDefault="009C46C3" w:rsidP="009C46C3">
      <w:pPr>
        <w:autoSpaceDE w:val="0"/>
        <w:autoSpaceDN w:val="0"/>
        <w:adjustRightInd w:val="0"/>
        <w:spacing w:after="120"/>
        <w:jc w:val="both"/>
        <w:rPr>
          <w:rFonts w:eastAsiaTheme="minorEastAsia" w:cs="Arial"/>
          <w:lang w:val="fr-FR"/>
        </w:rPr>
      </w:pPr>
      <w:commentRangeStart w:id="75"/>
      <w:r w:rsidRPr="000E3024">
        <w:rPr>
          <w:rFonts w:eastAsiaTheme="minorEastAsia" w:cs="Arial"/>
          <w:lang w:val="fr-FR"/>
        </w:rPr>
        <w:t xml:space="preserve">L’équipe du projet au niveau opérationnel a été renforcée avec le recrutement de nouveaux conseillers techniques régionaux et responsable d’exécution, ainsi que le personnel d’appui (voir plus haut). Au niveau stratégique, une assistante technique chargé du suivi de la qualité des données a été recruté en appui au projet. Le parc automobile a connu un renforcement </w:t>
      </w:r>
      <w:r w:rsidRPr="00E965C4">
        <w:rPr>
          <w:rFonts w:eastAsiaTheme="minorEastAsia" w:cs="Arial"/>
          <w:lang w:val="fr-FR"/>
        </w:rPr>
        <w:t>avec l’achat de 4 véhicules tout terrain.</w:t>
      </w:r>
      <w:r w:rsidRPr="000E3024">
        <w:rPr>
          <w:rFonts w:eastAsiaTheme="minorEastAsia" w:cs="Arial"/>
          <w:lang w:val="fr-FR"/>
        </w:rPr>
        <w:t xml:space="preserve"> Les bureaux ont été aménagés en tenant compte du nouveau personnel recruté. Par ailleurs, la responsable administratif, logistique et finance au niveau stratégique, le coordinateur et le chargé de l’administration du projet au niveau régional qui avaient eu d’autres opportunité de carrière ont été remplacés selon les procédures et règlements en vigueurs à la GIZ Pour améliorer d’avantage le cadre de travail, un système d’éclairage solaire a été installé au bureau de la coordination de N’Zérékoré. À la suite de l’interconnexion avec le réseau électrique de la Côte d’ivoire, le projet </w:t>
      </w:r>
      <w:r>
        <w:rPr>
          <w:rFonts w:eastAsiaTheme="minorEastAsia" w:cs="Arial"/>
          <w:lang w:val="fr-FR"/>
        </w:rPr>
        <w:t xml:space="preserve">souhaite </w:t>
      </w:r>
      <w:r w:rsidRPr="000E3024">
        <w:rPr>
          <w:rFonts w:eastAsiaTheme="minorEastAsia" w:cs="Arial"/>
          <w:lang w:val="fr-FR"/>
        </w:rPr>
        <w:t>la connexion du bureau au réseau national d’électricité de Guinée (Electricité De Guinée).</w:t>
      </w:r>
    </w:p>
    <w:p w14:paraId="5292779B" w14:textId="77777777" w:rsidR="009C46C3" w:rsidRDefault="009C46C3" w:rsidP="009C46C3">
      <w:pPr>
        <w:autoSpaceDE w:val="0"/>
        <w:autoSpaceDN w:val="0"/>
        <w:adjustRightInd w:val="0"/>
        <w:spacing w:after="120"/>
        <w:jc w:val="both"/>
        <w:rPr>
          <w:rFonts w:eastAsiaTheme="minorEastAsia" w:cs="Arial"/>
          <w:lang w:val="fr-FR"/>
        </w:rPr>
      </w:pPr>
      <w:r w:rsidRPr="000E3024">
        <w:rPr>
          <w:rFonts w:eastAsiaTheme="minorEastAsia" w:cs="Arial"/>
          <w:lang w:val="fr-FR"/>
        </w:rPr>
        <w:t xml:space="preserve">Pendant les sept ateliers de revue trimestrielle PRSF/PASA2, l’équipe du projet </w:t>
      </w:r>
      <w:r>
        <w:rPr>
          <w:rFonts w:eastAsiaTheme="minorEastAsia" w:cs="Arial"/>
          <w:lang w:val="fr-FR"/>
        </w:rPr>
        <w:t xml:space="preserve">s’est </w:t>
      </w:r>
      <w:r w:rsidRPr="000E3024">
        <w:rPr>
          <w:rFonts w:eastAsiaTheme="minorEastAsia" w:cs="Arial"/>
          <w:lang w:val="fr-FR"/>
        </w:rPr>
        <w:t>regroup</w:t>
      </w:r>
      <w:r>
        <w:rPr>
          <w:rFonts w:eastAsiaTheme="minorEastAsia" w:cs="Arial"/>
          <w:lang w:val="fr-FR"/>
        </w:rPr>
        <w:t xml:space="preserve">ée </w:t>
      </w:r>
      <w:r w:rsidRPr="000E3024">
        <w:rPr>
          <w:rFonts w:eastAsiaTheme="minorEastAsia" w:cs="Arial"/>
          <w:lang w:val="fr-FR"/>
        </w:rPr>
        <w:t>avec tous les partenaires pendant les 3 premières années. Lors de ces revues, les résultats ont été analysé</w:t>
      </w:r>
      <w:r>
        <w:rPr>
          <w:rFonts w:eastAsiaTheme="minorEastAsia" w:cs="Arial"/>
          <w:lang w:val="fr-FR"/>
        </w:rPr>
        <w:t>s</w:t>
      </w:r>
      <w:r w:rsidRPr="000E3024">
        <w:rPr>
          <w:rFonts w:eastAsiaTheme="minorEastAsia" w:cs="Arial"/>
          <w:lang w:val="fr-FR"/>
        </w:rPr>
        <w:t xml:space="preserve"> et les décisions ont été prises pour améliorer la mise en œuvre des activités. Les activités pour la phase de prolongation jusqu’à la fin de mai 2023 ont été planifiées en octobre 2022 et le plan de travail indicatif (annexe </w:t>
      </w:r>
      <w:r>
        <w:rPr>
          <w:rFonts w:eastAsiaTheme="minorEastAsia" w:cs="Arial"/>
          <w:lang w:val="fr-FR"/>
        </w:rPr>
        <w:t>3</w:t>
      </w:r>
      <w:r w:rsidRPr="000E3024">
        <w:rPr>
          <w:rFonts w:eastAsiaTheme="minorEastAsia" w:cs="Arial"/>
          <w:lang w:val="fr-FR"/>
        </w:rPr>
        <w:t xml:space="preserve">1) et la matrice du cadre logique (voir </w:t>
      </w:r>
      <w:r>
        <w:rPr>
          <w:rFonts w:eastAsiaTheme="minorEastAsia" w:cs="Arial"/>
          <w:lang w:val="fr-FR"/>
        </w:rPr>
        <w:t>a</w:t>
      </w:r>
      <w:r w:rsidRPr="000E3024">
        <w:rPr>
          <w:rFonts w:eastAsiaTheme="minorEastAsia" w:cs="Arial"/>
          <w:lang w:val="fr-FR"/>
        </w:rPr>
        <w:t xml:space="preserve">nnexe </w:t>
      </w:r>
      <w:r>
        <w:rPr>
          <w:rFonts w:eastAsiaTheme="minorEastAsia" w:cs="Arial"/>
          <w:lang w:val="fr-FR"/>
        </w:rPr>
        <w:t>33</w:t>
      </w:r>
      <w:r w:rsidRPr="000E3024">
        <w:rPr>
          <w:rFonts w:eastAsiaTheme="minorEastAsia" w:cs="Arial"/>
          <w:lang w:val="fr-FR"/>
        </w:rPr>
        <w:t xml:space="preserve">) ont été mis à jour. Le Plan annuel opérationnel (PAO PASA2 2022) a été compilé sur la base du plan de travail indicatif conjoint avec le </w:t>
      </w:r>
      <w:r>
        <w:rPr>
          <w:rFonts w:eastAsiaTheme="minorEastAsia" w:cs="Arial"/>
          <w:lang w:val="fr-FR"/>
        </w:rPr>
        <w:t>M</w:t>
      </w:r>
      <w:r w:rsidRPr="000E3024">
        <w:rPr>
          <w:rFonts w:eastAsiaTheme="minorEastAsia" w:cs="Arial"/>
          <w:lang w:val="fr-FR"/>
        </w:rPr>
        <w:t xml:space="preserve">inistère de Santé. Les PAO de 8 districts et le PAO </w:t>
      </w:r>
      <w:r>
        <w:rPr>
          <w:rFonts w:eastAsiaTheme="minorEastAsia" w:cs="Arial"/>
          <w:lang w:val="fr-FR"/>
        </w:rPr>
        <w:t xml:space="preserve">de l’IRS </w:t>
      </w:r>
      <w:r w:rsidRPr="000E3024">
        <w:rPr>
          <w:rFonts w:eastAsiaTheme="minorEastAsia" w:cs="Arial"/>
          <w:lang w:val="fr-FR"/>
        </w:rPr>
        <w:t>(</w:t>
      </w:r>
      <w:r>
        <w:rPr>
          <w:rFonts w:eastAsiaTheme="minorEastAsia" w:cs="Arial"/>
          <w:lang w:val="fr-FR"/>
        </w:rPr>
        <w:t xml:space="preserve">ministère) </w:t>
      </w:r>
      <w:r w:rsidRPr="000E3024">
        <w:rPr>
          <w:rFonts w:eastAsiaTheme="minorEastAsia" w:cs="Arial"/>
          <w:lang w:val="fr-FR"/>
        </w:rPr>
        <w:t>consolidé ont été élaborés pour 2022.</w:t>
      </w:r>
    </w:p>
    <w:p w14:paraId="71C3861A" w14:textId="5F1E17DE" w:rsidR="007C1DAF" w:rsidRPr="00725BA3" w:rsidRDefault="009C46C3" w:rsidP="00725BA3">
      <w:pPr>
        <w:autoSpaceDE w:val="0"/>
        <w:autoSpaceDN w:val="0"/>
        <w:adjustRightInd w:val="0"/>
        <w:spacing w:after="120"/>
        <w:jc w:val="both"/>
        <w:rPr>
          <w:rFonts w:eastAsiaTheme="minorEastAsia" w:cs="Arial"/>
          <w:lang w:val="fr-FR"/>
        </w:rPr>
      </w:pPr>
      <w:r>
        <w:rPr>
          <w:rFonts w:eastAsiaTheme="minorEastAsia" w:cs="Arial"/>
          <w:lang w:val="fr-FR"/>
        </w:rPr>
        <w:t>Pour retrapper le retard principalement dû aux multiples défis épidémiologiques dans la région et aux problèmes liés au financement de la santé communautaire, une demande d’extension du projet sans budget additionnel jusqu’au 31 mai 2023 a été introduite</w:t>
      </w:r>
      <w:commentRangeEnd w:id="75"/>
      <w:r>
        <w:rPr>
          <w:rStyle w:val="Kommentarzeichen"/>
        </w:rPr>
        <w:commentReference w:id="75"/>
      </w:r>
      <w:r>
        <w:rPr>
          <w:rFonts w:eastAsiaTheme="minorEastAsia" w:cs="Arial"/>
          <w:lang w:val="fr-FR"/>
        </w:rPr>
        <w:t xml:space="preserve">. </w:t>
      </w:r>
    </w:p>
    <w:p w14:paraId="6F104D53" w14:textId="52B3D6E9" w:rsidR="006838ED" w:rsidRDefault="007C1DAF" w:rsidP="00815ED0">
      <w:pPr>
        <w:pStyle w:val="berschrift2"/>
        <w:ind w:left="426"/>
        <w:jc w:val="both"/>
        <w:rPr>
          <w:lang w:val="fr-FR"/>
        </w:rPr>
      </w:pPr>
      <w:bookmarkStart w:id="76" w:name="_Toc137739410"/>
      <w:r>
        <w:rPr>
          <w:lang w:val="fr-FR"/>
        </w:rPr>
        <w:t xml:space="preserve">4.2 </w:t>
      </w:r>
      <w:r w:rsidR="00815ED0">
        <w:rPr>
          <w:lang w:val="fr-FR"/>
        </w:rPr>
        <w:tab/>
      </w:r>
      <w:r w:rsidR="006838ED" w:rsidRPr="007C1DAF">
        <w:rPr>
          <w:lang w:val="fr-FR"/>
        </w:rPr>
        <w:t>Comité de pilotage (</w:t>
      </w:r>
      <w:r w:rsidR="00B22E3D" w:rsidRPr="007C1DAF">
        <w:rPr>
          <w:lang w:val="fr-FR"/>
        </w:rPr>
        <w:t>C</w:t>
      </w:r>
      <w:r w:rsidR="00A5600F" w:rsidRPr="007C1DAF">
        <w:rPr>
          <w:lang w:val="fr-FR"/>
        </w:rPr>
        <w:t>o</w:t>
      </w:r>
      <w:r w:rsidR="00B22E3D" w:rsidRPr="007C1DAF">
        <w:rPr>
          <w:lang w:val="fr-FR"/>
        </w:rPr>
        <w:t>P</w:t>
      </w:r>
      <w:r w:rsidR="00A5600F" w:rsidRPr="007C1DAF">
        <w:rPr>
          <w:lang w:val="fr-FR"/>
        </w:rPr>
        <w:t>il</w:t>
      </w:r>
      <w:r w:rsidR="006838ED" w:rsidRPr="007C1DAF">
        <w:rPr>
          <w:lang w:val="fr-FR"/>
        </w:rPr>
        <w:t>)</w:t>
      </w:r>
      <w:bookmarkEnd w:id="76"/>
    </w:p>
    <w:p w14:paraId="58487E5D" w14:textId="702487D4" w:rsidR="009618F3" w:rsidRDefault="009618F3" w:rsidP="009618F3">
      <w:pPr>
        <w:rPr>
          <w:lang w:val="fr-FR"/>
        </w:rPr>
      </w:pPr>
    </w:p>
    <w:p w14:paraId="42B5F17D" w14:textId="77777777" w:rsidR="00792572" w:rsidRPr="00792572" w:rsidRDefault="00792572" w:rsidP="00792572">
      <w:pPr>
        <w:spacing w:after="120"/>
        <w:jc w:val="both"/>
        <w:rPr>
          <w:rFonts w:cs="Arial"/>
          <w:lang w:val="fr-FR"/>
        </w:rPr>
      </w:pPr>
      <w:commentRangeStart w:id="77"/>
      <w:r w:rsidRPr="00792572">
        <w:rPr>
          <w:rFonts w:cs="Arial"/>
          <w:lang w:val="fr-FR"/>
        </w:rPr>
        <w:t>Le Comité de Pilotage (</w:t>
      </w:r>
      <w:bookmarkStart w:id="78" w:name="_Hlk118881697"/>
      <w:r w:rsidRPr="00792572">
        <w:rPr>
          <w:rFonts w:cs="Arial"/>
          <w:lang w:val="fr-FR"/>
        </w:rPr>
        <w:t>CoPil</w:t>
      </w:r>
      <w:bookmarkEnd w:id="78"/>
      <w:r w:rsidRPr="00792572">
        <w:rPr>
          <w:rFonts w:cs="Arial"/>
          <w:lang w:val="fr-FR"/>
        </w:rPr>
        <w:t>) de PASA2 qui est une instance de décision et à réaliser une fois tous les six mois pendant toute la durée de vie du projet a été organisé pour la deuxième fois le 22.06.2022.</w:t>
      </w:r>
    </w:p>
    <w:p w14:paraId="58FE28FE" w14:textId="77777777" w:rsidR="00792572" w:rsidRPr="00792572" w:rsidRDefault="00792572" w:rsidP="00792572">
      <w:pPr>
        <w:spacing w:after="120"/>
        <w:jc w:val="both"/>
        <w:rPr>
          <w:rFonts w:cs="Arial"/>
          <w:lang w:val="fr-FR"/>
        </w:rPr>
      </w:pPr>
      <w:r w:rsidRPr="00792572">
        <w:rPr>
          <w:rFonts w:cs="Arial"/>
          <w:lang w:val="fr-FR"/>
        </w:rPr>
        <w:t>Les recommandations ont été faites en ce que concerne les activités en souffrance au niveau des différents résultats attendus (voir annexe 6).</w:t>
      </w:r>
    </w:p>
    <w:p w14:paraId="29777749" w14:textId="77777777" w:rsidR="00792572" w:rsidRPr="00792572" w:rsidRDefault="00792572" w:rsidP="00792572">
      <w:pPr>
        <w:spacing w:after="120"/>
        <w:jc w:val="both"/>
        <w:rPr>
          <w:rFonts w:cs="Arial"/>
          <w:lang w:val="fr-FR"/>
        </w:rPr>
      </w:pPr>
      <w:r w:rsidRPr="00792572">
        <w:rPr>
          <w:rFonts w:cs="Arial"/>
          <w:lang w:val="fr-FR"/>
        </w:rPr>
        <w:t>Parmi les recommandations, notamment celles à court terme, des dispositions ont été prise pour leur mise en œuvre comme indiqué dans la liste suivante </w:t>
      </w:r>
      <w:commentRangeEnd w:id="77"/>
      <w:r>
        <w:rPr>
          <w:rStyle w:val="Kommentarzeichen"/>
        </w:rPr>
        <w:commentReference w:id="77"/>
      </w:r>
      <w:r w:rsidRPr="00792572">
        <w:rPr>
          <w:rFonts w:cs="Arial"/>
          <w:lang w:val="fr-FR"/>
        </w:rPr>
        <w:t>:</w:t>
      </w:r>
    </w:p>
    <w:p w14:paraId="422C042B" w14:textId="1E915DF2" w:rsidR="00792572" w:rsidRPr="00792572" w:rsidRDefault="00792572" w:rsidP="00792572">
      <w:pPr>
        <w:pStyle w:val="Listenabsatz"/>
        <w:numPr>
          <w:ilvl w:val="0"/>
          <w:numId w:val="5"/>
        </w:numPr>
        <w:rPr>
          <w:lang w:val="fr-FR"/>
        </w:rPr>
      </w:pPr>
      <w:r>
        <w:rPr>
          <w:rFonts w:cs="Arial"/>
          <w:lang w:val="fr-FR"/>
        </w:rPr>
        <w:t>xx</w:t>
      </w:r>
    </w:p>
    <w:p w14:paraId="17E30F1A" w14:textId="3250E357" w:rsidR="00954CEA" w:rsidRPr="00020071" w:rsidRDefault="00BD657F" w:rsidP="004D472E">
      <w:pPr>
        <w:pStyle w:val="berschrift2"/>
        <w:jc w:val="both"/>
        <w:rPr>
          <w:color w:val="FF0000"/>
          <w:lang w:val="fr-FR"/>
        </w:rPr>
      </w:pPr>
      <w:bookmarkStart w:id="79" w:name="_Toc137739411"/>
      <w:r>
        <w:rPr>
          <w:lang w:val="fr-FR"/>
        </w:rPr>
        <w:t xml:space="preserve">5. </w:t>
      </w:r>
      <w:commentRangeStart w:id="80"/>
      <w:r w:rsidR="00954CEA" w:rsidRPr="00020071">
        <w:rPr>
          <w:color w:val="FF0000"/>
          <w:highlight w:val="yellow"/>
          <w:lang w:val="fr-FR"/>
        </w:rPr>
        <w:t>Suivi et évaluation</w:t>
      </w:r>
      <w:bookmarkEnd w:id="79"/>
      <w:r w:rsidR="00954CEA" w:rsidRPr="00020071">
        <w:rPr>
          <w:color w:val="FF0000"/>
          <w:highlight w:val="yellow"/>
          <w:lang w:val="fr-FR"/>
        </w:rPr>
        <w:t xml:space="preserve"> </w:t>
      </w:r>
      <w:commentRangeEnd w:id="80"/>
      <w:r w:rsidR="00E018C8" w:rsidRPr="00020071">
        <w:rPr>
          <w:rStyle w:val="Kommentarzeichen"/>
          <w:rFonts w:eastAsiaTheme="minorHAnsi" w:cstheme="minorBidi"/>
          <w:b w:val="0"/>
          <w:bCs w:val="0"/>
          <w:color w:val="FF0000"/>
          <w:highlight w:val="yellow"/>
        </w:rPr>
        <w:commentReference w:id="80"/>
      </w:r>
    </w:p>
    <w:p w14:paraId="026C7445" w14:textId="77777777" w:rsidR="00E018C8" w:rsidRDefault="00E018C8" w:rsidP="0006170D">
      <w:pPr>
        <w:spacing w:after="120"/>
        <w:jc w:val="both"/>
        <w:rPr>
          <w:rFonts w:cs="Arial"/>
          <w:lang w:val="fr-FR" w:eastAsia="de-DE"/>
        </w:rPr>
      </w:pPr>
      <w:bookmarkStart w:id="81" w:name="_Hlk108795301"/>
    </w:p>
    <w:p w14:paraId="0763BC3C" w14:textId="2544062C" w:rsidR="0006170D" w:rsidRPr="0006170D" w:rsidRDefault="0006170D" w:rsidP="0006170D">
      <w:pPr>
        <w:spacing w:after="120"/>
        <w:jc w:val="both"/>
        <w:rPr>
          <w:rFonts w:cs="Arial"/>
          <w:lang w:val="fr-FR" w:eastAsia="de-DE"/>
        </w:rPr>
      </w:pPr>
      <w:commentRangeStart w:id="82"/>
      <w:r w:rsidRPr="0006170D">
        <w:rPr>
          <w:rFonts w:cs="Arial"/>
          <w:lang w:val="fr-FR" w:eastAsia="de-DE"/>
        </w:rPr>
        <w:t xml:space="preserve">Le suivi et évaluation du PASA 2 fait partie intégrante de celui du PSRF2 ; il est aligné sur le système national </w:t>
      </w:r>
      <w:r w:rsidR="007575A9">
        <w:rPr>
          <w:rFonts w:cs="Arial"/>
          <w:lang w:val="fr-FR" w:eastAsia="de-DE"/>
        </w:rPr>
        <w:t xml:space="preserve">d’information sanitaire </w:t>
      </w:r>
      <w:r w:rsidR="00CB65C5">
        <w:rPr>
          <w:rFonts w:cs="Arial"/>
          <w:lang w:val="fr-FR" w:eastAsia="de-DE"/>
        </w:rPr>
        <w:t xml:space="preserve">pour le </w:t>
      </w:r>
      <w:r w:rsidRPr="0006170D">
        <w:rPr>
          <w:rFonts w:cs="Arial"/>
          <w:lang w:val="fr-FR" w:eastAsia="de-DE"/>
        </w:rPr>
        <w:t>suivi et d’évaluation</w:t>
      </w:r>
      <w:r w:rsidR="00CB65C5">
        <w:rPr>
          <w:rFonts w:cs="Arial"/>
          <w:lang w:val="fr-FR" w:eastAsia="de-DE"/>
        </w:rPr>
        <w:t xml:space="preserve"> de ces indicateurs</w:t>
      </w:r>
      <w:r w:rsidRPr="0006170D">
        <w:rPr>
          <w:rFonts w:cs="Arial"/>
          <w:lang w:val="fr-FR" w:eastAsia="de-DE"/>
        </w:rPr>
        <w:t xml:space="preserve">. La chargée du S&amp;E PASA2 travaille en collaboration directe avec l'équipe de suivi et d'évaluation du PSRF2, qui est également en charge de l’enquête </w:t>
      </w:r>
      <w:r w:rsidR="007575A9" w:rsidRPr="0006170D">
        <w:rPr>
          <w:rFonts w:cs="Arial"/>
          <w:lang w:val="fr-FR" w:eastAsia="de-DE"/>
        </w:rPr>
        <w:t>CAP dans</w:t>
      </w:r>
      <w:r w:rsidRPr="0006170D">
        <w:rPr>
          <w:rFonts w:cs="Arial"/>
          <w:lang w:val="fr-FR" w:eastAsia="de-DE"/>
        </w:rPr>
        <w:t xml:space="preserve"> les zones d’intervention des deux projets. </w:t>
      </w:r>
    </w:p>
    <w:p w14:paraId="07B90F48" w14:textId="23A6A755" w:rsidR="00644D89" w:rsidRPr="0006170D" w:rsidRDefault="0006170D" w:rsidP="0006170D">
      <w:pPr>
        <w:spacing w:after="120"/>
        <w:jc w:val="both"/>
        <w:rPr>
          <w:rFonts w:cs="Arial"/>
          <w:lang w:val="fr-FR" w:eastAsia="de-DE"/>
        </w:rPr>
      </w:pPr>
      <w:r w:rsidRPr="0006170D">
        <w:rPr>
          <w:rFonts w:cs="Arial"/>
          <w:lang w:val="fr-FR" w:eastAsia="de-DE"/>
        </w:rPr>
        <w:t xml:space="preserve">L’objectif visé par la cellule suivi et évaluation est d’assurer le suivi rapproché de l’implémentation des activités de l’action, la gestion des données et le suivi des indicateurs du PASA2. La base de travail est le cadre logique du projet. Le projet comporte deux indicateurs </w:t>
      </w:r>
      <w:r w:rsidRPr="0006170D">
        <w:rPr>
          <w:rFonts w:cs="Arial"/>
          <w:lang w:val="fr-FR" w:eastAsia="de-DE"/>
        </w:rPr>
        <w:lastRenderedPageBreak/>
        <w:t xml:space="preserve">d’impacts (i. taux de mortalité maternelle, ii. Taux de mortalité juvénile-infantile) qui sont alimentés chaque cinq ans à travers l’enquête démographique de la santé (EDS), dont la dernière date de 2018. </w:t>
      </w:r>
    </w:p>
    <w:p w14:paraId="555C706A" w14:textId="301DF126" w:rsidR="004A66F7" w:rsidRPr="004A66F7" w:rsidRDefault="004A66F7" w:rsidP="004A66F7">
      <w:pPr>
        <w:spacing w:after="120"/>
        <w:jc w:val="both"/>
        <w:rPr>
          <w:rFonts w:cs="Arial"/>
          <w:lang w:val="fr-FR" w:eastAsia="de-DE"/>
        </w:rPr>
      </w:pPr>
      <w:r w:rsidRPr="004A66F7">
        <w:rPr>
          <w:rFonts w:cs="Arial"/>
          <w:lang w:val="fr-FR" w:eastAsia="de-DE"/>
        </w:rPr>
        <w:t xml:space="preserve">Pour mesurer ces indicateurs, le PASA2 utilise des sources de vérification suivantes : Données de routine, une étude CAP, et la documentation du projet, des districts et régions.  </w:t>
      </w:r>
    </w:p>
    <w:p w14:paraId="7416722B" w14:textId="74983715" w:rsidR="00D03214" w:rsidRDefault="004A66F7" w:rsidP="004A66F7">
      <w:pPr>
        <w:spacing w:after="120"/>
        <w:jc w:val="both"/>
        <w:rPr>
          <w:rFonts w:cs="Arial"/>
          <w:lang w:val="fr-FR" w:eastAsia="de-DE"/>
        </w:rPr>
      </w:pPr>
      <w:r w:rsidRPr="004A66F7">
        <w:rPr>
          <w:rFonts w:cs="Arial"/>
          <w:lang w:val="fr-FR" w:eastAsia="de-DE"/>
        </w:rPr>
        <w:t xml:space="preserve">L’enquête CAP réalisée en fin 2020 a finalement permis de définir les valeurs de base des indicateurs concernant le Taux de satisfaction des usagers des structures de santé (2.4), les MGF (2.2.5) et les connaissances sur la SR (2.2.6). Les indicateurs de module (effets) qui mesurent la performance du projet sur l’utilisation des services sont disponibles pour l’année 2020, 2021 et pour le premier semestre de 2022. Une seconde étude CAP </w:t>
      </w:r>
      <w:r w:rsidR="00CB65C5">
        <w:rPr>
          <w:rFonts w:cs="Arial"/>
          <w:lang w:val="fr-FR" w:eastAsia="de-DE"/>
        </w:rPr>
        <w:t>est en cours de</w:t>
      </w:r>
      <w:r w:rsidRPr="004A66F7">
        <w:rPr>
          <w:rFonts w:cs="Arial"/>
          <w:lang w:val="fr-FR" w:eastAsia="de-DE"/>
        </w:rPr>
        <w:t xml:space="preserve"> réalis</w:t>
      </w:r>
      <w:r w:rsidR="00CB65C5">
        <w:rPr>
          <w:rFonts w:cs="Arial"/>
          <w:lang w:val="fr-FR" w:eastAsia="de-DE"/>
        </w:rPr>
        <w:t>ation</w:t>
      </w:r>
      <w:r w:rsidRPr="004A66F7">
        <w:rPr>
          <w:rFonts w:cs="Arial"/>
          <w:lang w:val="fr-FR" w:eastAsia="de-DE"/>
        </w:rPr>
        <w:t xml:space="preserve"> à travers un bureau d'étude national pour évaluer le niveau actuel de fin 2022 (situation de fin de projet) des indicateurs afin de mieux apprécier les impacts du projet sur l’ensemble du système de santé de la zone d’intervention.</w:t>
      </w:r>
    </w:p>
    <w:p w14:paraId="224DAD82" w14:textId="77777777" w:rsidR="00E018C8" w:rsidRDefault="00E018C8" w:rsidP="006547A7">
      <w:pPr>
        <w:spacing w:after="120"/>
        <w:jc w:val="both"/>
        <w:rPr>
          <w:rFonts w:cs="Arial"/>
          <w:lang w:val="fr-FR" w:eastAsia="de-DE"/>
        </w:rPr>
      </w:pPr>
    </w:p>
    <w:p w14:paraId="02D04A76" w14:textId="4AA15F94" w:rsidR="006A7C5E" w:rsidRPr="006547A7" w:rsidRDefault="006A7C5E" w:rsidP="006547A7">
      <w:pPr>
        <w:spacing w:after="120"/>
        <w:jc w:val="both"/>
        <w:rPr>
          <w:rFonts w:cs="Arial"/>
          <w:lang w:val="fr-FR" w:eastAsia="de-DE"/>
        </w:rPr>
      </w:pPr>
      <w:r w:rsidRPr="006547A7">
        <w:rPr>
          <w:rFonts w:cs="Arial"/>
          <w:lang w:val="fr-FR" w:eastAsia="de-DE"/>
        </w:rPr>
        <w:t xml:space="preserve">En outre, il est important de mentionner que l’enquête CAP fin de projet a déjà </w:t>
      </w:r>
      <w:r w:rsidR="00CB65C5">
        <w:rPr>
          <w:rFonts w:cs="Arial"/>
          <w:lang w:val="fr-FR" w:eastAsia="de-DE"/>
        </w:rPr>
        <w:t>en cours de réalisations</w:t>
      </w:r>
      <w:r w:rsidRPr="006547A7">
        <w:rPr>
          <w:rFonts w:cs="Arial"/>
          <w:lang w:val="fr-FR" w:eastAsia="de-DE"/>
        </w:rPr>
        <w:t xml:space="preserve"> (TdR</w:t>
      </w:r>
      <w:r w:rsidR="00020071">
        <w:rPr>
          <w:rFonts w:cs="Arial"/>
          <w:lang w:val="fr-FR" w:eastAsia="de-DE"/>
        </w:rPr>
        <w:t>,</w:t>
      </w:r>
      <w:r w:rsidRPr="006547A7">
        <w:rPr>
          <w:rFonts w:cs="Arial"/>
          <w:lang w:val="fr-FR" w:eastAsia="de-DE"/>
        </w:rPr>
        <w:t xml:space="preserve"> Budget</w:t>
      </w:r>
      <w:r w:rsidR="00020071">
        <w:rPr>
          <w:rFonts w:cs="Arial"/>
          <w:lang w:val="fr-FR" w:eastAsia="de-DE"/>
        </w:rPr>
        <w:t>, bureau d’étude recruté, enquête terrain réalisée et les premiers résultats et rapport sont</w:t>
      </w:r>
      <w:r w:rsidRPr="006547A7">
        <w:rPr>
          <w:rFonts w:cs="Arial"/>
          <w:lang w:val="fr-FR" w:eastAsia="de-DE"/>
        </w:rPr>
        <w:t xml:space="preserve"> en cours d’élaboration). Le processus de reproduction et de dissémination des outils (primaires) de collecte et de transmission des données SNIS des PS/CS/HP est en cours, 2 940 registres de maternité et </w:t>
      </w:r>
      <w:r w:rsidRPr="00DF6A91">
        <w:rPr>
          <w:rFonts w:cs="Arial"/>
          <w:lang w:val="fr-FR" w:eastAsia="de-DE"/>
        </w:rPr>
        <w:t>CPoN</w:t>
      </w:r>
      <w:r w:rsidRPr="006547A7">
        <w:rPr>
          <w:rFonts w:cs="Arial"/>
          <w:lang w:val="fr-FR" w:eastAsia="de-DE"/>
        </w:rPr>
        <w:t xml:space="preserve"> </w:t>
      </w:r>
      <w:r w:rsidRPr="000E3024">
        <w:rPr>
          <w:rFonts w:cs="Arial"/>
          <w:lang w:val="fr-FR" w:eastAsia="de-DE"/>
        </w:rPr>
        <w:t xml:space="preserve">ont été reproduits au niveau du siège </w:t>
      </w:r>
      <w:r w:rsidR="00020071">
        <w:rPr>
          <w:rFonts w:cs="Arial"/>
          <w:lang w:val="fr-FR" w:eastAsia="de-DE"/>
        </w:rPr>
        <w:t>sont</w:t>
      </w:r>
      <w:r w:rsidRPr="000E3024">
        <w:rPr>
          <w:rFonts w:cs="Arial"/>
          <w:lang w:val="fr-FR" w:eastAsia="de-DE"/>
        </w:rPr>
        <w:t xml:space="preserve"> livr</w:t>
      </w:r>
      <w:r w:rsidR="00020071">
        <w:rPr>
          <w:rFonts w:cs="Arial"/>
          <w:lang w:val="fr-FR" w:eastAsia="de-DE"/>
        </w:rPr>
        <w:t>és</w:t>
      </w:r>
      <w:r w:rsidRPr="000E3024">
        <w:rPr>
          <w:rFonts w:cs="Arial"/>
          <w:lang w:val="fr-FR" w:eastAsia="de-DE"/>
        </w:rPr>
        <w:t xml:space="preserve"> </w:t>
      </w:r>
      <w:r w:rsidR="00020071">
        <w:rPr>
          <w:rFonts w:cs="Arial"/>
          <w:lang w:val="fr-FR" w:eastAsia="de-DE"/>
        </w:rPr>
        <w:t>et</w:t>
      </w:r>
      <w:r w:rsidRPr="006547A7">
        <w:rPr>
          <w:rFonts w:cs="Arial"/>
          <w:lang w:val="fr-FR" w:eastAsia="de-DE"/>
        </w:rPr>
        <w:t xml:space="preserve"> dissémin</w:t>
      </w:r>
      <w:r w:rsidR="00020071">
        <w:rPr>
          <w:rFonts w:cs="Arial"/>
          <w:lang w:val="fr-FR" w:eastAsia="de-DE"/>
        </w:rPr>
        <w:t>és dans les régions et districts</w:t>
      </w:r>
      <w:r w:rsidRPr="006547A7">
        <w:rPr>
          <w:rFonts w:cs="Arial"/>
          <w:lang w:val="fr-FR" w:eastAsia="de-DE"/>
        </w:rPr>
        <w:t>.</w:t>
      </w:r>
    </w:p>
    <w:p w14:paraId="0BC5465F" w14:textId="77777777" w:rsidR="006A7C5E" w:rsidRPr="006547A7" w:rsidRDefault="006A7C5E" w:rsidP="006547A7">
      <w:pPr>
        <w:spacing w:after="120"/>
        <w:jc w:val="both"/>
        <w:rPr>
          <w:rFonts w:cs="Arial"/>
          <w:lang w:val="fr-FR" w:eastAsia="de-DE"/>
        </w:rPr>
      </w:pPr>
      <w:r w:rsidRPr="006547A7">
        <w:rPr>
          <w:rFonts w:cs="Arial"/>
          <w:lang w:val="fr-FR" w:eastAsia="de-DE"/>
        </w:rPr>
        <w:t>La cellule suivi et évaluation a joué un rôle important dans le suivi et la mise en œuvre des activités COVID-19 et Maladie à virus Ebola menées par les différents volets. Des tableaux de bord ont été mis en place. Cela a permis de communiquer régulièrement les résultats obtenus et les effets immédiats des différentes actions réalisées.</w:t>
      </w:r>
    </w:p>
    <w:p w14:paraId="2A295227" w14:textId="77777777" w:rsidR="006A7C5E" w:rsidRPr="006547A7" w:rsidRDefault="006A7C5E" w:rsidP="006547A7">
      <w:pPr>
        <w:spacing w:after="120"/>
        <w:jc w:val="both"/>
        <w:rPr>
          <w:rFonts w:cs="Arial"/>
          <w:lang w:val="fr-FR" w:eastAsia="de-DE"/>
        </w:rPr>
      </w:pPr>
      <w:r w:rsidRPr="006547A7">
        <w:rPr>
          <w:rFonts w:cs="Arial"/>
          <w:lang w:val="fr-FR" w:eastAsia="de-DE"/>
        </w:rPr>
        <w:t>Suite à l’évaluation intermédiaire du projet, un certain nombre de recommandation ont été formulé ( annexe 35 ) dont certains sont déjà pris en compte, notamment :</w:t>
      </w:r>
    </w:p>
    <w:p w14:paraId="0E417003" w14:textId="77777777" w:rsidR="006A7C5E" w:rsidRPr="00FC3A0E" w:rsidRDefault="006A7C5E" w:rsidP="006A7C5E">
      <w:pPr>
        <w:pStyle w:val="Listenabsatz"/>
        <w:numPr>
          <w:ilvl w:val="0"/>
          <w:numId w:val="6"/>
        </w:numPr>
        <w:autoSpaceDE w:val="0"/>
        <w:autoSpaceDN w:val="0"/>
        <w:adjustRightInd w:val="0"/>
        <w:spacing w:after="120"/>
        <w:jc w:val="both"/>
        <w:rPr>
          <w:rFonts w:eastAsiaTheme="minorEastAsia" w:cs="Arial"/>
          <w:noProof/>
          <w:lang w:val="fr-FR"/>
        </w:rPr>
      </w:pPr>
      <w:r w:rsidRPr="00FC3A0E">
        <w:rPr>
          <w:rFonts w:eastAsiaTheme="minorEastAsia" w:cs="Arial"/>
          <w:noProof/>
          <w:lang w:val="fr-FR"/>
        </w:rPr>
        <w:t>La réalisation des avenants d’extensions de la période de mise en œuvre des contrats GIZ et EF et par conséquent de la CF PASA 2 ;</w:t>
      </w:r>
    </w:p>
    <w:p w14:paraId="7F72E31D" w14:textId="77777777" w:rsidR="006A7C5E" w:rsidRPr="00FC3A0E" w:rsidRDefault="006A7C5E" w:rsidP="006A7C5E">
      <w:pPr>
        <w:pStyle w:val="Listenabsatz"/>
        <w:numPr>
          <w:ilvl w:val="0"/>
          <w:numId w:val="6"/>
        </w:numPr>
        <w:autoSpaceDE w:val="0"/>
        <w:autoSpaceDN w:val="0"/>
        <w:adjustRightInd w:val="0"/>
        <w:spacing w:after="120"/>
        <w:jc w:val="both"/>
        <w:rPr>
          <w:rFonts w:eastAsiaTheme="minorEastAsia" w:cs="Arial"/>
          <w:noProof/>
          <w:lang w:val="fr-FR"/>
        </w:rPr>
      </w:pPr>
      <w:r w:rsidRPr="00FC3A0E">
        <w:rPr>
          <w:rFonts w:eastAsiaTheme="minorEastAsia" w:cs="Arial"/>
          <w:noProof/>
          <w:lang w:val="fr-FR"/>
        </w:rPr>
        <w:t>La diffusion d’un certain nombre de documents de stratégies nationales sanitaires élaborés/actualisés dans le cadre du PASA2 (+ atelier de sensibilisation si financement) aux Autorités politiques sanitaires du pays dans son ensemble pour qu’ils soient tous au même niveau de connaissance</w:t>
      </w:r>
    </w:p>
    <w:p w14:paraId="757FC4AF" w14:textId="77777777" w:rsidR="006A7C5E" w:rsidRPr="00FC3A0E" w:rsidRDefault="006A7C5E" w:rsidP="006A7C5E">
      <w:pPr>
        <w:pStyle w:val="Listenabsatz"/>
        <w:numPr>
          <w:ilvl w:val="0"/>
          <w:numId w:val="6"/>
        </w:numPr>
        <w:autoSpaceDE w:val="0"/>
        <w:autoSpaceDN w:val="0"/>
        <w:adjustRightInd w:val="0"/>
        <w:spacing w:after="120"/>
        <w:jc w:val="both"/>
        <w:rPr>
          <w:rFonts w:eastAsiaTheme="minorEastAsia" w:cs="Arial"/>
          <w:noProof/>
          <w:lang w:val="fr-FR"/>
        </w:rPr>
      </w:pPr>
      <w:r w:rsidRPr="00FC3A0E">
        <w:rPr>
          <w:rFonts w:eastAsiaTheme="minorEastAsia" w:cs="Arial"/>
          <w:noProof/>
          <w:lang w:val="fr-FR"/>
        </w:rPr>
        <w:t>Le démarrage de capitalisation de toutes les expériences et leçons apprises du PASA2 (y inclus organes/instance de coordination – recherche/action – monitorage amélioré</w:t>
      </w:r>
      <w:commentRangeEnd w:id="82"/>
      <w:r w:rsidR="00E018C8">
        <w:rPr>
          <w:rStyle w:val="Kommentarzeichen"/>
        </w:rPr>
        <w:commentReference w:id="82"/>
      </w:r>
      <w:r w:rsidRPr="00FC3A0E">
        <w:rPr>
          <w:rFonts w:eastAsiaTheme="minorEastAsia" w:cs="Arial"/>
          <w:noProof/>
          <w:lang w:val="fr-FR"/>
        </w:rPr>
        <w:t>.</w:t>
      </w:r>
    </w:p>
    <w:p w14:paraId="046B5127" w14:textId="77777777" w:rsidR="006A7C5E" w:rsidRPr="004A66F7" w:rsidRDefault="006A7C5E" w:rsidP="004A66F7">
      <w:pPr>
        <w:spacing w:after="120"/>
        <w:jc w:val="both"/>
        <w:rPr>
          <w:rFonts w:cs="Arial"/>
          <w:lang w:val="fr-FR" w:eastAsia="de-DE"/>
        </w:rPr>
      </w:pPr>
    </w:p>
    <w:p w14:paraId="51F9306A" w14:textId="22DB3034" w:rsidR="008F7C85" w:rsidRDefault="008F7C85" w:rsidP="00E965C4">
      <w:pPr>
        <w:pStyle w:val="berschrift2"/>
        <w:spacing w:before="360" w:after="120" w:line="300" w:lineRule="exact"/>
        <w:ind w:left="992" w:hanging="992"/>
        <w:jc w:val="both"/>
        <w:rPr>
          <w:rFonts w:eastAsia="Arial" w:cs="Arial"/>
          <w:lang w:val="fr-FR" w:eastAsia="de-DE"/>
        </w:rPr>
      </w:pPr>
      <w:bookmarkStart w:id="83" w:name="_Toc137739412"/>
      <w:bookmarkStart w:id="84" w:name="_Hlk59358146"/>
      <w:bookmarkEnd w:id="71"/>
      <w:bookmarkEnd w:id="81"/>
      <w:r w:rsidRPr="000E3024">
        <w:rPr>
          <w:rFonts w:eastAsia="Arial" w:cs="Arial"/>
          <w:lang w:val="fr-FR" w:eastAsia="de-DE"/>
        </w:rPr>
        <w:t>5</w:t>
      </w:r>
      <w:r w:rsidRPr="000E3024">
        <w:rPr>
          <w:rFonts w:cs="Arial"/>
          <w:lang w:val="fr-FR"/>
        </w:rPr>
        <w:tab/>
      </w:r>
      <w:bookmarkStart w:id="85" w:name="_Hlk129875430"/>
      <w:r w:rsidRPr="000E3024">
        <w:rPr>
          <w:rFonts w:eastAsia="Arial" w:cs="Arial"/>
          <w:lang w:val="fr-FR" w:eastAsia="de-DE"/>
        </w:rPr>
        <w:t xml:space="preserve">Questions </w:t>
      </w:r>
      <w:commentRangeStart w:id="86"/>
      <w:r w:rsidRPr="000E3024">
        <w:rPr>
          <w:rFonts w:eastAsia="Arial" w:cs="Arial"/>
          <w:lang w:val="fr-FR" w:eastAsia="de-DE"/>
        </w:rPr>
        <w:t>transversales</w:t>
      </w:r>
      <w:bookmarkEnd w:id="83"/>
      <w:r w:rsidRPr="000E3024">
        <w:rPr>
          <w:rFonts w:eastAsia="Arial" w:cs="Arial"/>
          <w:lang w:val="fr-FR" w:eastAsia="de-DE"/>
        </w:rPr>
        <w:t xml:space="preserve"> </w:t>
      </w:r>
      <w:bookmarkEnd w:id="85"/>
      <w:commentRangeEnd w:id="86"/>
      <w:r w:rsidR="00B217D6">
        <w:rPr>
          <w:rStyle w:val="Kommentarzeichen"/>
          <w:rFonts w:eastAsiaTheme="minorHAnsi" w:cstheme="minorBidi"/>
          <w:b w:val="0"/>
          <w:bCs w:val="0"/>
        </w:rPr>
        <w:commentReference w:id="86"/>
      </w:r>
    </w:p>
    <w:p w14:paraId="596990F8" w14:textId="77777777" w:rsidR="00933C20" w:rsidRPr="000E3024" w:rsidRDefault="00933C20" w:rsidP="00933C20">
      <w:pPr>
        <w:spacing w:after="120"/>
        <w:jc w:val="both"/>
        <w:rPr>
          <w:rFonts w:eastAsia="Arial" w:cs="Arial"/>
          <w:noProof/>
          <w:lang w:val="fr-FR"/>
        </w:rPr>
      </w:pPr>
      <w:commentRangeStart w:id="87"/>
      <w:r w:rsidRPr="000E3024">
        <w:rPr>
          <w:rFonts w:eastAsia="Arial" w:cs="Arial"/>
          <w:noProof/>
          <w:lang w:val="fr-FR"/>
        </w:rPr>
        <w:t xml:space="preserve">Les thèmes transversaux relatifs aux droits des enfants, au genre, au renforcement du pouvoir des femmes, à l’inclusion des personnes handicapées, à l’équité, à la nutrition et à l'impact environnemental ont guidé la mise en œuvre des activités. </w:t>
      </w:r>
    </w:p>
    <w:p w14:paraId="41EB4FD0" w14:textId="77777777" w:rsidR="00933C20" w:rsidRPr="000E3024" w:rsidRDefault="00933C20" w:rsidP="00933C20">
      <w:pPr>
        <w:spacing w:after="120"/>
        <w:jc w:val="both"/>
        <w:rPr>
          <w:rFonts w:eastAsia="Arial" w:cs="Arial"/>
          <w:noProof/>
          <w:lang w:val="fr-FR"/>
        </w:rPr>
      </w:pPr>
      <w:r w:rsidRPr="000E3024">
        <w:rPr>
          <w:rFonts w:eastAsia="Arial" w:cs="Arial"/>
          <w:noProof/>
          <w:lang w:val="fr-FR"/>
        </w:rPr>
        <w:t>Ainsi, l’action aura notamment un impact positif sur :</w:t>
      </w:r>
    </w:p>
    <w:p w14:paraId="7B61B09B" w14:textId="77777777" w:rsidR="00933C20" w:rsidRDefault="00933C20" w:rsidP="00933C20">
      <w:pPr>
        <w:spacing w:after="120"/>
        <w:jc w:val="both"/>
        <w:rPr>
          <w:rFonts w:eastAsia="Arial" w:cs="Arial"/>
          <w:noProof/>
          <w:lang w:val="fr-FR"/>
        </w:rPr>
      </w:pPr>
      <w:r w:rsidRPr="000E3024">
        <w:rPr>
          <w:rFonts w:eastAsia="Arial" w:cs="Arial"/>
          <w:noProof/>
          <w:lang w:val="fr-FR"/>
        </w:rPr>
        <w:t>-</w:t>
      </w:r>
      <w:r w:rsidRPr="000E3024">
        <w:rPr>
          <w:rFonts w:cs="Arial"/>
          <w:lang w:val="fr-FR"/>
        </w:rPr>
        <w:tab/>
      </w:r>
      <w:r w:rsidRPr="000E3024">
        <w:rPr>
          <w:rFonts w:eastAsia="Arial" w:cs="Arial"/>
          <w:noProof/>
          <w:lang w:val="fr-FR"/>
        </w:rPr>
        <w:t>Les droits des enfants :</w:t>
      </w:r>
      <w:r>
        <w:rPr>
          <w:rFonts w:eastAsia="Arial" w:cs="Arial"/>
          <w:noProof/>
          <w:lang w:val="fr-FR"/>
        </w:rPr>
        <w:t xml:space="preserve"> Des activités ont été menées en collaboration avec le </w:t>
      </w:r>
      <w:r w:rsidRPr="005A1F1C">
        <w:rPr>
          <w:rFonts w:eastAsia="Arial" w:cs="Arial"/>
          <w:noProof/>
          <w:lang w:val="fr-FR"/>
        </w:rPr>
        <w:t>Ministère de la Promotion fém</w:t>
      </w:r>
      <w:r>
        <w:rPr>
          <w:rFonts w:eastAsia="Arial" w:cs="Arial"/>
          <w:noProof/>
          <w:lang w:val="fr-FR"/>
        </w:rPr>
        <w:t>ine</w:t>
      </w:r>
      <w:r w:rsidRPr="005A1F1C">
        <w:rPr>
          <w:rFonts w:eastAsia="Arial" w:cs="Arial"/>
          <w:noProof/>
          <w:lang w:val="fr-FR"/>
        </w:rPr>
        <w:t>, de l'Enfance et des Personnes vulnérables</w:t>
      </w:r>
      <w:r w:rsidRPr="000E3024">
        <w:rPr>
          <w:rFonts w:eastAsia="Arial" w:cs="Arial"/>
          <w:noProof/>
          <w:lang w:val="fr-FR"/>
        </w:rPr>
        <w:t xml:space="preserve"> </w:t>
      </w:r>
      <w:r>
        <w:rPr>
          <w:rFonts w:eastAsia="Arial" w:cs="Arial"/>
          <w:noProof/>
          <w:lang w:val="fr-FR"/>
        </w:rPr>
        <w:t xml:space="preserve">et ses representants régionaux et préfectoraux pour lutter contre les violences basées sur le genre, notamment, le mariage précoce et les mutilations génitales féminies (MGF). A cet effet, il y a eu des campagnes de sensibilisation de masse pour la promotion de l’abandon des MGF à travers la déambulation, les portes à portes et les radios rurales et regionale. Des recherches actions ont également été memées sur la thématique des MGF ainsi que la redynamisation des plateformes regionales et prefectorales des religieux pour la promotion de l’abandon des MGF. Le </w:t>
      </w:r>
      <w:r>
        <w:rPr>
          <w:rFonts w:eastAsia="Arial" w:cs="Arial"/>
          <w:noProof/>
          <w:lang w:val="fr-FR"/>
        </w:rPr>
        <w:lastRenderedPageBreak/>
        <w:t>programme a également appuyer techniquement la journée internationales des droits des femmes avec la présence de la Responsable du marché aux côté du premier ministre. Le programme, à travers le volet 2, a renforcé la capacité des nutritionnistes et infirmière su ser de pédiatrie de l’hôpital régional de N’zérékoré sur la prise en charge de la malnutrition avec une promotion des produits locaux pour l’alimentation des enfants (annexe n°32)</w:t>
      </w:r>
    </w:p>
    <w:p w14:paraId="6DC1268A" w14:textId="77777777" w:rsidR="00933C20" w:rsidRDefault="00933C20" w:rsidP="00933C20">
      <w:pPr>
        <w:spacing w:after="120"/>
        <w:jc w:val="both"/>
        <w:rPr>
          <w:rFonts w:eastAsia="Arial" w:cs="Arial"/>
          <w:noProof/>
          <w:lang w:val="fr-FR"/>
        </w:rPr>
      </w:pPr>
      <w:r w:rsidRPr="000E3024">
        <w:rPr>
          <w:rFonts w:eastAsia="Arial" w:cs="Arial"/>
          <w:noProof/>
          <w:lang w:val="fr-FR"/>
        </w:rPr>
        <w:t>-</w:t>
      </w:r>
      <w:r w:rsidRPr="000E3024">
        <w:rPr>
          <w:rFonts w:cs="Arial"/>
          <w:lang w:val="fr-FR"/>
        </w:rPr>
        <w:tab/>
      </w:r>
      <w:r w:rsidRPr="000E3024">
        <w:rPr>
          <w:rFonts w:eastAsia="Arial" w:cs="Arial"/>
          <w:noProof/>
          <w:lang w:val="fr-FR"/>
        </w:rPr>
        <w:t xml:space="preserve">L’égalité de genre : en tenant compte de la politique nationale Genre II, de la stratégie de genre de l’UE (2016-2020), et de l’analyse de Genre en Guinée conduite par la GIZ, le programme </w:t>
      </w:r>
      <w:r>
        <w:rPr>
          <w:rFonts w:eastAsia="Arial" w:cs="Arial"/>
          <w:noProof/>
          <w:lang w:val="fr-FR"/>
        </w:rPr>
        <w:t xml:space="preserve">a réservé un poste de conseiller technique à une femme et a recruté une conseillère technique pour le volet 2, (appui aux districts sanitaire). Le programme également une conséillère technique pour le volet 2, mais qui a finalement dégisté à la dernière minute et qui a été remplacée par un homme pour l’urgence. Par ailleurs, </w:t>
      </w:r>
      <w:r w:rsidRPr="006A16FC">
        <w:rPr>
          <w:rFonts w:eastAsia="Arial" w:cs="Arial"/>
          <w:noProof/>
          <w:lang w:val="fr-FR"/>
        </w:rPr>
        <w:t>durant la période de rapportage, l’équipe du volet 2 a intégré une personne porteuse d’handicap et 12 femmes dans l’équipe du monitorage amélioré</w:t>
      </w:r>
      <w:r>
        <w:rPr>
          <w:rFonts w:eastAsia="Arial" w:cs="Arial"/>
          <w:noProof/>
          <w:lang w:val="fr-FR"/>
        </w:rPr>
        <w:t xml:space="preserve">, </w:t>
      </w:r>
      <w:r w:rsidRPr="006A16FC">
        <w:rPr>
          <w:rFonts w:eastAsia="Arial" w:cs="Arial"/>
          <w:noProof/>
          <w:lang w:val="fr-FR"/>
        </w:rPr>
        <w:t>elles ont pu intégrer les différentes équipes d’évaluation des structures sanitaires ; au total, 13 sur 96 cadres (équipe des évaluateurs) soit 14%.</w:t>
      </w:r>
      <w:r>
        <w:rPr>
          <w:rFonts w:eastAsia="Arial" w:cs="Arial"/>
          <w:noProof/>
          <w:lang w:val="fr-FR"/>
        </w:rPr>
        <w:t xml:space="preserve"> Le responsable du volet 1 projet a été désigné comme un des point focaux genre au sein de la GIZ et a participé àl’</w:t>
      </w:r>
      <w:r w:rsidRPr="004E2172">
        <w:rPr>
          <w:rFonts w:eastAsia="Arial" w:cs="Arial"/>
          <w:noProof/>
          <w:lang w:val="fr-FR"/>
        </w:rPr>
        <w:t xml:space="preserve"> élaboration </w:t>
      </w:r>
      <w:r>
        <w:rPr>
          <w:rFonts w:eastAsia="Arial" w:cs="Arial"/>
          <w:noProof/>
          <w:lang w:val="fr-FR"/>
        </w:rPr>
        <w:t xml:space="preserve">de la </w:t>
      </w:r>
      <w:r w:rsidRPr="004E2172">
        <w:rPr>
          <w:rFonts w:eastAsia="Arial" w:cs="Arial"/>
          <w:noProof/>
          <w:lang w:val="fr-FR"/>
        </w:rPr>
        <w:t>stratégie Equite / Genre service SGE Ministère de santé</w:t>
      </w:r>
      <w:r>
        <w:rPr>
          <w:rFonts w:eastAsia="Arial" w:cs="Arial"/>
          <w:noProof/>
          <w:lang w:val="fr-FR"/>
        </w:rPr>
        <w:t xml:space="preserve"> (annexe 42), à la conception et au développement des </w:t>
      </w:r>
      <w:r w:rsidRPr="004E2172">
        <w:rPr>
          <w:rFonts w:eastAsia="Arial" w:cs="Arial"/>
          <w:noProof/>
          <w:lang w:val="fr-FR"/>
        </w:rPr>
        <w:t>TDR</w:t>
      </w:r>
      <w:r>
        <w:rPr>
          <w:rFonts w:eastAsia="Arial" w:cs="Arial"/>
          <w:noProof/>
          <w:lang w:val="fr-FR"/>
        </w:rPr>
        <w:t xml:space="preserve"> pour le</w:t>
      </w:r>
      <w:r w:rsidRPr="004E2172">
        <w:rPr>
          <w:rFonts w:eastAsia="Arial" w:cs="Arial"/>
          <w:noProof/>
          <w:lang w:val="fr-FR"/>
        </w:rPr>
        <w:t xml:space="preserve"> recrutement consultant atelier « autonomisation femmes</w:t>
      </w:r>
      <w:r>
        <w:rPr>
          <w:rFonts w:eastAsia="Arial" w:cs="Arial"/>
          <w:noProof/>
          <w:lang w:val="fr-FR"/>
        </w:rPr>
        <w:t> », voir annexe 43 et 44, au d</w:t>
      </w:r>
      <w:r w:rsidRPr="004E2172">
        <w:rPr>
          <w:rFonts w:eastAsia="Arial" w:cs="Arial"/>
          <w:noProof/>
          <w:lang w:val="fr-FR"/>
        </w:rPr>
        <w:t xml:space="preserve">éveloppement </w:t>
      </w:r>
      <w:r>
        <w:rPr>
          <w:rFonts w:eastAsia="Arial" w:cs="Arial"/>
          <w:noProof/>
          <w:lang w:val="fr-FR"/>
        </w:rPr>
        <w:t xml:space="preserve">du </w:t>
      </w:r>
      <w:r w:rsidRPr="004E2172">
        <w:rPr>
          <w:rFonts w:eastAsia="Arial" w:cs="Arial"/>
          <w:noProof/>
          <w:lang w:val="fr-FR"/>
        </w:rPr>
        <w:t>document</w:t>
      </w:r>
      <w:r>
        <w:rPr>
          <w:rFonts w:eastAsia="Arial" w:cs="Arial"/>
          <w:noProof/>
          <w:lang w:val="fr-FR"/>
        </w:rPr>
        <w:t xml:space="preserve"> de</w:t>
      </w:r>
      <w:r w:rsidRPr="004E2172">
        <w:rPr>
          <w:rFonts w:eastAsia="Arial" w:cs="Arial"/>
          <w:noProof/>
          <w:lang w:val="fr-FR"/>
        </w:rPr>
        <w:t xml:space="preserve"> « Réflexions sur des nouvelles stratégie d’approches communautaires de lutte contre les MGF basée sur impact négative  sur la sexualité de la femme et l’homme (relation couple)</w:t>
      </w:r>
      <w:r>
        <w:rPr>
          <w:rFonts w:eastAsia="Arial" w:cs="Arial"/>
          <w:noProof/>
          <w:lang w:val="fr-FR"/>
        </w:rPr>
        <w:t>, voir annexe 45 et la p</w:t>
      </w:r>
      <w:r w:rsidRPr="004E2172">
        <w:rPr>
          <w:rFonts w:eastAsia="Arial" w:cs="Arial"/>
          <w:noProof/>
          <w:lang w:val="fr-FR"/>
        </w:rPr>
        <w:t>articipation active dans les activité/réunions groupe thématique Genre des partenaire UE</w:t>
      </w:r>
    </w:p>
    <w:p w14:paraId="25F05C45" w14:textId="77777777" w:rsidR="00933C20" w:rsidRPr="000E3024" w:rsidRDefault="00933C20" w:rsidP="00933C20">
      <w:pPr>
        <w:spacing w:after="120"/>
        <w:jc w:val="both"/>
        <w:rPr>
          <w:rFonts w:eastAsia="Arial" w:cs="Arial"/>
          <w:noProof/>
          <w:lang w:val="fr-FR"/>
        </w:rPr>
      </w:pPr>
      <w:r w:rsidRPr="000E3024">
        <w:rPr>
          <w:rFonts w:eastAsia="Arial" w:cs="Arial"/>
          <w:noProof/>
          <w:lang w:val="fr-FR"/>
        </w:rPr>
        <w:t>-</w:t>
      </w:r>
      <w:r w:rsidRPr="000E3024">
        <w:rPr>
          <w:rFonts w:cs="Arial"/>
          <w:lang w:val="fr-FR"/>
        </w:rPr>
        <w:tab/>
      </w:r>
      <w:r w:rsidRPr="000E3024">
        <w:rPr>
          <w:rFonts w:eastAsia="Arial" w:cs="Arial"/>
          <w:noProof/>
          <w:lang w:val="fr-FR"/>
        </w:rPr>
        <w:t xml:space="preserve">L’inclusion des personnes handicapées : </w:t>
      </w:r>
      <w:r>
        <w:rPr>
          <w:rFonts w:eastAsia="Arial" w:cs="Arial"/>
          <w:noProof/>
          <w:lang w:val="fr-FR"/>
        </w:rPr>
        <w:t>les prestataires de soins ont été sensibilisés à la problématique spécifiques des personnes vivant avec un handicap pour une prise en charge adapté, il y a eu des échanges avec Expertise France pour la prise en compte de ces personnes dans la construction des infrastructures sanitaires dans la zone du projet, en prévoyant notamment  la</w:t>
      </w:r>
      <w:r w:rsidRPr="000E3024">
        <w:rPr>
          <w:rFonts w:eastAsia="Arial" w:cs="Arial"/>
          <w:noProof/>
          <w:lang w:val="fr-FR"/>
        </w:rPr>
        <w:t>construction des rampes</w:t>
      </w:r>
      <w:r>
        <w:rPr>
          <w:rFonts w:eastAsia="Arial" w:cs="Arial"/>
          <w:noProof/>
          <w:lang w:val="fr-FR"/>
        </w:rPr>
        <w:t xml:space="preserve"> et </w:t>
      </w:r>
      <w:r w:rsidRPr="000E3024">
        <w:rPr>
          <w:rFonts w:eastAsia="Arial" w:cs="Arial"/>
          <w:noProof/>
          <w:lang w:val="fr-FR"/>
        </w:rPr>
        <w:t xml:space="preserve"> toilettes </w:t>
      </w:r>
      <w:r>
        <w:rPr>
          <w:rFonts w:eastAsia="Arial" w:cs="Arial"/>
          <w:noProof/>
          <w:lang w:val="fr-FR"/>
        </w:rPr>
        <w:t>adaptéesl’</w:t>
      </w:r>
      <w:r w:rsidRPr="000E3024">
        <w:rPr>
          <w:rFonts w:eastAsia="Arial" w:cs="Arial"/>
          <w:noProof/>
          <w:lang w:val="fr-FR"/>
        </w:rPr>
        <w:t xml:space="preserve">association des des personnes hanidcapées </w:t>
      </w:r>
      <w:r>
        <w:rPr>
          <w:rFonts w:eastAsia="Arial" w:cs="Arial"/>
          <w:noProof/>
          <w:lang w:val="fr-FR"/>
        </w:rPr>
        <w:t xml:space="preserve">a été impliqué dans les activité de communication sur le risque et l’engagement communautaire pour la lutte contre COVID-19. </w:t>
      </w:r>
    </w:p>
    <w:p w14:paraId="11107858" w14:textId="77777777" w:rsidR="00933C20" w:rsidRPr="000E3024" w:rsidRDefault="00933C20" w:rsidP="00933C20">
      <w:pPr>
        <w:spacing w:after="120"/>
        <w:jc w:val="both"/>
        <w:rPr>
          <w:rFonts w:eastAsia="Arial" w:cs="Arial"/>
          <w:noProof/>
          <w:lang w:val="fr-FR"/>
        </w:rPr>
      </w:pPr>
      <w:r w:rsidRPr="000E3024">
        <w:rPr>
          <w:rFonts w:eastAsia="Arial" w:cs="Arial"/>
          <w:noProof/>
          <w:lang w:val="fr-FR"/>
        </w:rPr>
        <w:t>-</w:t>
      </w:r>
      <w:r w:rsidRPr="000E3024">
        <w:rPr>
          <w:rFonts w:cs="Arial"/>
          <w:lang w:val="fr-FR"/>
        </w:rPr>
        <w:tab/>
      </w:r>
      <w:r w:rsidRPr="000E3024">
        <w:rPr>
          <w:rFonts w:eastAsia="Arial" w:cs="Arial"/>
          <w:noProof/>
          <w:lang w:val="fr-FR"/>
        </w:rPr>
        <w:t>L'environnement : L</w:t>
      </w:r>
      <w:r>
        <w:rPr>
          <w:rFonts w:eastAsia="Arial" w:cs="Arial"/>
          <w:noProof/>
          <w:lang w:val="fr-FR"/>
        </w:rPr>
        <w:t xml:space="preserve">a GIZ a procédée à l’évaluation de l’empreinte écologique de son personnel et a mis en places des mesures de protection de l’environnement, notamment l’interdiction de l’utilisation des petite bouteilles d’eau dans les activité appuyée par le progamme et en mettant en place des fontaines dans ses bureaus. Il a été également mis en place le système de covoiturage pour les missions et l’utilisation minimale des climatisaeturs dans les bureaux et véhicules. Une conseilère technique a été désignée comme point focal protection de l’environnement. </w:t>
      </w:r>
    </w:p>
    <w:p w14:paraId="76708F16" w14:textId="38623AB4" w:rsidR="0064082E" w:rsidRDefault="00933C20" w:rsidP="00E965C4">
      <w:pPr>
        <w:spacing w:after="120"/>
        <w:jc w:val="both"/>
        <w:rPr>
          <w:rFonts w:eastAsia="Arial" w:cs="Arial"/>
          <w:noProof/>
          <w:lang w:val="fr-FR"/>
        </w:rPr>
      </w:pPr>
      <w:r w:rsidRPr="000E3024">
        <w:rPr>
          <w:rFonts w:eastAsia="Arial" w:cs="Arial"/>
          <w:noProof/>
          <w:lang w:val="fr-FR"/>
        </w:rPr>
        <w:t>-</w:t>
      </w:r>
      <w:r w:rsidRPr="000E3024">
        <w:rPr>
          <w:rFonts w:cs="Arial"/>
          <w:lang w:val="fr-FR"/>
        </w:rPr>
        <w:tab/>
      </w:r>
      <w:r w:rsidRPr="000E3024">
        <w:rPr>
          <w:rFonts w:eastAsia="Arial" w:cs="Arial"/>
          <w:noProof/>
          <w:lang w:val="fr-FR"/>
        </w:rPr>
        <w:t xml:space="preserve">La bonne gouvernance : à travers </w:t>
      </w:r>
      <w:r>
        <w:rPr>
          <w:rFonts w:eastAsia="Arial" w:cs="Arial"/>
          <w:noProof/>
          <w:lang w:val="fr-FR"/>
        </w:rPr>
        <w:t xml:space="preserve">le Grant avec TdH dans le cadre du renfocement de la collaboration entre les collectivités locales et les autorités sanitaires, des activités de </w:t>
      </w:r>
      <w:r w:rsidRPr="000E3024">
        <w:rPr>
          <w:rFonts w:eastAsia="Arial" w:cs="Arial"/>
          <w:noProof/>
          <w:lang w:val="fr-FR"/>
        </w:rPr>
        <w:t xml:space="preserve">  renforcement de l'engagement des collectivités locales</w:t>
      </w:r>
      <w:r>
        <w:rPr>
          <w:rFonts w:eastAsia="Arial" w:cs="Arial"/>
          <w:noProof/>
          <w:lang w:val="fr-FR"/>
        </w:rPr>
        <w:t xml:space="preserve"> ont été réalisé à travers la formation et la sensibilisation des éluts locaux et les comités de santé et d’hygiène</w:t>
      </w:r>
      <w:r w:rsidRPr="000E3024">
        <w:rPr>
          <w:rFonts w:eastAsia="Arial" w:cs="Arial"/>
          <w:noProof/>
          <w:lang w:val="fr-FR"/>
        </w:rPr>
        <w:t xml:space="preserve">, </w:t>
      </w:r>
      <w:r>
        <w:rPr>
          <w:rFonts w:eastAsia="Arial" w:cs="Arial"/>
          <w:noProof/>
          <w:lang w:val="fr-FR"/>
        </w:rPr>
        <w:t xml:space="preserve">notamment, </w:t>
      </w:r>
      <w:r w:rsidRPr="000E3024">
        <w:rPr>
          <w:rFonts w:eastAsia="Arial" w:cs="Arial"/>
          <w:noProof/>
          <w:lang w:val="fr-FR"/>
        </w:rPr>
        <w:t>pour une participation plus active dans la gestion de soins en périphérie dans un esprit de plus grande effectivité de la décentralisation et de la déconcentration</w:t>
      </w:r>
      <w:commentRangeEnd w:id="87"/>
      <w:r>
        <w:rPr>
          <w:rStyle w:val="Kommentarzeichen"/>
        </w:rPr>
        <w:commentReference w:id="87"/>
      </w:r>
      <w:r w:rsidRPr="000E3024">
        <w:rPr>
          <w:rFonts w:eastAsia="Arial" w:cs="Arial"/>
          <w:noProof/>
          <w:lang w:val="fr-FR"/>
        </w:rPr>
        <w:t>.</w:t>
      </w:r>
    </w:p>
    <w:p w14:paraId="65A88F0E" w14:textId="0A445453" w:rsidR="00580952" w:rsidRPr="00B217D6" w:rsidRDefault="00580952" w:rsidP="00E965C4">
      <w:pPr>
        <w:spacing w:after="120"/>
        <w:jc w:val="both"/>
        <w:rPr>
          <w:rFonts w:cs="Arial"/>
          <w:lang w:val="fr-FR" w:eastAsia="de-DE"/>
        </w:rPr>
      </w:pPr>
      <w:commentRangeStart w:id="88"/>
      <w:r w:rsidRPr="00580952">
        <w:rPr>
          <w:rFonts w:cs="Arial"/>
          <w:lang w:val="fr-FR" w:eastAsia="de-DE"/>
        </w:rPr>
        <w:t xml:space="preserve">Dans le cadre de la mise en œuvre des activités du </w:t>
      </w:r>
      <w:r w:rsidRPr="00580952">
        <w:rPr>
          <w:rFonts w:cs="Arial"/>
          <w:b/>
          <w:bCs/>
          <w:lang w:val="fr-FR" w:eastAsia="de-DE"/>
        </w:rPr>
        <w:t>volet 2</w:t>
      </w:r>
      <w:r w:rsidRPr="00580952">
        <w:rPr>
          <w:rFonts w:cs="Arial"/>
          <w:lang w:val="fr-FR" w:eastAsia="de-DE"/>
        </w:rPr>
        <w:t xml:space="preserve">, des personnes porteuses d’handicaps et les femmes ont </w:t>
      </w:r>
      <w:r w:rsidR="00081589">
        <w:rPr>
          <w:rFonts w:cs="Arial"/>
          <w:lang w:val="fr-FR" w:eastAsia="de-DE"/>
        </w:rPr>
        <w:t xml:space="preserve">continuer </w:t>
      </w:r>
      <w:r w:rsidR="00B23F8E">
        <w:rPr>
          <w:rFonts w:cs="Arial"/>
          <w:lang w:val="fr-FR" w:eastAsia="de-DE"/>
        </w:rPr>
        <w:t xml:space="preserve">leur </w:t>
      </w:r>
      <w:r w:rsidRPr="00580952">
        <w:rPr>
          <w:rFonts w:cs="Arial"/>
          <w:lang w:val="fr-FR" w:eastAsia="de-DE"/>
        </w:rPr>
        <w:t>particip</w:t>
      </w:r>
      <w:r w:rsidR="00B23F8E">
        <w:rPr>
          <w:rFonts w:cs="Arial"/>
          <w:lang w:val="fr-FR" w:eastAsia="de-DE"/>
        </w:rPr>
        <w:t>ation</w:t>
      </w:r>
      <w:r w:rsidRPr="00580952">
        <w:rPr>
          <w:rFonts w:cs="Arial"/>
          <w:lang w:val="fr-FR" w:eastAsia="de-DE"/>
        </w:rPr>
        <w:t xml:space="preserve"> à la mise en œuvre de</w:t>
      </w:r>
      <w:r w:rsidR="00B23F8E">
        <w:rPr>
          <w:rFonts w:cs="Arial"/>
          <w:lang w:val="fr-FR" w:eastAsia="de-DE"/>
        </w:rPr>
        <w:t>s</w:t>
      </w:r>
      <w:r w:rsidRPr="00580952">
        <w:rPr>
          <w:rFonts w:cs="Arial"/>
          <w:lang w:val="fr-FR" w:eastAsia="de-DE"/>
        </w:rPr>
        <w:t xml:space="preserve"> activités </w:t>
      </w:r>
      <w:r w:rsidR="00B23F8E">
        <w:rPr>
          <w:rFonts w:cs="Arial"/>
          <w:lang w:val="fr-FR" w:eastAsia="de-DE"/>
        </w:rPr>
        <w:t>de</w:t>
      </w:r>
      <w:r w:rsidRPr="00580952">
        <w:rPr>
          <w:rFonts w:cs="Arial"/>
          <w:lang w:val="fr-FR" w:eastAsia="de-DE"/>
        </w:rPr>
        <w:t xml:space="preserve"> la supervision intégrée, le monitorage amélioré (l’auto et le contre monitorage amélioré) et les instances de coordination. </w:t>
      </w:r>
      <w:commentRangeEnd w:id="88"/>
      <w:r w:rsidR="00B217D6">
        <w:rPr>
          <w:rStyle w:val="Kommentarzeichen"/>
        </w:rPr>
        <w:commentReference w:id="88"/>
      </w:r>
    </w:p>
    <w:p w14:paraId="6634EBC2" w14:textId="06AA9F61" w:rsidR="008F7C85" w:rsidRDefault="008F7C85" w:rsidP="0011090E">
      <w:pPr>
        <w:pStyle w:val="berschrift2"/>
        <w:jc w:val="both"/>
        <w:rPr>
          <w:rFonts w:eastAsia="Times New Roman"/>
          <w:lang w:val="fr-FR" w:eastAsia="de-DE"/>
        </w:rPr>
      </w:pPr>
      <w:bookmarkStart w:id="89" w:name="_Toc137739413"/>
      <w:r w:rsidRPr="000E3024">
        <w:rPr>
          <w:rFonts w:eastAsia="Times New Roman"/>
          <w:lang w:val="fr-FR" w:eastAsia="de-DE"/>
        </w:rPr>
        <w:t>6</w:t>
      </w:r>
      <w:r w:rsidRPr="000E3024">
        <w:rPr>
          <w:rFonts w:eastAsia="Times New Roman"/>
          <w:lang w:val="fr-FR" w:eastAsia="de-DE"/>
        </w:rPr>
        <w:tab/>
        <w:t xml:space="preserve">Mise à jour de </w:t>
      </w:r>
      <w:commentRangeStart w:id="90"/>
      <w:r w:rsidRPr="000E3024">
        <w:rPr>
          <w:rFonts w:eastAsia="Times New Roman"/>
          <w:lang w:val="fr-FR" w:eastAsia="de-DE"/>
        </w:rPr>
        <w:t>l’évaluation des risques</w:t>
      </w:r>
      <w:bookmarkEnd w:id="89"/>
      <w:commentRangeEnd w:id="90"/>
      <w:r w:rsidR="0011090E">
        <w:rPr>
          <w:rStyle w:val="Kommentarzeichen"/>
          <w:rFonts w:eastAsiaTheme="minorHAnsi" w:cstheme="minorBidi"/>
          <w:b w:val="0"/>
          <w:bCs w:val="0"/>
        </w:rPr>
        <w:commentReference w:id="90"/>
      </w:r>
    </w:p>
    <w:p w14:paraId="5AB10C4D" w14:textId="77777777" w:rsidR="0011090E" w:rsidRPr="0011090E" w:rsidRDefault="0011090E" w:rsidP="0011090E">
      <w:pPr>
        <w:rPr>
          <w:lang w:val="fr-FR" w:eastAsia="de-DE"/>
        </w:rPr>
      </w:pPr>
    </w:p>
    <w:p w14:paraId="544DD722" w14:textId="497879D4" w:rsidR="00D41530" w:rsidRPr="00D41530" w:rsidRDefault="00D41530" w:rsidP="00D41530">
      <w:pPr>
        <w:spacing w:after="120"/>
        <w:jc w:val="both"/>
        <w:rPr>
          <w:rFonts w:cs="Arial"/>
          <w:lang w:val="fr-FR" w:eastAsia="de-DE"/>
        </w:rPr>
      </w:pPr>
      <w:r w:rsidRPr="00D41530">
        <w:rPr>
          <w:rFonts w:cs="Arial"/>
          <w:lang w:val="fr-FR" w:eastAsia="de-DE"/>
        </w:rPr>
        <w:t xml:space="preserve">Le </w:t>
      </w:r>
      <w:commentRangeStart w:id="91"/>
      <w:r w:rsidRPr="00D41530">
        <w:rPr>
          <w:rFonts w:cs="Arial"/>
          <w:lang w:val="fr-FR" w:eastAsia="de-DE"/>
        </w:rPr>
        <w:t xml:space="preserve">contexte </w:t>
      </w:r>
      <w:commentRangeEnd w:id="91"/>
      <w:r w:rsidR="0011090E">
        <w:rPr>
          <w:rStyle w:val="Kommentarzeichen"/>
        </w:rPr>
        <w:commentReference w:id="91"/>
      </w:r>
      <w:r w:rsidRPr="00D41530">
        <w:rPr>
          <w:rFonts w:cs="Arial"/>
          <w:lang w:val="fr-FR" w:eastAsia="de-DE"/>
        </w:rPr>
        <w:t xml:space="preserve">actuel d’une situation sécuritaire précaire du fait de l’instabilité politique, des mouvements sociaux pendant les élections et l’arrivée de la pandémie de COVID-19, la MVE, </w:t>
      </w:r>
      <w:r w:rsidRPr="00D41530">
        <w:rPr>
          <w:rFonts w:cs="Arial"/>
          <w:lang w:val="fr-FR" w:eastAsia="de-DE"/>
        </w:rPr>
        <w:lastRenderedPageBreak/>
        <w:t>la Maladie virus Marburg et la Fièvre Lassa dans le pays peuvent limiter la mise en œuvre des activités sur le terrain.</w:t>
      </w:r>
    </w:p>
    <w:p w14:paraId="49431C2D" w14:textId="77777777" w:rsidR="00D41530" w:rsidRPr="00D41530" w:rsidRDefault="00D41530" w:rsidP="00D41530">
      <w:pPr>
        <w:spacing w:after="120"/>
        <w:jc w:val="both"/>
        <w:rPr>
          <w:rFonts w:cs="Arial"/>
          <w:lang w:val="fr-FR" w:eastAsia="de-DE"/>
        </w:rPr>
      </w:pPr>
      <w:r w:rsidRPr="00D41530">
        <w:rPr>
          <w:rFonts w:cs="Arial"/>
          <w:lang w:val="fr-FR" w:eastAsia="de-DE"/>
        </w:rPr>
        <w:t>Pendant cette troisième année, la situation socio-politique a été marquée par un coup d’état militaire avec son corollaire d’emprisonnement des anciens dignitaires et des poursuites judiciaires à l’encontre de certains leaders politiques, et la description des risques et des mesures d’atténuation doivent refléter cette nouvelle réalité. Dans le moyen terme, la dynamique sécuritaire et sanitaire, surtout avec la guerre en Ukraine et l’absence d’un cadre de dialogue entre les nouvelles autorités et les acteurs politiques., peut fort probablement et considérablement influencer la mise en œuvre de l’action.</w:t>
      </w:r>
    </w:p>
    <w:tbl>
      <w:tblPr>
        <w:tblW w:w="9195" w:type="dxa"/>
        <w:tblLayout w:type="fixed"/>
        <w:tblLook w:val="04A0" w:firstRow="1" w:lastRow="0" w:firstColumn="1" w:lastColumn="0" w:noHBand="0" w:noVBand="1"/>
      </w:tblPr>
      <w:tblGrid>
        <w:gridCol w:w="3542"/>
        <w:gridCol w:w="1275"/>
        <w:gridCol w:w="4378"/>
      </w:tblGrid>
      <w:tr w:rsidR="00D41530" w:rsidRPr="000E3024" w14:paraId="6EA90C80" w14:textId="77777777" w:rsidTr="00B654A5">
        <w:trPr>
          <w:cantSplit/>
          <w:tblHeader/>
        </w:trPr>
        <w:tc>
          <w:tcPr>
            <w:tcW w:w="3542" w:type="dxa"/>
            <w:tcBorders>
              <w:top w:val="single" w:sz="4" w:space="0" w:color="000000"/>
              <w:left w:val="single" w:sz="4" w:space="0" w:color="000000"/>
              <w:bottom w:val="single" w:sz="4" w:space="0" w:color="000000"/>
              <w:right w:val="nil"/>
            </w:tcBorders>
            <w:shd w:val="clear" w:color="auto" w:fill="F2F2F2"/>
            <w:vAlign w:val="center"/>
            <w:hideMark/>
          </w:tcPr>
          <w:p w14:paraId="2E9CC89C" w14:textId="77777777" w:rsidR="00D41530" w:rsidRPr="000E3024" w:rsidRDefault="00D41530" w:rsidP="00B654A5">
            <w:pPr>
              <w:spacing w:before="240" w:after="120" w:line="256" w:lineRule="auto"/>
              <w:jc w:val="both"/>
              <w:rPr>
                <w:rFonts w:eastAsia="Calibri" w:cs="Arial"/>
                <w:b/>
                <w:lang w:val="fr-FR"/>
              </w:rPr>
            </w:pPr>
            <w:r w:rsidRPr="000E3024">
              <w:rPr>
                <w:rFonts w:eastAsia="Calibri" w:cs="Arial"/>
                <w:b/>
                <w:lang w:val="fr-FR"/>
              </w:rPr>
              <w:t>Risques</w:t>
            </w:r>
          </w:p>
        </w:tc>
        <w:tc>
          <w:tcPr>
            <w:tcW w:w="1275" w:type="dxa"/>
            <w:tcBorders>
              <w:top w:val="single" w:sz="4" w:space="0" w:color="000000"/>
              <w:left w:val="single" w:sz="4" w:space="0" w:color="000000"/>
              <w:bottom w:val="single" w:sz="4" w:space="0" w:color="000000"/>
              <w:right w:val="nil"/>
            </w:tcBorders>
            <w:shd w:val="clear" w:color="auto" w:fill="F2F2F2"/>
            <w:vAlign w:val="center"/>
            <w:hideMark/>
          </w:tcPr>
          <w:p w14:paraId="4FC8CF7A" w14:textId="77777777" w:rsidR="00D41530" w:rsidRPr="000E3024" w:rsidRDefault="00D41530" w:rsidP="00B654A5">
            <w:pPr>
              <w:spacing w:before="240" w:after="120" w:line="256" w:lineRule="auto"/>
              <w:jc w:val="both"/>
              <w:rPr>
                <w:rFonts w:eastAsia="Calibri" w:cs="Arial"/>
                <w:b/>
                <w:lang w:val="fr-FR"/>
              </w:rPr>
            </w:pPr>
            <w:r w:rsidRPr="000E3024">
              <w:rPr>
                <w:rFonts w:eastAsia="Calibri" w:cs="Arial"/>
                <w:b/>
                <w:lang w:val="fr-FR"/>
              </w:rPr>
              <w:t>Niveau de risque (E/M/B)</w:t>
            </w:r>
          </w:p>
        </w:tc>
        <w:tc>
          <w:tcPr>
            <w:tcW w:w="437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CC6E1C" w14:textId="77777777" w:rsidR="00D41530" w:rsidRPr="000E3024" w:rsidRDefault="00D41530" w:rsidP="00B654A5">
            <w:pPr>
              <w:spacing w:before="240" w:after="120" w:line="256" w:lineRule="auto"/>
              <w:jc w:val="both"/>
              <w:rPr>
                <w:rFonts w:eastAsia="Calibri" w:cs="Arial"/>
                <w:lang w:val="fr-FR"/>
              </w:rPr>
            </w:pPr>
            <w:r w:rsidRPr="000E3024">
              <w:rPr>
                <w:rFonts w:eastAsia="Calibri" w:cs="Arial"/>
                <w:b/>
                <w:lang w:val="fr-FR"/>
              </w:rPr>
              <w:t>Mesures d’atténuation</w:t>
            </w:r>
          </w:p>
        </w:tc>
      </w:tr>
      <w:tr w:rsidR="00D41530" w:rsidRPr="00C959A0" w14:paraId="2CDC3D17" w14:textId="77777777" w:rsidTr="00B654A5">
        <w:trPr>
          <w:trHeight w:val="179"/>
        </w:trPr>
        <w:tc>
          <w:tcPr>
            <w:tcW w:w="3542" w:type="dxa"/>
            <w:tcBorders>
              <w:top w:val="single" w:sz="4" w:space="0" w:color="000000"/>
              <w:left w:val="single" w:sz="4" w:space="0" w:color="000000"/>
              <w:bottom w:val="single" w:sz="4" w:space="0" w:color="000000"/>
              <w:right w:val="nil"/>
            </w:tcBorders>
            <w:hideMark/>
          </w:tcPr>
          <w:p w14:paraId="66516CA7" w14:textId="77777777" w:rsidR="00D41530" w:rsidRPr="000E3024" w:rsidRDefault="00D41530" w:rsidP="00B654A5">
            <w:pPr>
              <w:spacing w:after="120" w:line="256" w:lineRule="auto"/>
              <w:jc w:val="both"/>
              <w:rPr>
                <w:rFonts w:eastAsia="Calibri" w:cs="Arial"/>
                <w:lang w:val="fr-FR"/>
              </w:rPr>
            </w:pPr>
            <w:r w:rsidRPr="000E3024">
              <w:rPr>
                <w:rFonts w:eastAsia="Calibri" w:cs="Arial"/>
                <w:lang w:val="fr-FR"/>
              </w:rPr>
              <w:t xml:space="preserve">Situation sécuritaire précaire du fait </w:t>
            </w:r>
            <w:r w:rsidRPr="000E3024">
              <w:rPr>
                <w:rFonts w:cs="Arial"/>
                <w:lang w:val="fr-FR"/>
              </w:rPr>
              <w:t xml:space="preserve">des affrontements entre mouvements sociaux et forces de l’ordre </w:t>
            </w:r>
            <w:r w:rsidRPr="000E3024">
              <w:rPr>
                <w:rFonts w:eastAsia="Calibri" w:cs="Arial"/>
                <w:lang w:val="fr-FR"/>
              </w:rPr>
              <w:t>et l’instabilité politique</w:t>
            </w:r>
          </w:p>
        </w:tc>
        <w:tc>
          <w:tcPr>
            <w:tcW w:w="1275" w:type="dxa"/>
            <w:tcBorders>
              <w:top w:val="single" w:sz="4" w:space="0" w:color="000000"/>
              <w:left w:val="single" w:sz="4" w:space="0" w:color="000000"/>
              <w:bottom w:val="single" w:sz="4" w:space="0" w:color="000000"/>
              <w:right w:val="nil"/>
            </w:tcBorders>
            <w:hideMark/>
          </w:tcPr>
          <w:p w14:paraId="5CC24112" w14:textId="77777777" w:rsidR="00D41530" w:rsidRPr="000E3024" w:rsidRDefault="00D41530" w:rsidP="00B654A5">
            <w:pPr>
              <w:spacing w:after="120" w:line="256" w:lineRule="auto"/>
              <w:jc w:val="both"/>
              <w:rPr>
                <w:rFonts w:eastAsia="Calibri" w:cs="Arial"/>
                <w:lang w:val="fr-FR"/>
              </w:rPr>
            </w:pPr>
            <w:r w:rsidRPr="000E3024">
              <w:rPr>
                <w:rFonts w:eastAsia="Calibri" w:cs="Arial"/>
                <w:lang w:val="fr-FR"/>
              </w:rPr>
              <w:t>E</w:t>
            </w:r>
          </w:p>
        </w:tc>
        <w:tc>
          <w:tcPr>
            <w:tcW w:w="4378" w:type="dxa"/>
            <w:tcBorders>
              <w:top w:val="single" w:sz="4" w:space="0" w:color="000000"/>
              <w:left w:val="single" w:sz="4" w:space="0" w:color="000000"/>
              <w:bottom w:val="single" w:sz="4" w:space="0" w:color="000000"/>
              <w:right w:val="single" w:sz="4" w:space="0" w:color="000000"/>
            </w:tcBorders>
            <w:hideMark/>
          </w:tcPr>
          <w:p w14:paraId="234739CA"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Observation constante dans le cadre de la gestion sécurité du projet.</w:t>
            </w:r>
          </w:p>
          <w:p w14:paraId="7E80C396"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Implication et responsabilisation maximale des employés nationaux et des organisations partenaires nationales pour assurer une continuité des activités en cas d’évacuation. Un système de gestion à distance est établi et fonctionnel.</w:t>
            </w:r>
          </w:p>
        </w:tc>
      </w:tr>
      <w:tr w:rsidR="00D41530" w:rsidRPr="007765C2" w14:paraId="058A448C" w14:textId="77777777" w:rsidTr="00B654A5">
        <w:trPr>
          <w:trHeight w:val="179"/>
        </w:trPr>
        <w:tc>
          <w:tcPr>
            <w:tcW w:w="3542" w:type="dxa"/>
            <w:tcBorders>
              <w:top w:val="single" w:sz="4" w:space="0" w:color="000000"/>
              <w:left w:val="single" w:sz="4" w:space="0" w:color="000000"/>
              <w:bottom w:val="single" w:sz="4" w:space="0" w:color="000000"/>
              <w:right w:val="nil"/>
            </w:tcBorders>
            <w:hideMark/>
          </w:tcPr>
          <w:p w14:paraId="18206EE7" w14:textId="77777777" w:rsidR="00D41530" w:rsidRPr="000E3024" w:rsidRDefault="00D41530" w:rsidP="00B654A5">
            <w:pPr>
              <w:spacing w:after="120" w:line="256" w:lineRule="auto"/>
              <w:jc w:val="both"/>
              <w:rPr>
                <w:rFonts w:eastAsia="Calibri" w:cs="Arial"/>
                <w:lang w:val="fr-FR"/>
              </w:rPr>
            </w:pPr>
            <w:r w:rsidRPr="000E3024">
              <w:rPr>
                <w:rFonts w:eastAsia="Calibri" w:cs="Arial"/>
                <w:lang w:val="fr-FR"/>
              </w:rPr>
              <w:t xml:space="preserve">Situation précaire due à la pandémie de </w:t>
            </w:r>
            <w:r>
              <w:rPr>
                <w:rFonts w:eastAsia="Calibri" w:cs="Arial"/>
                <w:lang w:val="fr-FR"/>
              </w:rPr>
              <w:t>COVID-19</w:t>
            </w:r>
            <w:r w:rsidRPr="000E3024">
              <w:rPr>
                <w:rFonts w:eastAsia="Calibri" w:cs="Arial"/>
                <w:lang w:val="fr-FR"/>
              </w:rPr>
              <w:t>, MVE, Marburg et Fièvre Lassa</w:t>
            </w:r>
          </w:p>
        </w:tc>
        <w:tc>
          <w:tcPr>
            <w:tcW w:w="1275" w:type="dxa"/>
            <w:tcBorders>
              <w:top w:val="single" w:sz="4" w:space="0" w:color="000000"/>
              <w:left w:val="single" w:sz="4" w:space="0" w:color="000000"/>
              <w:bottom w:val="single" w:sz="4" w:space="0" w:color="000000"/>
              <w:right w:val="nil"/>
            </w:tcBorders>
            <w:hideMark/>
          </w:tcPr>
          <w:p w14:paraId="2F4B5BB3" w14:textId="77777777" w:rsidR="00D41530" w:rsidRPr="000E3024" w:rsidRDefault="00D41530" w:rsidP="00B654A5">
            <w:pPr>
              <w:spacing w:after="120" w:line="256" w:lineRule="auto"/>
              <w:jc w:val="both"/>
              <w:rPr>
                <w:rFonts w:eastAsia="Calibri" w:cs="Arial"/>
                <w:lang w:val="fr-FR"/>
              </w:rPr>
            </w:pPr>
            <w:r w:rsidRPr="000E3024">
              <w:rPr>
                <w:rFonts w:eastAsia="Calibri" w:cs="Arial"/>
                <w:lang w:val="fr-FR"/>
              </w:rPr>
              <w:t>E</w:t>
            </w:r>
          </w:p>
        </w:tc>
        <w:tc>
          <w:tcPr>
            <w:tcW w:w="4378" w:type="dxa"/>
            <w:tcBorders>
              <w:top w:val="single" w:sz="4" w:space="0" w:color="000000"/>
              <w:left w:val="single" w:sz="4" w:space="0" w:color="000000"/>
              <w:bottom w:val="single" w:sz="4" w:space="0" w:color="000000"/>
              <w:right w:val="single" w:sz="4" w:space="0" w:color="000000"/>
            </w:tcBorders>
            <w:hideMark/>
          </w:tcPr>
          <w:p w14:paraId="7909BC50"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L’ANSS est soutenue dans les échanges réguliers, à travers une concertation concernant les activités sur le terrain, en matière de coordination avec les PTF et avec l’octroi de matériels PCI, formation et appui au plan national de déploiement de la vaccination.</w:t>
            </w:r>
          </w:p>
        </w:tc>
      </w:tr>
      <w:tr w:rsidR="00D41530" w:rsidRPr="00C959A0" w14:paraId="4B3D41DA" w14:textId="77777777" w:rsidTr="00B654A5">
        <w:trPr>
          <w:trHeight w:val="179"/>
        </w:trPr>
        <w:tc>
          <w:tcPr>
            <w:tcW w:w="3542" w:type="dxa"/>
            <w:tcBorders>
              <w:top w:val="single" w:sz="4" w:space="0" w:color="000000"/>
              <w:left w:val="single" w:sz="4" w:space="0" w:color="000000"/>
              <w:bottom w:val="single" w:sz="4" w:space="0" w:color="000000"/>
              <w:right w:val="nil"/>
            </w:tcBorders>
            <w:hideMark/>
          </w:tcPr>
          <w:p w14:paraId="24746F86" w14:textId="77777777" w:rsidR="00D41530" w:rsidRPr="000E3024" w:rsidRDefault="00D41530" w:rsidP="00B654A5">
            <w:pPr>
              <w:spacing w:after="120" w:line="256" w:lineRule="auto"/>
              <w:jc w:val="both"/>
              <w:rPr>
                <w:rFonts w:eastAsia="Calibri" w:cs="Arial"/>
                <w:lang w:val="fr-FR"/>
              </w:rPr>
            </w:pPr>
            <w:r w:rsidRPr="000E3024">
              <w:rPr>
                <w:rFonts w:eastAsia="Calibri" w:cs="Arial"/>
                <w:lang w:val="fr-FR"/>
              </w:rPr>
              <w:t>Les activités appuyées par le projet comme le monitorage amélioré, la supervision et l’implication de la communauté dans la gouvernance du système de santé communautaire ne sont pas financées par le gouvernement</w:t>
            </w:r>
          </w:p>
        </w:tc>
        <w:tc>
          <w:tcPr>
            <w:tcW w:w="1275" w:type="dxa"/>
            <w:tcBorders>
              <w:top w:val="single" w:sz="4" w:space="0" w:color="000000"/>
              <w:left w:val="single" w:sz="4" w:space="0" w:color="000000"/>
              <w:bottom w:val="single" w:sz="4" w:space="0" w:color="000000"/>
              <w:right w:val="nil"/>
            </w:tcBorders>
            <w:hideMark/>
          </w:tcPr>
          <w:p w14:paraId="21E73828" w14:textId="77777777" w:rsidR="00D41530" w:rsidRPr="000E3024" w:rsidRDefault="00D41530" w:rsidP="00B654A5">
            <w:pPr>
              <w:spacing w:after="120" w:line="256" w:lineRule="auto"/>
              <w:jc w:val="both"/>
              <w:rPr>
                <w:rFonts w:eastAsia="Calibri" w:cs="Arial"/>
                <w:lang w:val="fr-FR"/>
              </w:rPr>
            </w:pPr>
            <w:r w:rsidRPr="000E3024">
              <w:rPr>
                <w:rFonts w:eastAsia="Calibri" w:cs="Arial"/>
                <w:lang w:val="fr-FR"/>
              </w:rPr>
              <w:t>E</w:t>
            </w:r>
          </w:p>
        </w:tc>
        <w:tc>
          <w:tcPr>
            <w:tcW w:w="4378" w:type="dxa"/>
            <w:tcBorders>
              <w:top w:val="single" w:sz="4" w:space="0" w:color="000000"/>
              <w:left w:val="single" w:sz="4" w:space="0" w:color="000000"/>
              <w:bottom w:val="single" w:sz="4" w:space="0" w:color="000000"/>
              <w:right w:val="single" w:sz="4" w:space="0" w:color="000000"/>
            </w:tcBorders>
          </w:tcPr>
          <w:p w14:paraId="3E620D28"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Documenter et exposer les améliorations initiées par le projet et conseiller sur les mesures de pérennisation. Une amélioration à long terme n’est possible qu’avec un investissement tangible du côté national, ce qui n’est pas encore garanti, notamment pour la santé communautaire ; sensibilisation politique à travers le dialogue PTF – Gouvernement nécessaire</w:t>
            </w:r>
          </w:p>
          <w:p w14:paraId="529F7AF7"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p>
        </w:tc>
      </w:tr>
      <w:tr w:rsidR="00D41530" w:rsidRPr="00C959A0" w14:paraId="67F928ED" w14:textId="77777777" w:rsidTr="00B654A5">
        <w:trPr>
          <w:trHeight w:val="179"/>
        </w:trPr>
        <w:tc>
          <w:tcPr>
            <w:tcW w:w="3542" w:type="dxa"/>
            <w:tcBorders>
              <w:top w:val="single" w:sz="4" w:space="0" w:color="000000"/>
              <w:left w:val="single" w:sz="4" w:space="0" w:color="000000"/>
              <w:bottom w:val="single" w:sz="4" w:space="0" w:color="000000"/>
              <w:right w:val="nil"/>
            </w:tcBorders>
            <w:hideMark/>
          </w:tcPr>
          <w:p w14:paraId="08142629"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szCs w:val="24"/>
                <w:lang w:val="fr-FR" w:eastAsia="zh-CN"/>
              </w:rPr>
              <w:t xml:space="preserve">Risque lié à la capacité institutionnelle pour la mise en œuvre et la pérennisation </w:t>
            </w:r>
          </w:p>
        </w:tc>
        <w:tc>
          <w:tcPr>
            <w:tcW w:w="1275" w:type="dxa"/>
            <w:tcBorders>
              <w:top w:val="single" w:sz="4" w:space="0" w:color="000000"/>
              <w:left w:val="single" w:sz="4" w:space="0" w:color="000000"/>
              <w:bottom w:val="single" w:sz="4" w:space="0" w:color="000000"/>
              <w:right w:val="nil"/>
            </w:tcBorders>
            <w:hideMark/>
          </w:tcPr>
          <w:p w14:paraId="08089DD5" w14:textId="77777777" w:rsidR="00D41530" w:rsidRPr="000E3024" w:rsidRDefault="00D41530" w:rsidP="00B654A5">
            <w:pPr>
              <w:spacing w:after="120" w:line="256" w:lineRule="auto"/>
              <w:jc w:val="both"/>
              <w:rPr>
                <w:rFonts w:eastAsia="Calibri" w:cs="Arial"/>
                <w:lang w:val="fr-FR"/>
              </w:rPr>
            </w:pPr>
            <w:r w:rsidRPr="000E3024">
              <w:rPr>
                <w:rFonts w:eastAsia="Calibri" w:cs="Arial"/>
                <w:lang w:val="fr-FR"/>
              </w:rPr>
              <w:t>E</w:t>
            </w:r>
          </w:p>
        </w:tc>
        <w:tc>
          <w:tcPr>
            <w:tcW w:w="4378" w:type="dxa"/>
            <w:tcBorders>
              <w:top w:val="single" w:sz="4" w:space="0" w:color="000000"/>
              <w:left w:val="single" w:sz="4" w:space="0" w:color="000000"/>
              <w:bottom w:val="single" w:sz="4" w:space="0" w:color="000000"/>
              <w:right w:val="single" w:sz="4" w:space="0" w:color="000000"/>
            </w:tcBorders>
            <w:hideMark/>
          </w:tcPr>
          <w:p w14:paraId="4D9BAAED"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Maintien du dialogue politique à travers les plateformes de coordination sectorielle.</w:t>
            </w:r>
          </w:p>
        </w:tc>
      </w:tr>
      <w:tr w:rsidR="00D41530" w:rsidRPr="00C959A0" w14:paraId="278222F8" w14:textId="77777777" w:rsidTr="00B654A5">
        <w:trPr>
          <w:trHeight w:val="179"/>
        </w:trPr>
        <w:tc>
          <w:tcPr>
            <w:tcW w:w="3542" w:type="dxa"/>
            <w:tcBorders>
              <w:top w:val="single" w:sz="4" w:space="0" w:color="000000"/>
              <w:left w:val="single" w:sz="4" w:space="0" w:color="000000"/>
              <w:bottom w:val="single" w:sz="4" w:space="0" w:color="000000"/>
              <w:right w:val="nil"/>
            </w:tcBorders>
            <w:hideMark/>
          </w:tcPr>
          <w:p w14:paraId="5CA3FC57" w14:textId="77777777" w:rsidR="00D41530" w:rsidRPr="000E3024" w:rsidRDefault="00D41530" w:rsidP="00B654A5">
            <w:pPr>
              <w:autoSpaceDE w:val="0"/>
              <w:autoSpaceDN w:val="0"/>
              <w:adjustRightInd w:val="0"/>
              <w:spacing w:line="256" w:lineRule="auto"/>
              <w:jc w:val="both"/>
              <w:rPr>
                <w:rFonts w:eastAsia="Calibri" w:cs="Arial"/>
                <w:color w:val="000000"/>
                <w:sz w:val="24"/>
                <w:szCs w:val="24"/>
                <w:lang w:val="fr-FR" w:eastAsia="zh-CN"/>
              </w:rPr>
            </w:pPr>
            <w:r w:rsidRPr="000E3024">
              <w:rPr>
                <w:rFonts w:eastAsia="Calibri" w:cs="Arial"/>
                <w:color w:val="000000"/>
                <w:lang w:val="fr-FR" w:eastAsia="zh-CN"/>
              </w:rPr>
              <w:t xml:space="preserve">Risque politique lié à la gouvernance par manque de volonté politique pour réformer le secteur. </w:t>
            </w:r>
          </w:p>
        </w:tc>
        <w:tc>
          <w:tcPr>
            <w:tcW w:w="1275" w:type="dxa"/>
            <w:tcBorders>
              <w:top w:val="single" w:sz="4" w:space="0" w:color="000000"/>
              <w:left w:val="single" w:sz="4" w:space="0" w:color="000000"/>
              <w:bottom w:val="single" w:sz="4" w:space="0" w:color="000000"/>
              <w:right w:val="nil"/>
            </w:tcBorders>
            <w:hideMark/>
          </w:tcPr>
          <w:p w14:paraId="1A147332" w14:textId="77777777" w:rsidR="00D41530" w:rsidRPr="000E3024" w:rsidRDefault="00D41530" w:rsidP="00B654A5">
            <w:pPr>
              <w:spacing w:after="120" w:line="256" w:lineRule="auto"/>
              <w:jc w:val="both"/>
              <w:rPr>
                <w:rFonts w:eastAsia="Calibri" w:cs="Arial"/>
                <w:lang w:val="fr-FR"/>
              </w:rPr>
            </w:pPr>
            <w:r w:rsidRPr="000E3024">
              <w:rPr>
                <w:rFonts w:eastAsia="Calibri" w:cs="Arial"/>
                <w:lang w:val="fr-FR"/>
              </w:rPr>
              <w:t>E</w:t>
            </w:r>
          </w:p>
        </w:tc>
        <w:tc>
          <w:tcPr>
            <w:tcW w:w="4378" w:type="dxa"/>
            <w:tcBorders>
              <w:top w:val="single" w:sz="4" w:space="0" w:color="000000"/>
              <w:left w:val="single" w:sz="4" w:space="0" w:color="000000"/>
              <w:bottom w:val="single" w:sz="4" w:space="0" w:color="000000"/>
              <w:right w:val="single" w:sz="4" w:space="0" w:color="000000"/>
            </w:tcBorders>
          </w:tcPr>
          <w:p w14:paraId="1D93F39F"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 xml:space="preserve">Maintien du dialogue politique à travers les plateformes de coordination sectorielles et l’appui budgétaire. </w:t>
            </w:r>
          </w:p>
          <w:p w14:paraId="4FF5E5EA" w14:textId="77777777" w:rsidR="00D41530" w:rsidRPr="000E3024" w:rsidRDefault="00D41530" w:rsidP="00B654A5">
            <w:pPr>
              <w:spacing w:after="120" w:line="256" w:lineRule="auto"/>
              <w:jc w:val="both"/>
              <w:rPr>
                <w:rFonts w:eastAsia="Calibri" w:cs="Arial"/>
                <w:lang w:val="fr-FR"/>
              </w:rPr>
            </w:pPr>
          </w:p>
        </w:tc>
      </w:tr>
      <w:tr w:rsidR="00D41530" w:rsidRPr="00C959A0" w14:paraId="4E985F2F" w14:textId="77777777" w:rsidTr="00B654A5">
        <w:trPr>
          <w:trHeight w:val="179"/>
        </w:trPr>
        <w:tc>
          <w:tcPr>
            <w:tcW w:w="3542" w:type="dxa"/>
            <w:tcBorders>
              <w:top w:val="single" w:sz="4" w:space="0" w:color="000000"/>
              <w:left w:val="single" w:sz="4" w:space="0" w:color="000000"/>
              <w:bottom w:val="single" w:sz="4" w:space="0" w:color="000000"/>
              <w:right w:val="nil"/>
            </w:tcBorders>
            <w:shd w:val="clear" w:color="auto" w:fill="FFFFFF"/>
          </w:tcPr>
          <w:p w14:paraId="46843938"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 xml:space="preserve">Résurgence d’une crise sanitaire qui interrompt la dynamique de réforme et réoriente les financements. </w:t>
            </w:r>
          </w:p>
          <w:p w14:paraId="5993EADD" w14:textId="77777777" w:rsidR="00D41530" w:rsidRPr="000E3024" w:rsidRDefault="00D41530" w:rsidP="00B654A5">
            <w:pPr>
              <w:spacing w:after="120" w:line="256" w:lineRule="auto"/>
              <w:jc w:val="both"/>
              <w:rPr>
                <w:rFonts w:eastAsia="Calibri" w:cs="Arial"/>
                <w:shd w:val="clear" w:color="auto" w:fill="FFFF00"/>
                <w:lang w:val="fr-FR"/>
              </w:rPr>
            </w:pPr>
          </w:p>
        </w:tc>
        <w:tc>
          <w:tcPr>
            <w:tcW w:w="1275" w:type="dxa"/>
            <w:tcBorders>
              <w:top w:val="single" w:sz="4" w:space="0" w:color="000000"/>
              <w:left w:val="single" w:sz="4" w:space="0" w:color="000000"/>
              <w:bottom w:val="single" w:sz="4" w:space="0" w:color="000000"/>
              <w:right w:val="nil"/>
            </w:tcBorders>
            <w:shd w:val="clear" w:color="auto" w:fill="FFFFFF"/>
            <w:hideMark/>
          </w:tcPr>
          <w:p w14:paraId="1AA6121B" w14:textId="77777777" w:rsidR="00D41530" w:rsidRPr="000E3024" w:rsidRDefault="00D41530" w:rsidP="00B654A5">
            <w:pPr>
              <w:spacing w:after="120" w:line="256" w:lineRule="auto"/>
              <w:jc w:val="both"/>
              <w:rPr>
                <w:rFonts w:eastAsia="Calibri" w:cs="Arial"/>
                <w:lang w:val="fr-FR"/>
              </w:rPr>
            </w:pPr>
            <w:r w:rsidRPr="000E3024">
              <w:rPr>
                <w:rFonts w:eastAsia="Calibri" w:cs="Arial"/>
                <w:lang w:val="fr-FR"/>
              </w:rPr>
              <w:t>M</w:t>
            </w:r>
          </w:p>
        </w:tc>
        <w:tc>
          <w:tcPr>
            <w:tcW w:w="4378" w:type="dxa"/>
            <w:tcBorders>
              <w:top w:val="single" w:sz="4" w:space="0" w:color="000000"/>
              <w:left w:val="single" w:sz="4" w:space="0" w:color="000000"/>
              <w:bottom w:val="single" w:sz="4" w:space="0" w:color="000000"/>
              <w:right w:val="single" w:sz="4" w:space="0" w:color="000000"/>
            </w:tcBorders>
            <w:shd w:val="clear" w:color="auto" w:fill="FFFFFF"/>
          </w:tcPr>
          <w:p w14:paraId="701145E9"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 xml:space="preserve">Soutien du gouvernement avec des mesures d’accompagnement en place pour appuyer la prévention et le contrôle épidémiologique (projet PREPARE) et l’intégration de la continuité de soins ; ou </w:t>
            </w:r>
            <w:r w:rsidRPr="000E3024">
              <w:rPr>
                <w:rFonts w:eastAsia="Calibri" w:cs="Arial"/>
                <w:color w:val="000000"/>
                <w:lang w:val="fr-FR" w:eastAsia="zh-CN"/>
              </w:rPr>
              <w:lastRenderedPageBreak/>
              <w:t xml:space="preserve">autres opportunités financières (aide d’urgence et humanitaire). </w:t>
            </w:r>
          </w:p>
          <w:p w14:paraId="61B3ED02" w14:textId="77777777" w:rsidR="00D41530" w:rsidRPr="000E3024" w:rsidRDefault="00D41530" w:rsidP="00B654A5">
            <w:pPr>
              <w:autoSpaceDE w:val="0"/>
              <w:autoSpaceDN w:val="0"/>
              <w:adjustRightInd w:val="0"/>
              <w:spacing w:line="256" w:lineRule="auto"/>
              <w:jc w:val="both"/>
              <w:rPr>
                <w:rFonts w:eastAsia="Calibri" w:cs="Arial"/>
                <w:color w:val="000000"/>
                <w:sz w:val="24"/>
                <w:szCs w:val="24"/>
                <w:lang w:val="fr-FR" w:eastAsia="zh-CN"/>
              </w:rPr>
            </w:pPr>
          </w:p>
        </w:tc>
      </w:tr>
      <w:tr w:rsidR="00D41530" w:rsidRPr="00C959A0" w14:paraId="4BF690F1" w14:textId="77777777" w:rsidTr="00B654A5">
        <w:trPr>
          <w:trHeight w:val="179"/>
        </w:trPr>
        <w:tc>
          <w:tcPr>
            <w:tcW w:w="3542" w:type="dxa"/>
            <w:tcBorders>
              <w:top w:val="single" w:sz="4" w:space="0" w:color="000000"/>
              <w:left w:val="single" w:sz="4" w:space="0" w:color="000000"/>
              <w:bottom w:val="single" w:sz="4" w:space="0" w:color="000000"/>
              <w:right w:val="nil"/>
            </w:tcBorders>
            <w:hideMark/>
          </w:tcPr>
          <w:p w14:paraId="468878C6" w14:textId="77777777" w:rsidR="00D41530" w:rsidRPr="000E3024" w:rsidRDefault="00D41530" w:rsidP="00B654A5">
            <w:pPr>
              <w:autoSpaceDE w:val="0"/>
              <w:autoSpaceDN w:val="0"/>
              <w:adjustRightInd w:val="0"/>
              <w:spacing w:line="256" w:lineRule="auto"/>
              <w:jc w:val="both"/>
              <w:rPr>
                <w:rFonts w:eastAsia="Calibri" w:cs="Arial"/>
                <w:color w:val="000000"/>
                <w:sz w:val="24"/>
                <w:szCs w:val="24"/>
                <w:lang w:val="fr-FR" w:eastAsia="zh-CN"/>
              </w:rPr>
            </w:pPr>
            <w:r w:rsidRPr="000E3024">
              <w:rPr>
                <w:rFonts w:eastAsia="Calibri" w:cs="Arial"/>
                <w:color w:val="000000"/>
                <w:lang w:val="fr-FR" w:eastAsia="zh-CN"/>
              </w:rPr>
              <w:lastRenderedPageBreak/>
              <w:t xml:space="preserve">La décentralisation n'est pas suffisamment mise en œuvre provoquant des ressources humaines et financières limitées au niveau local. </w:t>
            </w:r>
          </w:p>
        </w:tc>
        <w:tc>
          <w:tcPr>
            <w:tcW w:w="1275" w:type="dxa"/>
            <w:tcBorders>
              <w:top w:val="single" w:sz="4" w:space="0" w:color="000000"/>
              <w:left w:val="single" w:sz="4" w:space="0" w:color="000000"/>
              <w:bottom w:val="single" w:sz="4" w:space="0" w:color="000000"/>
              <w:right w:val="nil"/>
            </w:tcBorders>
            <w:hideMark/>
          </w:tcPr>
          <w:p w14:paraId="7C8E1094" w14:textId="77777777" w:rsidR="00D41530" w:rsidRPr="000E3024" w:rsidRDefault="00D41530" w:rsidP="00B654A5">
            <w:pPr>
              <w:spacing w:after="120" w:line="256" w:lineRule="auto"/>
              <w:jc w:val="both"/>
              <w:rPr>
                <w:rFonts w:eastAsia="Calibri" w:cs="Arial"/>
                <w:lang w:val="fr-FR"/>
              </w:rPr>
            </w:pPr>
            <w:r w:rsidRPr="000E3024">
              <w:rPr>
                <w:rFonts w:eastAsia="Calibri" w:cs="Arial"/>
                <w:lang w:val="fr-FR"/>
              </w:rPr>
              <w:t>M</w:t>
            </w:r>
          </w:p>
        </w:tc>
        <w:tc>
          <w:tcPr>
            <w:tcW w:w="4378" w:type="dxa"/>
            <w:tcBorders>
              <w:top w:val="single" w:sz="4" w:space="0" w:color="000000"/>
              <w:left w:val="single" w:sz="4" w:space="0" w:color="000000"/>
              <w:bottom w:val="single" w:sz="4" w:space="0" w:color="000000"/>
              <w:right w:val="single" w:sz="4" w:space="0" w:color="000000"/>
            </w:tcBorders>
            <w:hideMark/>
          </w:tcPr>
          <w:p w14:paraId="711EF6FF" w14:textId="77777777" w:rsidR="00D41530" w:rsidRPr="000E3024" w:rsidRDefault="00D41530" w:rsidP="00B654A5">
            <w:pPr>
              <w:autoSpaceDE w:val="0"/>
              <w:autoSpaceDN w:val="0"/>
              <w:adjustRightInd w:val="0"/>
              <w:spacing w:line="256" w:lineRule="auto"/>
              <w:jc w:val="both"/>
              <w:rPr>
                <w:rFonts w:eastAsia="Calibri" w:cs="Arial"/>
                <w:color w:val="000000"/>
                <w:sz w:val="24"/>
                <w:szCs w:val="24"/>
                <w:lang w:val="fr-FR" w:eastAsia="zh-CN"/>
              </w:rPr>
            </w:pPr>
            <w:r w:rsidRPr="000E3024">
              <w:rPr>
                <w:rFonts w:eastAsia="Calibri" w:cs="Arial"/>
                <w:color w:val="000000"/>
                <w:lang w:val="fr-FR" w:eastAsia="zh-CN"/>
              </w:rPr>
              <w:t xml:space="preserve">Renforcement du dialogue politique à travers les Programmes d'aide budgétaire (SBCII) et d’appui à la Stratégie de Décentralisation (PASDD). </w:t>
            </w:r>
          </w:p>
        </w:tc>
      </w:tr>
      <w:tr w:rsidR="00D41530" w:rsidRPr="00C959A0" w14:paraId="3386E43E" w14:textId="77777777" w:rsidTr="00B654A5">
        <w:trPr>
          <w:trHeight w:val="179"/>
        </w:trPr>
        <w:tc>
          <w:tcPr>
            <w:tcW w:w="3542" w:type="dxa"/>
            <w:tcBorders>
              <w:top w:val="single" w:sz="4" w:space="0" w:color="000000"/>
              <w:left w:val="single" w:sz="4" w:space="0" w:color="000000"/>
              <w:bottom w:val="single" w:sz="4" w:space="0" w:color="000000"/>
              <w:right w:val="nil"/>
            </w:tcBorders>
            <w:hideMark/>
          </w:tcPr>
          <w:p w14:paraId="4D235494"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Conséquences environnementales néfastes dues à l’évacuation des déchets hospitaliers et à l’écoulement des eaux usées</w:t>
            </w:r>
          </w:p>
        </w:tc>
        <w:tc>
          <w:tcPr>
            <w:tcW w:w="1275" w:type="dxa"/>
            <w:tcBorders>
              <w:top w:val="single" w:sz="4" w:space="0" w:color="000000"/>
              <w:left w:val="single" w:sz="4" w:space="0" w:color="000000"/>
              <w:bottom w:val="single" w:sz="4" w:space="0" w:color="000000"/>
              <w:right w:val="nil"/>
            </w:tcBorders>
            <w:hideMark/>
          </w:tcPr>
          <w:p w14:paraId="5F70823D" w14:textId="77777777" w:rsidR="00D41530" w:rsidRPr="000E3024" w:rsidRDefault="00D41530" w:rsidP="00B654A5">
            <w:pPr>
              <w:spacing w:after="120" w:line="256" w:lineRule="auto"/>
              <w:jc w:val="both"/>
              <w:rPr>
                <w:rFonts w:eastAsia="Calibri" w:cs="Arial"/>
                <w:lang w:val="fr-FR"/>
              </w:rPr>
            </w:pPr>
            <w:r w:rsidRPr="000E3024">
              <w:rPr>
                <w:rFonts w:eastAsia="Calibri" w:cs="Arial"/>
                <w:lang w:val="fr-FR"/>
              </w:rPr>
              <w:t>M</w:t>
            </w:r>
          </w:p>
        </w:tc>
        <w:tc>
          <w:tcPr>
            <w:tcW w:w="4378" w:type="dxa"/>
            <w:tcBorders>
              <w:top w:val="single" w:sz="4" w:space="0" w:color="000000"/>
              <w:left w:val="single" w:sz="4" w:space="0" w:color="000000"/>
              <w:bottom w:val="single" w:sz="4" w:space="0" w:color="000000"/>
              <w:right w:val="single" w:sz="4" w:space="0" w:color="000000"/>
            </w:tcBorders>
            <w:hideMark/>
          </w:tcPr>
          <w:p w14:paraId="7A413B25"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 xml:space="preserve">Amélioration de la gestion des déchets et des eaux usées selon les standards internationaux et en partenariat étroit avec EF </w:t>
            </w:r>
          </w:p>
        </w:tc>
      </w:tr>
      <w:tr w:rsidR="00D41530" w:rsidRPr="00C959A0" w14:paraId="5224242D" w14:textId="77777777" w:rsidTr="00B654A5">
        <w:trPr>
          <w:trHeight w:val="179"/>
        </w:trPr>
        <w:tc>
          <w:tcPr>
            <w:tcW w:w="3542" w:type="dxa"/>
            <w:tcBorders>
              <w:top w:val="single" w:sz="4" w:space="0" w:color="000000"/>
              <w:left w:val="single" w:sz="4" w:space="0" w:color="000000"/>
              <w:bottom w:val="single" w:sz="4" w:space="0" w:color="000000"/>
              <w:right w:val="nil"/>
            </w:tcBorders>
            <w:hideMark/>
          </w:tcPr>
          <w:p w14:paraId="58EEE448"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La gestion administrative et financière des structures sanitaires n’est pas transparente et la redevabilité envers les communautés est insuffisante. Les mécanismes de participation et de contrôle ne fonctionnent que très partiellement.</w:t>
            </w:r>
          </w:p>
        </w:tc>
        <w:tc>
          <w:tcPr>
            <w:tcW w:w="1275" w:type="dxa"/>
            <w:tcBorders>
              <w:top w:val="single" w:sz="4" w:space="0" w:color="000000"/>
              <w:left w:val="single" w:sz="4" w:space="0" w:color="000000"/>
              <w:bottom w:val="single" w:sz="4" w:space="0" w:color="000000"/>
              <w:right w:val="nil"/>
            </w:tcBorders>
            <w:hideMark/>
          </w:tcPr>
          <w:p w14:paraId="5FB87C1D" w14:textId="77777777" w:rsidR="00D41530" w:rsidRPr="000E3024" w:rsidRDefault="00D41530" w:rsidP="00B654A5">
            <w:pPr>
              <w:spacing w:after="120" w:line="256" w:lineRule="auto"/>
              <w:jc w:val="both"/>
              <w:rPr>
                <w:rFonts w:eastAsia="Calibri" w:cs="Arial"/>
                <w:lang w:val="fr-FR"/>
              </w:rPr>
            </w:pPr>
            <w:r w:rsidRPr="000E3024">
              <w:rPr>
                <w:rFonts w:eastAsia="Calibri" w:cs="Arial"/>
                <w:lang w:val="fr-FR"/>
              </w:rPr>
              <w:t>E</w:t>
            </w:r>
          </w:p>
        </w:tc>
        <w:tc>
          <w:tcPr>
            <w:tcW w:w="4378" w:type="dxa"/>
            <w:tcBorders>
              <w:top w:val="single" w:sz="4" w:space="0" w:color="000000"/>
              <w:left w:val="single" w:sz="4" w:space="0" w:color="000000"/>
              <w:bottom w:val="single" w:sz="4" w:space="0" w:color="000000"/>
              <w:right w:val="single" w:sz="4" w:space="0" w:color="000000"/>
            </w:tcBorders>
            <w:hideMark/>
          </w:tcPr>
          <w:p w14:paraId="437E5C32"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Prôner la mise en application de méthodes de gestion transparentes en collaboration avec Expertise France.</w:t>
            </w:r>
          </w:p>
          <w:p w14:paraId="61A3C713"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Renforcer l’information aux communautés et appuyer les structures de dialogue pour améliorer la transparence de la gestion et les mécanismes de contrôle direct.</w:t>
            </w:r>
          </w:p>
          <w:p w14:paraId="631906BB" w14:textId="77777777" w:rsidR="00D41530" w:rsidRPr="000E3024" w:rsidRDefault="00D41530" w:rsidP="00B654A5">
            <w:pPr>
              <w:autoSpaceDE w:val="0"/>
              <w:autoSpaceDN w:val="0"/>
              <w:adjustRightInd w:val="0"/>
              <w:spacing w:line="256" w:lineRule="auto"/>
              <w:jc w:val="both"/>
              <w:rPr>
                <w:rFonts w:eastAsia="Calibri" w:cs="Arial"/>
                <w:color w:val="000000"/>
                <w:lang w:val="fr-FR" w:eastAsia="zh-CN"/>
              </w:rPr>
            </w:pPr>
            <w:r w:rsidRPr="000E3024">
              <w:rPr>
                <w:rFonts w:eastAsia="Calibri" w:cs="Arial"/>
                <w:color w:val="000000"/>
                <w:lang w:val="fr-FR" w:eastAsia="zh-CN"/>
              </w:rPr>
              <w:t>Favoriser les subventions locales pour favoriser le contrôle étroit et la gestion transparente au sein du projet</w:t>
            </w:r>
          </w:p>
        </w:tc>
      </w:tr>
    </w:tbl>
    <w:p w14:paraId="4F8CAFEF" w14:textId="77777777" w:rsidR="00D41530" w:rsidRPr="000E3024" w:rsidRDefault="00D41530" w:rsidP="00D41530">
      <w:pPr>
        <w:jc w:val="both"/>
        <w:rPr>
          <w:rFonts w:eastAsia="Calibri" w:cs="Arial"/>
          <w:lang w:val="fr-FR" w:eastAsia="de-DE"/>
        </w:rPr>
      </w:pPr>
    </w:p>
    <w:p w14:paraId="634638A4" w14:textId="77777777" w:rsidR="00D41530" w:rsidRPr="000E3024" w:rsidRDefault="00D41530" w:rsidP="00D41530">
      <w:pPr>
        <w:jc w:val="both"/>
        <w:rPr>
          <w:rFonts w:eastAsia="Calibri" w:cs="Arial"/>
          <w:lang w:val="fr-FR" w:eastAsia="de-DE"/>
        </w:rPr>
      </w:pPr>
    </w:p>
    <w:tbl>
      <w:tblPr>
        <w:tblW w:w="9195" w:type="dxa"/>
        <w:tblLayout w:type="fixed"/>
        <w:tblLook w:val="04A0" w:firstRow="1" w:lastRow="0" w:firstColumn="1" w:lastColumn="0" w:noHBand="0" w:noVBand="1"/>
      </w:tblPr>
      <w:tblGrid>
        <w:gridCol w:w="9195"/>
      </w:tblGrid>
      <w:tr w:rsidR="00D41530" w:rsidRPr="000E3024" w14:paraId="1AE9C2AE" w14:textId="77777777" w:rsidTr="00B654A5">
        <w:trPr>
          <w:trHeight w:val="570"/>
        </w:trPr>
        <w:tc>
          <w:tcPr>
            <w:tcW w:w="9201" w:type="dxa"/>
            <w:tcBorders>
              <w:top w:val="single" w:sz="4" w:space="0" w:color="auto"/>
              <w:left w:val="single" w:sz="4" w:space="0" w:color="000000"/>
              <w:bottom w:val="single" w:sz="4" w:space="0" w:color="auto"/>
              <w:right w:val="single" w:sz="4" w:space="0" w:color="000000"/>
            </w:tcBorders>
            <w:hideMark/>
          </w:tcPr>
          <w:p w14:paraId="17F7DD19" w14:textId="77777777" w:rsidR="00D41530" w:rsidRPr="000E3024" w:rsidRDefault="00D41530" w:rsidP="00B654A5">
            <w:pPr>
              <w:autoSpaceDE w:val="0"/>
              <w:autoSpaceDN w:val="0"/>
              <w:adjustRightInd w:val="0"/>
              <w:spacing w:line="256" w:lineRule="auto"/>
              <w:jc w:val="both"/>
              <w:rPr>
                <w:rFonts w:eastAsia="Calibri" w:cs="Arial"/>
                <w:bCs/>
                <w:color w:val="000000"/>
                <w:lang w:val="fr-FR" w:eastAsia="zh-CN"/>
              </w:rPr>
            </w:pPr>
            <w:r w:rsidRPr="000E3024">
              <w:rPr>
                <w:rFonts w:eastAsia="Calibri" w:cs="Arial"/>
                <w:bCs/>
                <w:color w:val="000000"/>
                <w:sz w:val="24"/>
                <w:szCs w:val="24"/>
                <w:lang w:val="fr-FR" w:eastAsia="zh-CN"/>
              </w:rPr>
              <w:t>Hypothèses</w:t>
            </w:r>
          </w:p>
        </w:tc>
      </w:tr>
      <w:tr w:rsidR="00D41530" w:rsidRPr="00C959A0" w14:paraId="2DA3AEC4" w14:textId="77777777" w:rsidTr="00B654A5">
        <w:trPr>
          <w:trHeight w:val="570"/>
        </w:trPr>
        <w:tc>
          <w:tcPr>
            <w:tcW w:w="9201" w:type="dxa"/>
            <w:tcBorders>
              <w:top w:val="single" w:sz="4" w:space="0" w:color="auto"/>
              <w:left w:val="single" w:sz="4" w:space="0" w:color="000000"/>
              <w:bottom w:val="single" w:sz="4" w:space="0" w:color="auto"/>
              <w:right w:val="single" w:sz="4" w:space="0" w:color="000000"/>
            </w:tcBorders>
            <w:hideMark/>
          </w:tcPr>
          <w:p w14:paraId="14DE4257" w14:textId="77777777" w:rsidR="00D41530" w:rsidRPr="000E3024" w:rsidRDefault="00D41530" w:rsidP="00B654A5">
            <w:pPr>
              <w:autoSpaceDE w:val="0"/>
              <w:autoSpaceDN w:val="0"/>
              <w:adjustRightInd w:val="0"/>
              <w:spacing w:line="256" w:lineRule="auto"/>
              <w:jc w:val="both"/>
              <w:rPr>
                <w:rFonts w:eastAsia="Calibri" w:cs="Arial"/>
                <w:bCs/>
                <w:color w:val="000000"/>
                <w:lang w:val="fr-FR" w:eastAsia="zh-CN"/>
              </w:rPr>
            </w:pPr>
            <w:r w:rsidRPr="000E3024">
              <w:rPr>
                <w:rFonts w:eastAsia="Calibri" w:cs="Arial"/>
                <w:bCs/>
                <w:color w:val="000000"/>
                <w:lang w:val="fr-FR" w:eastAsia="zh-CN"/>
              </w:rPr>
              <w:t xml:space="preserve">La stabilité politique du pays ne se dégrade pas substantiellement. </w:t>
            </w:r>
          </w:p>
        </w:tc>
      </w:tr>
      <w:tr w:rsidR="00D41530" w:rsidRPr="00C959A0" w14:paraId="3AACE380" w14:textId="77777777" w:rsidTr="00B654A5">
        <w:trPr>
          <w:trHeight w:val="570"/>
        </w:trPr>
        <w:tc>
          <w:tcPr>
            <w:tcW w:w="9201" w:type="dxa"/>
            <w:tcBorders>
              <w:top w:val="single" w:sz="4" w:space="0" w:color="auto"/>
              <w:left w:val="single" w:sz="4" w:space="0" w:color="000000"/>
              <w:bottom w:val="single" w:sz="4" w:space="0" w:color="auto"/>
              <w:right w:val="single" w:sz="4" w:space="0" w:color="000000"/>
            </w:tcBorders>
            <w:hideMark/>
          </w:tcPr>
          <w:p w14:paraId="7B7460A7" w14:textId="77777777" w:rsidR="00D41530" w:rsidRPr="000E3024" w:rsidRDefault="00D41530" w:rsidP="00B654A5">
            <w:pPr>
              <w:autoSpaceDE w:val="0"/>
              <w:autoSpaceDN w:val="0"/>
              <w:adjustRightInd w:val="0"/>
              <w:spacing w:line="256" w:lineRule="auto"/>
              <w:jc w:val="both"/>
              <w:rPr>
                <w:rFonts w:eastAsia="Calibri" w:cs="Arial"/>
                <w:bCs/>
                <w:color w:val="000000"/>
                <w:lang w:val="fr-FR" w:eastAsia="zh-CN"/>
              </w:rPr>
            </w:pPr>
            <w:r w:rsidRPr="000E3024">
              <w:rPr>
                <w:rFonts w:eastAsia="Calibri" w:cs="Arial"/>
                <w:bCs/>
                <w:color w:val="000000"/>
                <w:lang w:val="fr-FR" w:eastAsia="zh-CN"/>
              </w:rPr>
              <w:t xml:space="preserve">Le pays réussit à contenir une grave évolution de l’épidémie de </w:t>
            </w:r>
            <w:r>
              <w:rPr>
                <w:rFonts w:eastAsia="Calibri" w:cs="Arial"/>
                <w:bCs/>
                <w:color w:val="000000"/>
                <w:lang w:val="fr-FR" w:eastAsia="zh-CN"/>
              </w:rPr>
              <w:t>COVID-19</w:t>
            </w:r>
            <w:r w:rsidRPr="000E3024">
              <w:rPr>
                <w:rFonts w:eastAsia="Calibri" w:cs="Arial"/>
                <w:bCs/>
                <w:color w:val="000000"/>
                <w:lang w:val="fr-FR" w:eastAsia="zh-CN"/>
              </w:rPr>
              <w:t xml:space="preserve"> et prévenir d’autres maladies à potentiel épidémique, </w:t>
            </w:r>
          </w:p>
        </w:tc>
      </w:tr>
      <w:tr w:rsidR="00D41530" w:rsidRPr="00C959A0" w14:paraId="470E97A0" w14:textId="77777777" w:rsidTr="00B654A5">
        <w:trPr>
          <w:trHeight w:val="570"/>
        </w:trPr>
        <w:tc>
          <w:tcPr>
            <w:tcW w:w="9201" w:type="dxa"/>
            <w:tcBorders>
              <w:top w:val="single" w:sz="4" w:space="0" w:color="auto"/>
              <w:left w:val="single" w:sz="4" w:space="0" w:color="000000"/>
              <w:bottom w:val="single" w:sz="4" w:space="0" w:color="auto"/>
              <w:right w:val="single" w:sz="4" w:space="0" w:color="000000"/>
            </w:tcBorders>
            <w:hideMark/>
          </w:tcPr>
          <w:p w14:paraId="15A070A8" w14:textId="77777777" w:rsidR="00D41530" w:rsidRPr="000E3024" w:rsidRDefault="00D41530" w:rsidP="00B654A5">
            <w:pPr>
              <w:autoSpaceDE w:val="0"/>
              <w:autoSpaceDN w:val="0"/>
              <w:adjustRightInd w:val="0"/>
              <w:spacing w:line="256" w:lineRule="auto"/>
              <w:jc w:val="both"/>
              <w:rPr>
                <w:rFonts w:eastAsia="Calibri" w:cs="Arial"/>
                <w:bCs/>
                <w:color w:val="000000"/>
                <w:lang w:val="fr-FR" w:eastAsia="zh-CN"/>
              </w:rPr>
            </w:pPr>
            <w:r w:rsidRPr="000E3024">
              <w:rPr>
                <w:rFonts w:eastAsia="Calibri" w:cs="Arial"/>
                <w:bCs/>
                <w:color w:val="000000"/>
                <w:lang w:val="fr-FR" w:eastAsia="zh-CN"/>
              </w:rPr>
              <w:t xml:space="preserve">Les ressources financières mises à la disposition du secteur de la santé sont accrues et la qualité de la dépense publique est globalement satisfaisante. </w:t>
            </w:r>
          </w:p>
        </w:tc>
      </w:tr>
      <w:tr w:rsidR="00D41530" w:rsidRPr="00C959A0" w14:paraId="2813488F" w14:textId="77777777" w:rsidTr="00B654A5">
        <w:trPr>
          <w:trHeight w:val="570"/>
        </w:trPr>
        <w:tc>
          <w:tcPr>
            <w:tcW w:w="9201" w:type="dxa"/>
            <w:tcBorders>
              <w:top w:val="single" w:sz="4" w:space="0" w:color="auto"/>
              <w:left w:val="single" w:sz="4" w:space="0" w:color="000000"/>
              <w:bottom w:val="single" w:sz="4" w:space="0" w:color="auto"/>
              <w:right w:val="single" w:sz="4" w:space="0" w:color="000000"/>
            </w:tcBorders>
            <w:hideMark/>
          </w:tcPr>
          <w:p w14:paraId="15DBB09E" w14:textId="77777777" w:rsidR="00D41530" w:rsidRPr="000E3024" w:rsidRDefault="00D41530" w:rsidP="00B654A5">
            <w:pPr>
              <w:autoSpaceDE w:val="0"/>
              <w:autoSpaceDN w:val="0"/>
              <w:adjustRightInd w:val="0"/>
              <w:spacing w:line="256" w:lineRule="auto"/>
              <w:jc w:val="both"/>
              <w:rPr>
                <w:rFonts w:eastAsia="Calibri" w:cs="Arial"/>
                <w:bCs/>
                <w:color w:val="000000"/>
                <w:lang w:val="fr-FR" w:eastAsia="zh-CN"/>
              </w:rPr>
            </w:pPr>
            <w:r w:rsidRPr="000E3024">
              <w:rPr>
                <w:rFonts w:eastAsia="Calibri" w:cs="Arial"/>
                <w:bCs/>
                <w:color w:val="000000"/>
                <w:lang w:val="fr-FR" w:eastAsia="zh-CN"/>
              </w:rPr>
              <w:t>Le gouvernement maintient l'effort de recrutement, déploiement et fidélisation des ressources humaines en santé</w:t>
            </w:r>
          </w:p>
        </w:tc>
      </w:tr>
      <w:tr w:rsidR="00D41530" w:rsidRPr="00C959A0" w14:paraId="764C82E2" w14:textId="77777777" w:rsidTr="00B654A5">
        <w:trPr>
          <w:trHeight w:val="570"/>
        </w:trPr>
        <w:tc>
          <w:tcPr>
            <w:tcW w:w="9201" w:type="dxa"/>
            <w:tcBorders>
              <w:top w:val="single" w:sz="4" w:space="0" w:color="auto"/>
              <w:left w:val="single" w:sz="4" w:space="0" w:color="000000"/>
              <w:bottom w:val="single" w:sz="4" w:space="0" w:color="auto"/>
              <w:right w:val="single" w:sz="4" w:space="0" w:color="000000"/>
            </w:tcBorders>
            <w:hideMark/>
          </w:tcPr>
          <w:p w14:paraId="06D36168" w14:textId="77777777" w:rsidR="00D41530" w:rsidRPr="000E3024" w:rsidRDefault="00D41530" w:rsidP="00B654A5">
            <w:pPr>
              <w:autoSpaceDE w:val="0"/>
              <w:autoSpaceDN w:val="0"/>
              <w:adjustRightInd w:val="0"/>
              <w:spacing w:line="256" w:lineRule="auto"/>
              <w:jc w:val="both"/>
              <w:rPr>
                <w:rFonts w:eastAsia="Calibri" w:cs="Arial"/>
                <w:bCs/>
                <w:color w:val="000000"/>
                <w:lang w:val="fr-FR" w:eastAsia="zh-CN"/>
              </w:rPr>
            </w:pPr>
            <w:r w:rsidRPr="000E3024">
              <w:rPr>
                <w:rFonts w:eastAsia="Calibri" w:cs="Arial"/>
                <w:bCs/>
                <w:color w:val="000000"/>
                <w:lang w:val="fr-FR" w:eastAsia="zh-CN"/>
              </w:rPr>
              <w:t xml:space="preserve">Les structures et mécanismes de coordination sont déterminés officiellement (par décret) et fonctionnels, notamment le nombre et les thèmes des groupes thématiques avec des rôles, responsabilités, autorités clairement définis </w:t>
            </w:r>
          </w:p>
        </w:tc>
      </w:tr>
      <w:tr w:rsidR="00D41530" w:rsidRPr="00C959A0" w14:paraId="49E613B0" w14:textId="77777777" w:rsidTr="00B654A5">
        <w:trPr>
          <w:trHeight w:val="570"/>
        </w:trPr>
        <w:tc>
          <w:tcPr>
            <w:tcW w:w="9201" w:type="dxa"/>
            <w:tcBorders>
              <w:top w:val="single" w:sz="4" w:space="0" w:color="auto"/>
              <w:left w:val="single" w:sz="4" w:space="0" w:color="000000"/>
              <w:bottom w:val="single" w:sz="4" w:space="0" w:color="auto"/>
              <w:right w:val="single" w:sz="4" w:space="0" w:color="000000"/>
            </w:tcBorders>
            <w:hideMark/>
          </w:tcPr>
          <w:p w14:paraId="70460977" w14:textId="77777777" w:rsidR="00D41530" w:rsidRPr="000E3024" w:rsidRDefault="00D41530" w:rsidP="00B654A5">
            <w:pPr>
              <w:autoSpaceDE w:val="0"/>
              <w:autoSpaceDN w:val="0"/>
              <w:adjustRightInd w:val="0"/>
              <w:spacing w:line="256" w:lineRule="auto"/>
              <w:jc w:val="both"/>
              <w:rPr>
                <w:rFonts w:eastAsia="Calibri" w:cs="Arial"/>
                <w:bCs/>
                <w:color w:val="000000"/>
                <w:lang w:val="fr-FR" w:eastAsia="zh-CN"/>
              </w:rPr>
            </w:pPr>
            <w:r w:rsidRPr="000E3024">
              <w:rPr>
                <w:rFonts w:eastAsia="Calibri" w:cs="Arial"/>
                <w:bCs/>
                <w:color w:val="000000"/>
                <w:lang w:val="fr-FR" w:eastAsia="zh-CN"/>
              </w:rPr>
              <w:t>Le MS officialise sa volonté par un engagement écrit de publier les documents sur la plateforme de gestion du savoir</w:t>
            </w:r>
          </w:p>
        </w:tc>
      </w:tr>
      <w:tr w:rsidR="00D41530" w:rsidRPr="00C959A0" w14:paraId="5C15E6BC" w14:textId="77777777" w:rsidTr="00B654A5">
        <w:trPr>
          <w:trHeight w:val="570"/>
        </w:trPr>
        <w:tc>
          <w:tcPr>
            <w:tcW w:w="9201" w:type="dxa"/>
            <w:tcBorders>
              <w:top w:val="single" w:sz="4" w:space="0" w:color="auto"/>
              <w:left w:val="single" w:sz="4" w:space="0" w:color="000000"/>
              <w:bottom w:val="single" w:sz="4" w:space="0" w:color="auto"/>
              <w:right w:val="single" w:sz="4" w:space="0" w:color="000000"/>
            </w:tcBorders>
            <w:hideMark/>
          </w:tcPr>
          <w:p w14:paraId="1A8E31B7" w14:textId="77777777" w:rsidR="00D41530" w:rsidRPr="000E3024" w:rsidRDefault="00D41530" w:rsidP="00B654A5">
            <w:pPr>
              <w:autoSpaceDE w:val="0"/>
              <w:autoSpaceDN w:val="0"/>
              <w:adjustRightInd w:val="0"/>
              <w:spacing w:line="256" w:lineRule="auto"/>
              <w:jc w:val="both"/>
              <w:rPr>
                <w:rFonts w:eastAsia="Calibri" w:cs="Arial"/>
                <w:bCs/>
                <w:color w:val="000000"/>
                <w:lang w:val="fr-FR" w:eastAsia="zh-CN"/>
              </w:rPr>
            </w:pPr>
            <w:r w:rsidRPr="000E3024">
              <w:rPr>
                <w:rFonts w:eastAsia="Calibri" w:cs="Arial"/>
                <w:bCs/>
                <w:color w:val="000000"/>
                <w:lang w:val="fr-FR" w:eastAsia="zh-CN"/>
              </w:rPr>
              <w:t xml:space="preserve">L’approvisionnement des formations sanitaires en médicaments essentiels de qualité et à prix accessible est assuré par la pharmacie centrale de Guinée. </w:t>
            </w:r>
          </w:p>
        </w:tc>
      </w:tr>
      <w:tr w:rsidR="00D41530" w:rsidRPr="00C959A0" w14:paraId="25F32550" w14:textId="77777777" w:rsidTr="00B654A5">
        <w:trPr>
          <w:trHeight w:val="570"/>
        </w:trPr>
        <w:tc>
          <w:tcPr>
            <w:tcW w:w="9201" w:type="dxa"/>
            <w:tcBorders>
              <w:top w:val="single" w:sz="4" w:space="0" w:color="auto"/>
              <w:left w:val="single" w:sz="4" w:space="0" w:color="000000"/>
              <w:bottom w:val="single" w:sz="4" w:space="0" w:color="auto"/>
              <w:right w:val="single" w:sz="4" w:space="0" w:color="000000"/>
            </w:tcBorders>
            <w:hideMark/>
          </w:tcPr>
          <w:p w14:paraId="4F41AF69" w14:textId="77777777" w:rsidR="00D41530" w:rsidRPr="000E3024" w:rsidRDefault="00D41530" w:rsidP="00B654A5">
            <w:pPr>
              <w:autoSpaceDE w:val="0"/>
              <w:autoSpaceDN w:val="0"/>
              <w:adjustRightInd w:val="0"/>
              <w:spacing w:line="256" w:lineRule="auto"/>
              <w:jc w:val="both"/>
              <w:rPr>
                <w:rFonts w:eastAsia="Calibri" w:cs="Arial"/>
                <w:bCs/>
                <w:color w:val="000000"/>
                <w:lang w:val="fr-FR" w:eastAsia="zh-CN"/>
              </w:rPr>
            </w:pPr>
            <w:r w:rsidRPr="000E3024">
              <w:rPr>
                <w:rFonts w:eastAsia="Calibri" w:cs="Arial"/>
                <w:bCs/>
                <w:color w:val="000000"/>
                <w:lang w:val="fr-FR" w:eastAsia="zh-CN"/>
              </w:rPr>
              <w:t xml:space="preserve">L’engagement politique dans la relance du secteur santé se maintient, y inclus la réforme institutionnelle et organisationnelle du MS. </w:t>
            </w:r>
          </w:p>
        </w:tc>
      </w:tr>
      <w:tr w:rsidR="00D41530" w:rsidRPr="00C959A0" w14:paraId="0B8B8218" w14:textId="77777777" w:rsidTr="00B654A5">
        <w:trPr>
          <w:trHeight w:val="570"/>
        </w:trPr>
        <w:tc>
          <w:tcPr>
            <w:tcW w:w="9201" w:type="dxa"/>
            <w:tcBorders>
              <w:top w:val="single" w:sz="4" w:space="0" w:color="auto"/>
              <w:left w:val="single" w:sz="4" w:space="0" w:color="000000"/>
              <w:bottom w:val="single" w:sz="4" w:space="0" w:color="auto"/>
              <w:right w:val="single" w:sz="4" w:space="0" w:color="000000"/>
            </w:tcBorders>
            <w:hideMark/>
          </w:tcPr>
          <w:p w14:paraId="7BEB438D" w14:textId="77777777" w:rsidR="00D41530" w:rsidRPr="000E3024" w:rsidRDefault="00D41530" w:rsidP="00B654A5">
            <w:pPr>
              <w:autoSpaceDE w:val="0"/>
              <w:autoSpaceDN w:val="0"/>
              <w:adjustRightInd w:val="0"/>
              <w:spacing w:line="256" w:lineRule="auto"/>
              <w:jc w:val="both"/>
              <w:rPr>
                <w:rFonts w:eastAsia="Calibri" w:cs="Arial"/>
                <w:bCs/>
                <w:color w:val="000000"/>
                <w:lang w:val="fr-FR" w:eastAsia="zh-CN"/>
              </w:rPr>
            </w:pPr>
            <w:r w:rsidRPr="000E3024">
              <w:rPr>
                <w:rFonts w:eastAsia="Calibri" w:cs="Arial"/>
                <w:bCs/>
                <w:color w:val="000000"/>
                <w:lang w:val="fr-FR" w:eastAsia="zh-CN"/>
              </w:rPr>
              <w:lastRenderedPageBreak/>
              <w:t>La disponibilité d’un plan de formation continué des agents de santé est effective.</w:t>
            </w:r>
          </w:p>
        </w:tc>
      </w:tr>
      <w:tr w:rsidR="00D41530" w:rsidRPr="00C959A0" w14:paraId="6A0CEF59" w14:textId="77777777" w:rsidTr="00B654A5">
        <w:trPr>
          <w:trHeight w:val="570"/>
        </w:trPr>
        <w:tc>
          <w:tcPr>
            <w:tcW w:w="9201" w:type="dxa"/>
            <w:tcBorders>
              <w:top w:val="single" w:sz="4" w:space="0" w:color="auto"/>
              <w:left w:val="single" w:sz="4" w:space="0" w:color="000000"/>
              <w:bottom w:val="single" w:sz="4" w:space="0" w:color="auto"/>
              <w:right w:val="single" w:sz="4" w:space="0" w:color="000000"/>
            </w:tcBorders>
            <w:hideMark/>
          </w:tcPr>
          <w:p w14:paraId="020A8E97" w14:textId="77777777" w:rsidR="00D41530" w:rsidRPr="000E3024" w:rsidRDefault="00D41530" w:rsidP="00B654A5">
            <w:pPr>
              <w:autoSpaceDE w:val="0"/>
              <w:autoSpaceDN w:val="0"/>
              <w:adjustRightInd w:val="0"/>
              <w:spacing w:line="256" w:lineRule="auto"/>
              <w:jc w:val="both"/>
              <w:rPr>
                <w:rFonts w:eastAsia="Calibri" w:cs="Arial"/>
                <w:bCs/>
                <w:color w:val="000000"/>
                <w:lang w:val="fr-FR" w:eastAsia="zh-CN"/>
              </w:rPr>
            </w:pPr>
            <w:r w:rsidRPr="000E3024">
              <w:rPr>
                <w:rFonts w:eastAsia="Calibri" w:cs="Arial"/>
                <w:bCs/>
                <w:color w:val="000000"/>
                <w:lang w:val="fr-FR" w:eastAsia="zh-CN"/>
              </w:rPr>
              <w:t>La réforme de la politique de décentralisation et déconcentration est dûment appliquée dans le secteur de la santé</w:t>
            </w:r>
          </w:p>
        </w:tc>
      </w:tr>
      <w:tr w:rsidR="00D41530" w:rsidRPr="00C959A0" w14:paraId="7DD21849" w14:textId="77777777" w:rsidTr="00B654A5">
        <w:trPr>
          <w:trHeight w:val="570"/>
        </w:trPr>
        <w:tc>
          <w:tcPr>
            <w:tcW w:w="9201" w:type="dxa"/>
            <w:tcBorders>
              <w:top w:val="single" w:sz="4" w:space="0" w:color="auto"/>
              <w:left w:val="single" w:sz="4" w:space="0" w:color="000000"/>
              <w:bottom w:val="single" w:sz="4" w:space="0" w:color="auto"/>
              <w:right w:val="single" w:sz="4" w:space="0" w:color="000000"/>
            </w:tcBorders>
            <w:hideMark/>
          </w:tcPr>
          <w:p w14:paraId="0D4727E4" w14:textId="77777777" w:rsidR="00D41530" w:rsidRPr="000E3024" w:rsidRDefault="00D41530" w:rsidP="00B654A5">
            <w:pPr>
              <w:autoSpaceDE w:val="0"/>
              <w:autoSpaceDN w:val="0"/>
              <w:adjustRightInd w:val="0"/>
              <w:spacing w:line="256" w:lineRule="auto"/>
              <w:jc w:val="both"/>
              <w:rPr>
                <w:rFonts w:eastAsia="Calibri" w:cs="Arial"/>
                <w:bCs/>
                <w:color w:val="000000"/>
                <w:lang w:val="fr-FR" w:eastAsia="zh-CN"/>
              </w:rPr>
            </w:pPr>
            <w:r w:rsidRPr="000E3024">
              <w:rPr>
                <w:rFonts w:eastAsia="Calibri" w:cs="Arial"/>
                <w:bCs/>
                <w:color w:val="000000"/>
                <w:lang w:val="fr-FR" w:eastAsia="zh-CN"/>
              </w:rPr>
              <w:t xml:space="preserve">Les activités prévues dans le cadre du PASA1 du 10ème FED s'achèvent et les résultats escomptés sont atteints. </w:t>
            </w:r>
          </w:p>
        </w:tc>
      </w:tr>
    </w:tbl>
    <w:p w14:paraId="2D11138B" w14:textId="77777777" w:rsidR="00D41530" w:rsidRPr="000E3024" w:rsidRDefault="00D41530" w:rsidP="00E965C4">
      <w:pPr>
        <w:jc w:val="both"/>
        <w:rPr>
          <w:rFonts w:eastAsia="Calibri" w:cs="Arial"/>
          <w:lang w:val="fr-FR" w:eastAsia="de-DE"/>
        </w:rPr>
      </w:pPr>
    </w:p>
    <w:p w14:paraId="5FF8559D" w14:textId="77777777" w:rsidR="008F7C85" w:rsidRDefault="008F7C85" w:rsidP="00E965C4">
      <w:pPr>
        <w:pStyle w:val="berschrift2"/>
        <w:jc w:val="both"/>
        <w:rPr>
          <w:rFonts w:eastAsia="Times New Roman"/>
          <w:lang w:val="fr-FR" w:eastAsia="de-DE"/>
        </w:rPr>
      </w:pPr>
      <w:bookmarkStart w:id="92" w:name="_Toc137739414"/>
      <w:r w:rsidRPr="000E3024">
        <w:rPr>
          <w:rFonts w:eastAsia="Times New Roman"/>
          <w:lang w:val="fr-FR" w:eastAsia="de-DE"/>
        </w:rPr>
        <w:t>7</w:t>
      </w:r>
      <w:r w:rsidRPr="000E3024">
        <w:rPr>
          <w:rFonts w:eastAsia="Times New Roman"/>
          <w:lang w:val="fr-FR" w:eastAsia="de-DE"/>
        </w:rPr>
        <w:tab/>
      </w:r>
      <w:commentRangeStart w:id="93"/>
      <w:r w:rsidRPr="000E3024">
        <w:rPr>
          <w:rFonts w:eastAsia="Times New Roman"/>
          <w:lang w:val="fr-FR" w:eastAsia="de-DE"/>
        </w:rPr>
        <w:t xml:space="preserve">Difficultés </w:t>
      </w:r>
      <w:commentRangeEnd w:id="93"/>
      <w:r w:rsidR="00425D46">
        <w:rPr>
          <w:rStyle w:val="Kommentarzeichen"/>
          <w:rFonts w:eastAsiaTheme="minorHAnsi" w:cstheme="minorBidi"/>
          <w:b w:val="0"/>
          <w:bCs w:val="0"/>
        </w:rPr>
        <w:commentReference w:id="93"/>
      </w:r>
      <w:r w:rsidRPr="000E3024">
        <w:rPr>
          <w:rFonts w:eastAsia="Times New Roman"/>
          <w:lang w:val="fr-FR" w:eastAsia="de-DE"/>
        </w:rPr>
        <w:t>rencontrées et modifications apportées à la mise en œuvre de l’action</w:t>
      </w:r>
      <w:bookmarkEnd w:id="92"/>
    </w:p>
    <w:p w14:paraId="4EA45D4C" w14:textId="0B195172" w:rsidR="00F83AD4" w:rsidRDefault="00F83AD4" w:rsidP="006645C1">
      <w:pPr>
        <w:jc w:val="both"/>
        <w:rPr>
          <w:i/>
          <w:iCs/>
          <w:lang w:val="fr-FR" w:eastAsia="de-DE"/>
        </w:rPr>
      </w:pPr>
    </w:p>
    <w:p w14:paraId="69C98CF7" w14:textId="783FAA5E" w:rsidR="005850D3" w:rsidRDefault="005850D3" w:rsidP="005850D3">
      <w:pPr>
        <w:spacing w:after="120"/>
        <w:jc w:val="both"/>
        <w:rPr>
          <w:rFonts w:eastAsia="Calibri" w:cs="Arial"/>
          <w:lang w:val="fr-FR"/>
        </w:rPr>
      </w:pPr>
      <w:commentRangeStart w:id="94"/>
      <w:r>
        <w:rPr>
          <w:rFonts w:eastAsia="Calibri" w:cs="Arial"/>
          <w:lang w:val="fr-FR"/>
        </w:rPr>
        <w:t>Un certain nombre de difficultés ont été relevé, notamment :</w:t>
      </w:r>
      <w:r w:rsidRPr="001E7DAB">
        <w:rPr>
          <w:rFonts w:eastAsia="Calibri" w:cs="Arial"/>
          <w:lang w:val="fr-FR"/>
        </w:rPr>
        <w:t xml:space="preserve"> </w:t>
      </w:r>
    </w:p>
    <w:p w14:paraId="7431C781" w14:textId="77777777" w:rsidR="005850D3" w:rsidRDefault="005850D3" w:rsidP="005850D3">
      <w:pPr>
        <w:pStyle w:val="Listenabsatz"/>
        <w:numPr>
          <w:ilvl w:val="0"/>
          <w:numId w:val="7"/>
        </w:numPr>
        <w:spacing w:after="120"/>
        <w:jc w:val="both"/>
        <w:rPr>
          <w:rFonts w:eastAsia="Calibri" w:cs="Arial"/>
          <w:lang w:val="fr-FR"/>
        </w:rPr>
      </w:pPr>
      <w:r>
        <w:rPr>
          <w:rFonts w:eastAsia="Calibri" w:cs="Arial"/>
          <w:lang w:val="fr-FR"/>
        </w:rPr>
        <w:t>Le c</w:t>
      </w:r>
      <w:r w:rsidRPr="001B492F">
        <w:rPr>
          <w:rFonts w:eastAsia="Calibri" w:cs="Arial"/>
          <w:lang w:val="fr-FR"/>
        </w:rPr>
        <w:t xml:space="preserve">hangement de statut </w:t>
      </w:r>
      <w:r>
        <w:rPr>
          <w:rFonts w:eastAsia="Calibri" w:cs="Arial"/>
          <w:lang w:val="fr-FR"/>
        </w:rPr>
        <w:t xml:space="preserve">de la </w:t>
      </w:r>
      <w:r w:rsidRPr="001B492F">
        <w:rPr>
          <w:rFonts w:eastAsia="Calibri" w:cs="Arial"/>
          <w:lang w:val="fr-FR"/>
        </w:rPr>
        <w:t>Direction</w:t>
      </w:r>
      <w:r>
        <w:rPr>
          <w:rFonts w:eastAsia="Calibri" w:cs="Arial"/>
          <w:lang w:val="fr-FR"/>
        </w:rPr>
        <w:t xml:space="preserve"> des ressources humaines</w:t>
      </w:r>
      <w:r w:rsidRPr="001B492F">
        <w:rPr>
          <w:rFonts w:eastAsia="Calibri" w:cs="Arial"/>
          <w:lang w:val="fr-FR"/>
        </w:rPr>
        <w:t xml:space="preserve"> en Division</w:t>
      </w:r>
      <w:r>
        <w:rPr>
          <w:rFonts w:eastAsia="Calibri" w:cs="Arial"/>
          <w:lang w:val="fr-FR"/>
        </w:rPr>
        <w:t xml:space="preserve"> avec pour conséquence, la suspension de iHRIS et les activités de digitalisation des RH</w:t>
      </w:r>
    </w:p>
    <w:p w14:paraId="34BF8FA8" w14:textId="77777777" w:rsidR="005850D3" w:rsidRDefault="005850D3" w:rsidP="005850D3">
      <w:pPr>
        <w:pStyle w:val="Listenabsatz"/>
        <w:numPr>
          <w:ilvl w:val="0"/>
          <w:numId w:val="7"/>
        </w:numPr>
        <w:spacing w:after="120"/>
        <w:jc w:val="both"/>
        <w:rPr>
          <w:rFonts w:eastAsia="Calibri" w:cs="Arial"/>
          <w:lang w:val="fr-FR"/>
        </w:rPr>
      </w:pPr>
      <w:r>
        <w:rPr>
          <w:rFonts w:eastAsia="Calibri" w:cs="Arial"/>
          <w:lang w:val="fr-FR"/>
        </w:rPr>
        <w:t>L’indicateur portant sur le t</w:t>
      </w:r>
      <w:r w:rsidRPr="002C60CC">
        <w:rPr>
          <w:rFonts w:eastAsia="Calibri" w:cs="Arial"/>
          <w:lang w:val="fr-FR"/>
        </w:rPr>
        <w:t xml:space="preserve">aux de nouveaux affectés dans les districts concernés qui sont toujours présents au moins 6 mois après l‘affectation </w:t>
      </w:r>
      <w:r>
        <w:rPr>
          <w:rFonts w:eastAsia="Calibri" w:cs="Arial"/>
          <w:lang w:val="fr-FR"/>
        </w:rPr>
        <w:t>a dû être remplacé par le de présence par ce qu’il n’y a pas eu de recrutement après la première année du projet.</w:t>
      </w:r>
    </w:p>
    <w:p w14:paraId="24E8312B" w14:textId="08EE1A9E" w:rsidR="005850D3" w:rsidRPr="005850D3" w:rsidRDefault="005850D3" w:rsidP="005850D3">
      <w:pPr>
        <w:pStyle w:val="Listenabsatz"/>
        <w:numPr>
          <w:ilvl w:val="0"/>
          <w:numId w:val="7"/>
        </w:numPr>
        <w:spacing w:after="120"/>
        <w:jc w:val="both"/>
        <w:rPr>
          <w:rFonts w:eastAsia="Calibri" w:cs="Arial"/>
          <w:lang w:val="fr-FR"/>
        </w:rPr>
      </w:pPr>
      <w:r>
        <w:rPr>
          <w:rFonts w:eastAsia="Calibri" w:cs="Arial"/>
          <w:lang w:val="fr-FR"/>
        </w:rPr>
        <w:t>Le n</w:t>
      </w:r>
      <w:r w:rsidRPr="001B492F">
        <w:rPr>
          <w:rFonts w:eastAsia="Calibri" w:cs="Arial"/>
          <w:lang w:val="fr-FR"/>
        </w:rPr>
        <w:t xml:space="preserve">on-utilisation </w:t>
      </w:r>
      <w:r>
        <w:rPr>
          <w:rFonts w:eastAsia="Calibri" w:cs="Arial"/>
          <w:lang w:val="fr-FR"/>
        </w:rPr>
        <w:t xml:space="preserve">des </w:t>
      </w:r>
      <w:r w:rsidRPr="001B492F">
        <w:rPr>
          <w:rFonts w:eastAsia="Calibri" w:cs="Arial"/>
          <w:lang w:val="fr-FR"/>
        </w:rPr>
        <w:t xml:space="preserve">5 canevas de supervision intégré produit dans coopération EF/FM/GIZ </w:t>
      </w:r>
      <w:r>
        <w:rPr>
          <w:rFonts w:eastAsia="Calibri" w:cs="Arial"/>
          <w:lang w:val="fr-FR"/>
        </w:rPr>
        <w:t xml:space="preserve">en partenariat avec le </w:t>
      </w:r>
      <w:r w:rsidRPr="009C7449">
        <w:rPr>
          <w:rFonts w:eastAsia="Calibri" w:cs="Arial"/>
          <w:lang w:val="fr-FR"/>
        </w:rPr>
        <w:t>BSD</w:t>
      </w:r>
      <w:r>
        <w:rPr>
          <w:rFonts w:eastAsia="Calibri" w:cs="Arial"/>
          <w:lang w:val="fr-FR"/>
        </w:rPr>
        <w:t xml:space="preserve"> et la </w:t>
      </w:r>
      <w:r w:rsidRPr="009C7449">
        <w:rPr>
          <w:rFonts w:eastAsia="Calibri" w:cs="Arial"/>
          <w:lang w:val="fr-FR"/>
        </w:rPr>
        <w:t>DNELM</w:t>
      </w:r>
    </w:p>
    <w:p w14:paraId="7AB30786" w14:textId="77777777" w:rsidR="005850D3" w:rsidRDefault="005850D3" w:rsidP="005850D3">
      <w:pPr>
        <w:pStyle w:val="Listenabsatz"/>
        <w:numPr>
          <w:ilvl w:val="0"/>
          <w:numId w:val="7"/>
        </w:numPr>
        <w:spacing w:after="120"/>
        <w:jc w:val="both"/>
        <w:rPr>
          <w:rFonts w:eastAsia="Calibri" w:cs="Arial"/>
          <w:lang w:val="fr-FR"/>
        </w:rPr>
      </w:pPr>
      <w:r w:rsidRPr="001B492F">
        <w:rPr>
          <w:rFonts w:eastAsia="Calibri" w:cs="Arial"/>
          <w:lang w:val="fr-FR"/>
        </w:rPr>
        <w:t xml:space="preserve">Insuffisance </w:t>
      </w:r>
      <w:r>
        <w:rPr>
          <w:rFonts w:eastAsia="Calibri" w:cs="Arial"/>
          <w:lang w:val="fr-FR"/>
        </w:rPr>
        <w:t xml:space="preserve">de la </w:t>
      </w:r>
      <w:r w:rsidRPr="001B492F">
        <w:rPr>
          <w:rFonts w:eastAsia="Calibri" w:cs="Arial"/>
          <w:lang w:val="fr-FR"/>
        </w:rPr>
        <w:t xml:space="preserve">maitrise </w:t>
      </w:r>
      <w:r>
        <w:rPr>
          <w:rFonts w:eastAsia="Calibri" w:cs="Arial"/>
          <w:lang w:val="fr-FR"/>
        </w:rPr>
        <w:t xml:space="preserve">de la </w:t>
      </w:r>
      <w:r w:rsidRPr="001B492F">
        <w:rPr>
          <w:rFonts w:eastAsia="Calibri" w:cs="Arial"/>
          <w:lang w:val="fr-FR"/>
        </w:rPr>
        <w:t xml:space="preserve">collecte </w:t>
      </w:r>
      <w:r>
        <w:rPr>
          <w:rFonts w:eastAsia="Calibri" w:cs="Arial"/>
          <w:lang w:val="fr-FR"/>
        </w:rPr>
        <w:t xml:space="preserve">des </w:t>
      </w:r>
      <w:r w:rsidRPr="001B492F">
        <w:rPr>
          <w:rFonts w:eastAsia="Calibri" w:cs="Arial"/>
          <w:lang w:val="fr-FR"/>
        </w:rPr>
        <w:t xml:space="preserve">indicateurs </w:t>
      </w:r>
      <w:r>
        <w:rPr>
          <w:rFonts w:eastAsia="Calibri" w:cs="Arial"/>
          <w:lang w:val="fr-FR"/>
        </w:rPr>
        <w:t xml:space="preserve">du </w:t>
      </w:r>
      <w:r w:rsidRPr="001B492F">
        <w:rPr>
          <w:rFonts w:eastAsia="Calibri" w:cs="Arial"/>
          <w:lang w:val="fr-FR"/>
        </w:rPr>
        <w:t>M</w:t>
      </w:r>
      <w:r>
        <w:rPr>
          <w:rFonts w:eastAsia="Calibri" w:cs="Arial"/>
          <w:lang w:val="fr-FR"/>
        </w:rPr>
        <w:t xml:space="preserve">onitorage </w:t>
      </w:r>
      <w:r w:rsidRPr="001B492F">
        <w:rPr>
          <w:rFonts w:eastAsia="Calibri" w:cs="Arial"/>
          <w:lang w:val="fr-FR"/>
        </w:rPr>
        <w:t>A</w:t>
      </w:r>
      <w:r>
        <w:rPr>
          <w:rFonts w:eastAsia="Calibri" w:cs="Arial"/>
          <w:lang w:val="fr-FR"/>
        </w:rPr>
        <w:t>mélioré</w:t>
      </w:r>
    </w:p>
    <w:p w14:paraId="413495C4" w14:textId="77777777" w:rsidR="005850D3" w:rsidRDefault="005850D3" w:rsidP="005850D3">
      <w:pPr>
        <w:pStyle w:val="Listenabsatz"/>
        <w:numPr>
          <w:ilvl w:val="0"/>
          <w:numId w:val="7"/>
        </w:numPr>
        <w:spacing w:after="120"/>
        <w:jc w:val="both"/>
        <w:rPr>
          <w:rFonts w:eastAsia="Calibri" w:cs="Arial"/>
          <w:lang w:val="fr-FR"/>
        </w:rPr>
      </w:pPr>
      <w:r>
        <w:rPr>
          <w:rFonts w:eastAsia="Calibri" w:cs="Arial"/>
          <w:lang w:val="fr-FR"/>
        </w:rPr>
        <w:t>Impossibilité d’élaborer le p</w:t>
      </w:r>
      <w:r w:rsidRPr="001B492F">
        <w:rPr>
          <w:rFonts w:eastAsia="Calibri" w:cs="Arial"/>
          <w:lang w:val="fr-FR"/>
        </w:rPr>
        <w:t xml:space="preserve">lan régional de formation </w:t>
      </w:r>
      <w:r>
        <w:rPr>
          <w:rFonts w:eastAsia="Calibri" w:cs="Arial"/>
          <w:lang w:val="fr-FR"/>
        </w:rPr>
        <w:t xml:space="preserve">qui était </w:t>
      </w:r>
      <w:r w:rsidRPr="001B492F">
        <w:rPr>
          <w:rFonts w:eastAsia="Calibri" w:cs="Arial"/>
          <w:lang w:val="fr-FR"/>
        </w:rPr>
        <w:t xml:space="preserve">conditionné à </w:t>
      </w:r>
      <w:r>
        <w:rPr>
          <w:rFonts w:eastAsia="Calibri" w:cs="Arial"/>
          <w:lang w:val="fr-FR"/>
        </w:rPr>
        <w:t xml:space="preserve">la </w:t>
      </w:r>
      <w:r w:rsidRPr="001B492F">
        <w:rPr>
          <w:rFonts w:eastAsia="Calibri" w:cs="Arial"/>
          <w:lang w:val="fr-FR"/>
        </w:rPr>
        <w:t xml:space="preserve">réforme </w:t>
      </w:r>
      <w:r>
        <w:rPr>
          <w:rFonts w:eastAsia="Calibri" w:cs="Arial"/>
          <w:lang w:val="fr-FR"/>
        </w:rPr>
        <w:t xml:space="preserve">des ressources et à l’’élaboration d’un nouveau cadre organique pour </w:t>
      </w:r>
      <w:r w:rsidRPr="001B492F">
        <w:rPr>
          <w:rFonts w:eastAsia="Calibri" w:cs="Arial"/>
          <w:lang w:val="fr-FR"/>
        </w:rPr>
        <w:t xml:space="preserve">  </w:t>
      </w:r>
      <w:r>
        <w:rPr>
          <w:rFonts w:eastAsia="Calibri" w:cs="Arial"/>
          <w:lang w:val="fr-FR"/>
        </w:rPr>
        <w:t>le personnel de la santé.</w:t>
      </w:r>
    </w:p>
    <w:p w14:paraId="1962643C" w14:textId="1EAA5457" w:rsidR="005850D3" w:rsidRDefault="005850D3" w:rsidP="005850D3">
      <w:pPr>
        <w:pStyle w:val="Listenabsatz"/>
        <w:numPr>
          <w:ilvl w:val="0"/>
          <w:numId w:val="7"/>
        </w:numPr>
        <w:spacing w:after="120"/>
        <w:jc w:val="both"/>
        <w:rPr>
          <w:rFonts w:eastAsia="Calibri" w:cs="Arial"/>
          <w:lang w:val="fr-FR"/>
        </w:rPr>
      </w:pPr>
      <w:r w:rsidRPr="001B492F">
        <w:rPr>
          <w:rFonts w:eastAsia="Calibri" w:cs="Arial"/>
          <w:lang w:val="fr-FR"/>
        </w:rPr>
        <w:t>La non-effectivité de la prise en charge des salaires des ASC et RECO par le budget national de développement et ANAFIC pour</w:t>
      </w:r>
      <w:r>
        <w:rPr>
          <w:rFonts w:eastAsia="Calibri" w:cs="Arial"/>
          <w:lang w:val="fr-FR"/>
        </w:rPr>
        <w:t xml:space="preserve"> la p</w:t>
      </w:r>
      <w:r w:rsidRPr="001B492F">
        <w:rPr>
          <w:rFonts w:eastAsia="Calibri" w:cs="Arial"/>
          <w:lang w:val="fr-FR"/>
        </w:rPr>
        <w:t>érennisation du financement de la santé communautaire par l’Etat à travers les collectivités</w:t>
      </w:r>
    </w:p>
    <w:p w14:paraId="6EAC1814" w14:textId="77777777" w:rsidR="005850D3" w:rsidRDefault="005850D3" w:rsidP="005850D3">
      <w:pPr>
        <w:pStyle w:val="Listenabsatz"/>
        <w:numPr>
          <w:ilvl w:val="0"/>
          <w:numId w:val="7"/>
        </w:numPr>
        <w:spacing w:after="120"/>
        <w:jc w:val="both"/>
        <w:rPr>
          <w:rFonts w:eastAsia="Calibri" w:cs="Arial"/>
          <w:lang w:val="fr-FR"/>
        </w:rPr>
      </w:pPr>
      <w:r>
        <w:rPr>
          <w:rFonts w:eastAsia="Calibri" w:cs="Arial"/>
          <w:lang w:val="fr-FR"/>
        </w:rPr>
        <w:t>La tenue irrégulière des travaux des groupes thématiques santé au niveau central.</w:t>
      </w:r>
    </w:p>
    <w:p w14:paraId="5B249FA4" w14:textId="77777777" w:rsidR="005850D3" w:rsidRDefault="005850D3" w:rsidP="005850D3">
      <w:pPr>
        <w:pStyle w:val="Listenabsatz"/>
        <w:numPr>
          <w:ilvl w:val="0"/>
          <w:numId w:val="7"/>
        </w:numPr>
        <w:spacing w:after="120"/>
        <w:jc w:val="both"/>
        <w:rPr>
          <w:rFonts w:eastAsia="Calibri" w:cs="Arial"/>
          <w:lang w:val="fr-FR"/>
        </w:rPr>
      </w:pPr>
      <w:r>
        <w:rPr>
          <w:rFonts w:eastAsia="Calibri" w:cs="Arial"/>
          <w:lang w:val="fr-FR"/>
        </w:rPr>
        <w:t>Difficulté liée aux téléconférences et vidéoconférence à cause du mauvais état des réseaux internet.</w:t>
      </w:r>
    </w:p>
    <w:p w14:paraId="17882F78" w14:textId="06C104E9" w:rsidR="005850D3" w:rsidRPr="005850D3" w:rsidRDefault="005850D3" w:rsidP="006645C1">
      <w:pPr>
        <w:pStyle w:val="Listenabsatz"/>
        <w:numPr>
          <w:ilvl w:val="0"/>
          <w:numId w:val="7"/>
        </w:numPr>
        <w:spacing w:after="120"/>
        <w:jc w:val="both"/>
        <w:rPr>
          <w:rFonts w:eastAsia="Calibri" w:cs="Arial"/>
          <w:lang w:val="fr-FR"/>
        </w:rPr>
      </w:pPr>
      <w:r>
        <w:rPr>
          <w:rFonts w:eastAsia="Calibri" w:cs="Arial"/>
          <w:lang w:val="fr-FR"/>
        </w:rPr>
        <w:t>La dévaluation de l’Euro à la suite de la Guerre en Ukraine</w:t>
      </w:r>
      <w:commentRangeEnd w:id="94"/>
      <w:r>
        <w:rPr>
          <w:rStyle w:val="Kommentarzeichen"/>
        </w:rPr>
        <w:commentReference w:id="94"/>
      </w:r>
    </w:p>
    <w:p w14:paraId="32C4B63E" w14:textId="77777777" w:rsidR="002A4BD8" w:rsidRPr="005E3521" w:rsidRDefault="00D72428" w:rsidP="00E965C4">
      <w:pPr>
        <w:pStyle w:val="berschrift2"/>
        <w:jc w:val="both"/>
        <w:rPr>
          <w:b w:val="0"/>
          <w:bCs w:val="0"/>
          <w:lang w:val="fr-FR"/>
        </w:rPr>
      </w:pPr>
      <w:bookmarkStart w:id="95" w:name="_Toc137739415"/>
      <w:r w:rsidRPr="005E3521">
        <w:rPr>
          <w:lang w:val="fr-FR"/>
        </w:rPr>
        <w:t>8</w:t>
      </w:r>
      <w:r w:rsidRPr="005E3521">
        <w:rPr>
          <w:lang w:val="fr-FR"/>
        </w:rPr>
        <w:tab/>
      </w:r>
      <w:r w:rsidR="002A4BD8" w:rsidRPr="005E3521">
        <w:rPr>
          <w:lang w:val="fr-FR"/>
        </w:rPr>
        <w:t xml:space="preserve">Mise en œuvre du plan de </w:t>
      </w:r>
      <w:commentRangeStart w:id="96"/>
      <w:r w:rsidR="002A4BD8" w:rsidRPr="005E3521">
        <w:rPr>
          <w:lang w:val="fr-FR"/>
        </w:rPr>
        <w:t>visibilité et communication</w:t>
      </w:r>
      <w:bookmarkEnd w:id="95"/>
      <w:r w:rsidR="002A4BD8" w:rsidRPr="005E3521">
        <w:rPr>
          <w:lang w:val="fr-FR"/>
        </w:rPr>
        <w:t xml:space="preserve"> </w:t>
      </w:r>
      <w:commentRangeEnd w:id="96"/>
      <w:r w:rsidR="00542DDC">
        <w:rPr>
          <w:rStyle w:val="Kommentarzeichen"/>
          <w:rFonts w:eastAsiaTheme="minorHAnsi" w:cstheme="minorBidi"/>
          <w:b w:val="0"/>
          <w:bCs w:val="0"/>
        </w:rPr>
        <w:commentReference w:id="96"/>
      </w:r>
    </w:p>
    <w:p w14:paraId="7426A843" w14:textId="77777777" w:rsidR="00542DDC" w:rsidRDefault="00542DDC" w:rsidP="00E97687">
      <w:pPr>
        <w:spacing w:after="120"/>
        <w:jc w:val="both"/>
        <w:rPr>
          <w:i/>
          <w:iCs/>
          <w:lang w:val="fr-FR" w:eastAsia="de-DE"/>
        </w:rPr>
      </w:pPr>
    </w:p>
    <w:p w14:paraId="73BCF29F" w14:textId="19913EE5" w:rsidR="00E97687" w:rsidRPr="00E97687" w:rsidRDefault="00E97687" w:rsidP="00E97687">
      <w:pPr>
        <w:spacing w:after="120"/>
        <w:jc w:val="both"/>
        <w:rPr>
          <w:rFonts w:cs="Arial"/>
          <w:lang w:val="fr-FR" w:eastAsia="de-DE"/>
        </w:rPr>
      </w:pPr>
      <w:r w:rsidRPr="00E97687">
        <w:rPr>
          <w:rFonts w:cs="Arial"/>
          <w:lang w:val="fr-FR" w:eastAsia="de-DE"/>
        </w:rPr>
        <w:t xml:space="preserve">Les activités de </w:t>
      </w:r>
      <w:commentRangeStart w:id="97"/>
      <w:r w:rsidRPr="00E97687">
        <w:rPr>
          <w:rFonts w:cs="Arial"/>
          <w:lang w:val="fr-FR" w:eastAsia="de-DE"/>
        </w:rPr>
        <w:t xml:space="preserve">communication/visibilité </w:t>
      </w:r>
      <w:commentRangeEnd w:id="97"/>
      <w:r w:rsidR="004107AC">
        <w:rPr>
          <w:rStyle w:val="Kommentarzeichen"/>
        </w:rPr>
        <w:commentReference w:id="97"/>
      </w:r>
      <w:r w:rsidRPr="00E97687">
        <w:rPr>
          <w:rFonts w:cs="Arial"/>
          <w:lang w:val="fr-FR" w:eastAsia="de-DE"/>
        </w:rPr>
        <w:t>sont définies dans la description de l’action le plan de visibilité et communication ((annexe 34). Un ensemble d’activités adaptées aux différents groupes cibles tels que les bénéficiaires directs du projet, les partenaires d’implémentation, les cadres au sein des Ministères partenaires, les médias locaux et nationaux, ainsi que tout autre partenaire technique, financier et politique (bailleurs, représentants des pays donateurs) ont été mises en œuvre durant la 4ème année du projet.</w:t>
      </w:r>
    </w:p>
    <w:p w14:paraId="32B4B234" w14:textId="77777777" w:rsidR="00E97687" w:rsidRPr="00E97687" w:rsidRDefault="00E97687" w:rsidP="00E97687">
      <w:pPr>
        <w:spacing w:after="120"/>
        <w:jc w:val="both"/>
        <w:rPr>
          <w:rFonts w:cs="Arial"/>
          <w:lang w:val="fr-FR" w:eastAsia="de-DE"/>
        </w:rPr>
      </w:pPr>
      <w:r w:rsidRPr="00E97687">
        <w:rPr>
          <w:rFonts w:cs="Arial"/>
          <w:lang w:val="fr-FR" w:eastAsia="de-DE"/>
        </w:rPr>
        <w:t>Ces activités de communication/visibilité visaient à informer les bénéficiaires, la population cible et d’autres parties prenantes sur l’action, sur ses résultats et impacts, sur le rôle des autres partenaires ainsi que sur l’appui et le financement fournis par l’Union européenne et le BMZ au projet. Des outils d’information adéquats et accessibles sont utilisés pour s’adresser aux bénéficiaires et aux parties prenantes.</w:t>
      </w:r>
    </w:p>
    <w:p w14:paraId="592532DB" w14:textId="77777777" w:rsidR="00E97687" w:rsidRPr="00E97687" w:rsidRDefault="00E97687" w:rsidP="00E97687">
      <w:pPr>
        <w:spacing w:after="120"/>
        <w:jc w:val="both"/>
        <w:rPr>
          <w:rFonts w:cs="Arial"/>
          <w:lang w:val="fr-FR" w:eastAsia="de-DE"/>
        </w:rPr>
      </w:pPr>
      <w:bookmarkStart w:id="98" w:name="_Hlk127970759"/>
      <w:r w:rsidRPr="00E97687">
        <w:rPr>
          <w:rFonts w:cs="Arial"/>
          <w:lang w:val="fr-FR" w:eastAsia="de-DE"/>
        </w:rPr>
        <w:t xml:space="preserve">Dans tous les documents de communication/visibilité, mention a été faite du soutien financier de l’Union européenne (UE) et du Ministère fédéral allemand pour la Coopération économique et le développement (BMZ) (annexe 24 à 30). </w:t>
      </w:r>
    </w:p>
    <w:bookmarkEnd w:id="98"/>
    <w:p w14:paraId="031CDDB8" w14:textId="77777777" w:rsidR="00E97687" w:rsidRPr="00E97687" w:rsidRDefault="00E97687" w:rsidP="00E97687">
      <w:pPr>
        <w:spacing w:after="120"/>
        <w:jc w:val="both"/>
        <w:rPr>
          <w:rFonts w:cs="Arial"/>
          <w:b/>
          <w:bCs/>
          <w:lang w:val="fr-FR" w:eastAsia="de-DE"/>
        </w:rPr>
      </w:pPr>
      <w:r w:rsidRPr="00E97687">
        <w:rPr>
          <w:rFonts w:cs="Arial"/>
          <w:b/>
          <w:bCs/>
          <w:lang w:val="fr-FR" w:eastAsia="de-DE"/>
        </w:rPr>
        <w:t>Activités réalisées</w:t>
      </w:r>
    </w:p>
    <w:p w14:paraId="05728D60" w14:textId="77777777" w:rsidR="00E97687" w:rsidRPr="00E97687" w:rsidRDefault="00E97687" w:rsidP="00E97687">
      <w:pPr>
        <w:spacing w:after="120"/>
        <w:jc w:val="both"/>
        <w:rPr>
          <w:rFonts w:cs="Arial"/>
          <w:lang w:val="fr-FR" w:eastAsia="de-DE"/>
        </w:rPr>
      </w:pPr>
      <w:r w:rsidRPr="00E97687">
        <w:rPr>
          <w:rFonts w:cs="Arial"/>
          <w:lang w:val="fr-FR" w:eastAsia="de-DE"/>
        </w:rPr>
        <w:t>Pour la dernière année de mise en œuvre du projet, plusieurs activités de communication/visibilité ont été réalisées.</w:t>
      </w:r>
    </w:p>
    <w:p w14:paraId="16A651D4" w14:textId="77777777" w:rsidR="00E97687" w:rsidRPr="00E97687" w:rsidRDefault="00E97687" w:rsidP="00E97687">
      <w:pPr>
        <w:spacing w:after="120"/>
        <w:jc w:val="both"/>
        <w:rPr>
          <w:rFonts w:cs="Arial"/>
          <w:lang w:val="fr-FR" w:eastAsia="de-DE"/>
        </w:rPr>
      </w:pPr>
      <w:r w:rsidRPr="00E97687">
        <w:rPr>
          <w:rFonts w:cs="Arial"/>
          <w:lang w:val="fr-FR" w:eastAsia="de-DE"/>
        </w:rPr>
        <w:lastRenderedPageBreak/>
        <w:t>Un magazine de 8 min a été produit en français et diffusé en 6 passages par la radio rurale de N’Zérékoré sur l’impact du PASA2 à l’hôpital régional.</w:t>
      </w:r>
    </w:p>
    <w:p w14:paraId="059DF419" w14:textId="77777777" w:rsidR="00E97687" w:rsidRPr="00E97687" w:rsidRDefault="00E97687" w:rsidP="00E97687">
      <w:pPr>
        <w:spacing w:after="120"/>
        <w:jc w:val="both"/>
        <w:rPr>
          <w:rFonts w:eastAsia="Calibri" w:cs="Arial"/>
          <w:lang w:val="fr-FR"/>
        </w:rPr>
      </w:pPr>
      <w:r w:rsidRPr="00E97687">
        <w:rPr>
          <w:rFonts w:cs="Arial"/>
          <w:lang w:val="fr-FR" w:eastAsia="de-DE"/>
        </w:rPr>
        <w:t>Une couverture médiatique d’une table-ronde organisée à l’Ecole des soins de santé communautaire de N’Zérékoré a été faite par la télévision privée Djoma TV. A lire le reportage de Djoma TV, à partir de 16min17’ :</w:t>
      </w:r>
      <w:r w:rsidRPr="00E97687">
        <w:rPr>
          <w:rFonts w:cs="Arial"/>
          <w:lang w:val="fr-FR"/>
        </w:rPr>
        <w:t xml:space="preserve"> </w:t>
      </w:r>
      <w:bookmarkStart w:id="99" w:name="_Hlk138184909"/>
      <w:r w:rsidRPr="00E97687">
        <w:fldChar w:fldCharType="begin"/>
      </w:r>
      <w:r w:rsidRPr="00E97687">
        <w:rPr>
          <w:lang w:val="fr-FR"/>
        </w:rPr>
        <w:instrText xml:space="preserve"> HYPERLINK "https://www.youtube.com/watch?v=f2CTUwQIEEo&amp;t=976s" </w:instrText>
      </w:r>
      <w:r w:rsidRPr="00E97687">
        <w:fldChar w:fldCharType="separate"/>
      </w:r>
      <w:r w:rsidRPr="00E97687">
        <w:rPr>
          <w:rStyle w:val="Hyperlink"/>
          <w:lang w:val="fr-FR"/>
        </w:rPr>
        <w:t>(1962) Le journal 20h du 15/11/2022 - YouTube</w:t>
      </w:r>
      <w:r w:rsidRPr="00E97687">
        <w:rPr>
          <w:rStyle w:val="Hyperlink"/>
          <w:lang w:val="fr-FR"/>
        </w:rPr>
        <w:fldChar w:fldCharType="end"/>
      </w:r>
    </w:p>
    <w:bookmarkEnd w:id="99"/>
    <w:p w14:paraId="17AA0F41" w14:textId="77777777" w:rsidR="00E97687" w:rsidRPr="00E97687" w:rsidRDefault="00E97687" w:rsidP="00E97687">
      <w:pPr>
        <w:spacing w:after="120"/>
        <w:jc w:val="both"/>
        <w:rPr>
          <w:rFonts w:cs="Arial"/>
          <w:lang w:val="fr-FR" w:eastAsia="de-DE"/>
        </w:rPr>
      </w:pPr>
      <w:r w:rsidRPr="00E97687">
        <w:rPr>
          <w:rFonts w:cs="Arial"/>
          <w:lang w:val="fr-FR" w:eastAsia="de-DE"/>
        </w:rPr>
        <w:t>Deux (2) flashs report dont un (1) commun avec Expertise France ont été réalisés sur les activités pertinentes du PASA2 (T3 2022 et un flash commun avec Expertise France sur le T1 2023).</w:t>
      </w:r>
    </w:p>
    <w:p w14:paraId="7217FA3A" w14:textId="77777777" w:rsidR="00E97687" w:rsidRPr="00E97687" w:rsidRDefault="00E97687" w:rsidP="00E97687">
      <w:pPr>
        <w:spacing w:after="120"/>
        <w:jc w:val="both"/>
        <w:rPr>
          <w:rFonts w:eastAsia="Calibri" w:cs="Arial"/>
          <w:lang w:val="fr-FR"/>
        </w:rPr>
      </w:pPr>
      <w:r w:rsidRPr="00E97687">
        <w:rPr>
          <w:rFonts w:cs="Arial"/>
          <w:lang w:val="fr-FR" w:eastAsia="de-DE"/>
        </w:rPr>
        <w:t>Sur la campagne de collecte de sang à Kérouané, un reportage a été réalisé et diffusé sur Djoma TV. A suivre partir de 10mn 24’ :</w:t>
      </w:r>
      <w:r w:rsidRPr="00E97687">
        <w:rPr>
          <w:rFonts w:cs="Arial"/>
          <w:lang w:val="fr-FR"/>
        </w:rPr>
        <w:t xml:space="preserve"> </w:t>
      </w:r>
      <w:hyperlink r:id="rId25" w:history="1">
        <w:r w:rsidRPr="00E97687">
          <w:rPr>
            <w:rStyle w:val="Hyperlink"/>
            <w:lang w:val="fr-FR"/>
          </w:rPr>
          <w:t>(16) Le journal 20h du 22/03/2023 - YouTube</w:t>
        </w:r>
      </w:hyperlink>
    </w:p>
    <w:p w14:paraId="1CE781D0" w14:textId="77777777" w:rsidR="00E97687" w:rsidRPr="00E97687" w:rsidRDefault="00E97687" w:rsidP="00E97687">
      <w:pPr>
        <w:spacing w:after="120"/>
        <w:jc w:val="both"/>
        <w:rPr>
          <w:rFonts w:cs="Arial"/>
          <w:lang w:val="fr-FR" w:eastAsia="de-DE"/>
        </w:rPr>
      </w:pPr>
      <w:r w:rsidRPr="00E97687">
        <w:rPr>
          <w:rFonts w:eastAsia="Calibri" w:cs="Arial"/>
          <w:lang w:val="fr-FR"/>
        </w:rPr>
        <w:t xml:space="preserve">Un </w:t>
      </w:r>
      <w:r w:rsidRPr="00E97687">
        <w:rPr>
          <w:rFonts w:cs="Arial"/>
          <w:lang w:val="fr-FR" w:eastAsia="de-DE"/>
        </w:rPr>
        <w:t xml:space="preserve">communiqué de presse a été rédigé et diffusé sur la visite d’une mission conjointe DUE-Guinée à N’Zérékoré. </w:t>
      </w:r>
    </w:p>
    <w:p w14:paraId="786BD8A8" w14:textId="77777777" w:rsidR="00E97687" w:rsidRPr="00E97687" w:rsidRDefault="00E97687" w:rsidP="00E97687">
      <w:pPr>
        <w:spacing w:after="120"/>
        <w:jc w:val="both"/>
        <w:rPr>
          <w:rFonts w:cs="Arial"/>
          <w:lang w:val="fr-FR" w:eastAsia="de-DE"/>
        </w:rPr>
      </w:pPr>
      <w:r w:rsidRPr="00E97687">
        <w:rPr>
          <w:rFonts w:cs="Arial"/>
          <w:lang w:val="fr-FR" w:eastAsia="de-DE"/>
        </w:rPr>
        <w:t xml:space="preserve">Pour la visibilité de l’atelier de capitalisation du PASA2 organisé à N’Zérékoré et à Conakry, 2 banderoles ont été confectionnées. Sur ces mêmes ateliers, des reportages ont été réalisés et diffusés par la radio rurale de N’Zérékoré, Djoma TV, Espace FM, Espace TV, </w:t>
      </w:r>
      <w:hyperlink r:id="rId26" w:history="1">
        <w:r w:rsidRPr="00E97687">
          <w:rPr>
            <w:rFonts w:cs="Arial"/>
            <w:lang w:val="fr-FR" w:eastAsia="de-DE"/>
          </w:rPr>
          <w:t>www.guineenews.org</w:t>
        </w:r>
      </w:hyperlink>
      <w:r w:rsidRPr="00E97687">
        <w:rPr>
          <w:rFonts w:cs="Arial"/>
          <w:lang w:val="fr-FR" w:eastAsia="de-DE"/>
        </w:rPr>
        <w:t xml:space="preserve"> et </w:t>
      </w:r>
      <w:hyperlink r:id="rId27" w:history="1">
        <w:r w:rsidRPr="00E97687">
          <w:rPr>
            <w:rFonts w:cs="Arial"/>
            <w:lang w:val="fr-FR" w:eastAsia="de-DE"/>
          </w:rPr>
          <w:t>www.africaguinee.com</w:t>
        </w:r>
      </w:hyperlink>
      <w:r w:rsidRPr="00E97687">
        <w:rPr>
          <w:rFonts w:cs="Arial"/>
          <w:lang w:val="fr-FR" w:eastAsia="de-DE"/>
        </w:rPr>
        <w:t xml:space="preserve">. </w:t>
      </w:r>
    </w:p>
    <w:p w14:paraId="5C63ABE7" w14:textId="3A3396B7" w:rsidR="00E97687" w:rsidRPr="00E97687" w:rsidRDefault="00E97687" w:rsidP="00E97687">
      <w:pPr>
        <w:spacing w:after="120"/>
        <w:jc w:val="both"/>
        <w:rPr>
          <w:rFonts w:cs="Arial"/>
          <w:lang w:val="fr-FR" w:eastAsia="de-DE"/>
        </w:rPr>
      </w:pPr>
      <w:r w:rsidRPr="00E97687">
        <w:rPr>
          <w:rFonts w:cs="Arial"/>
          <w:lang w:val="fr-FR" w:eastAsia="de-DE"/>
        </w:rPr>
        <w:t xml:space="preserve">Enfin, une vidéo institutionnelle a été produite sur le PASA2 ainsi que 5 capsules vidéo sur les 5 composantes du projet. </w:t>
      </w:r>
      <w:r w:rsidRPr="00E97687">
        <w:rPr>
          <w:rFonts w:cs="Arial"/>
          <w:highlight w:val="yellow"/>
          <w:lang w:val="fr-FR" w:eastAsia="de-DE"/>
        </w:rPr>
        <w:t>Joindre les vidéos après production et validation par la DUE</w:t>
      </w:r>
      <w:r w:rsidRPr="00E97687">
        <w:rPr>
          <w:rFonts w:cs="Arial"/>
          <w:lang w:val="fr-FR" w:eastAsia="de-DE"/>
        </w:rPr>
        <w:t>.</w:t>
      </w:r>
    </w:p>
    <w:p w14:paraId="4DDE4A09" w14:textId="77777777" w:rsidR="00E97687" w:rsidRPr="006645C1" w:rsidRDefault="00E97687" w:rsidP="006645C1">
      <w:pPr>
        <w:jc w:val="both"/>
        <w:rPr>
          <w:i/>
          <w:iCs/>
          <w:lang w:val="fr-FR" w:eastAsia="de-DE"/>
        </w:rPr>
      </w:pPr>
    </w:p>
    <w:p w14:paraId="1C9E60C1" w14:textId="29A8A2BB" w:rsidR="006645C1" w:rsidRPr="006645C1" w:rsidRDefault="00181F3E" w:rsidP="006645C1">
      <w:pPr>
        <w:pStyle w:val="berschrift2"/>
        <w:jc w:val="both"/>
        <w:rPr>
          <w:lang w:val="fr-FR"/>
        </w:rPr>
      </w:pPr>
      <w:bookmarkStart w:id="100" w:name="_Toc137739416"/>
      <w:bookmarkEnd w:id="84"/>
      <w:r>
        <w:rPr>
          <w:lang w:val="fr-FR"/>
        </w:rPr>
        <w:t xml:space="preserve">9 </w:t>
      </w:r>
      <w:r>
        <w:rPr>
          <w:lang w:val="fr-FR"/>
        </w:rPr>
        <w:tab/>
      </w:r>
      <w:r w:rsidR="005B56E4">
        <w:rPr>
          <w:lang w:val="fr-FR"/>
        </w:rPr>
        <w:t>(</w:t>
      </w:r>
      <w:commentRangeStart w:id="101"/>
      <w:r w:rsidR="00815ED0">
        <w:rPr>
          <w:lang w:val="fr-FR"/>
        </w:rPr>
        <w:t>Stratégie d’intervention</w:t>
      </w:r>
      <w:r w:rsidR="005B56E4">
        <w:rPr>
          <w:lang w:val="fr-FR"/>
        </w:rPr>
        <w:t>)</w:t>
      </w:r>
      <w:r w:rsidR="00B04163">
        <w:rPr>
          <w:lang w:val="fr-FR"/>
        </w:rPr>
        <w:t xml:space="preserve"> </w:t>
      </w:r>
      <w:commentRangeEnd w:id="101"/>
      <w:r w:rsidR="006645C1">
        <w:rPr>
          <w:rStyle w:val="Kommentarzeichen"/>
          <w:rFonts w:eastAsiaTheme="minorHAnsi" w:cstheme="minorBidi"/>
          <w:b w:val="0"/>
          <w:bCs w:val="0"/>
        </w:rPr>
        <w:commentReference w:id="101"/>
      </w:r>
      <w:bookmarkEnd w:id="100"/>
    </w:p>
    <w:p w14:paraId="1730F815" w14:textId="7C57F83A" w:rsidR="00B04163" w:rsidRPr="006645C1" w:rsidRDefault="00B04163" w:rsidP="006645C1">
      <w:pPr>
        <w:jc w:val="both"/>
        <w:rPr>
          <w:rFonts w:eastAsia="MS Mincho" w:cs="Arial"/>
          <w:i/>
          <w:iCs/>
          <w:lang w:val="fr-FR" w:eastAsia="ja-JP"/>
        </w:rPr>
      </w:pPr>
      <w:r w:rsidRPr="006645C1">
        <w:rPr>
          <w:rFonts w:eastAsia="MS Mincho" w:cs="Arial"/>
          <w:i/>
          <w:iCs/>
          <w:lang w:val="fr-FR" w:eastAsia="ja-JP"/>
        </w:rPr>
        <w:t>2 pages</w:t>
      </w:r>
    </w:p>
    <w:p w14:paraId="4FE4F2DB" w14:textId="77777777" w:rsidR="006645C1" w:rsidRPr="006645C1" w:rsidRDefault="006645C1" w:rsidP="006645C1">
      <w:pPr>
        <w:rPr>
          <w:lang w:val="fr-FR"/>
        </w:rPr>
      </w:pPr>
    </w:p>
    <w:p w14:paraId="2F7CB6D8" w14:textId="4577A997" w:rsidR="006645C1" w:rsidRPr="006645C1" w:rsidRDefault="008D44B0" w:rsidP="006645C1">
      <w:pPr>
        <w:pStyle w:val="berschrift2"/>
        <w:rPr>
          <w:lang w:val="fr-FR"/>
        </w:rPr>
      </w:pPr>
      <w:bookmarkStart w:id="102" w:name="_Toc137739417"/>
      <w:r w:rsidRPr="006645C1">
        <w:rPr>
          <w:lang w:val="fr-FR"/>
        </w:rPr>
        <w:t xml:space="preserve">10 </w:t>
      </w:r>
      <w:r w:rsidR="006645C1">
        <w:rPr>
          <w:lang w:val="fr-FR"/>
        </w:rPr>
        <w:tab/>
      </w:r>
      <w:r w:rsidR="005B56E4">
        <w:rPr>
          <w:lang w:val="fr-FR"/>
        </w:rPr>
        <w:t>(</w:t>
      </w:r>
      <w:commentRangeStart w:id="103"/>
      <w:r w:rsidR="00DF592F" w:rsidRPr="006645C1">
        <w:rPr>
          <w:lang w:val="fr-FR"/>
        </w:rPr>
        <w:t>Durabilité/Pérennité de l’action</w:t>
      </w:r>
      <w:r w:rsidR="005B56E4">
        <w:rPr>
          <w:lang w:val="fr-FR"/>
        </w:rPr>
        <w:t>)</w:t>
      </w:r>
      <w:r w:rsidR="00B04163" w:rsidRPr="006645C1">
        <w:rPr>
          <w:lang w:val="fr-FR"/>
        </w:rPr>
        <w:t xml:space="preserve"> </w:t>
      </w:r>
      <w:commentRangeEnd w:id="103"/>
      <w:r w:rsidR="006645C1">
        <w:rPr>
          <w:rStyle w:val="Kommentarzeichen"/>
          <w:rFonts w:eastAsiaTheme="minorHAnsi" w:cstheme="minorBidi"/>
          <w:b w:val="0"/>
          <w:bCs w:val="0"/>
        </w:rPr>
        <w:commentReference w:id="103"/>
      </w:r>
      <w:bookmarkEnd w:id="102"/>
    </w:p>
    <w:p w14:paraId="4F1FA705" w14:textId="4E999FA5" w:rsidR="008D44B0" w:rsidRDefault="00066082" w:rsidP="008D44B0">
      <w:pPr>
        <w:rPr>
          <w:i/>
          <w:iCs/>
          <w:lang w:val="fr-FR"/>
        </w:rPr>
      </w:pPr>
      <w:r>
        <w:rPr>
          <w:i/>
          <w:iCs/>
          <w:lang w:val="fr-FR"/>
        </w:rPr>
        <w:t>1</w:t>
      </w:r>
      <w:r w:rsidR="00B04163" w:rsidRPr="006645C1">
        <w:rPr>
          <w:i/>
          <w:iCs/>
          <w:lang w:val="fr-FR"/>
        </w:rPr>
        <w:t xml:space="preserve"> page</w:t>
      </w:r>
    </w:p>
    <w:p w14:paraId="377F30B3" w14:textId="77777777" w:rsidR="006645C1" w:rsidRPr="006645C1" w:rsidRDefault="006645C1" w:rsidP="008D44B0">
      <w:pPr>
        <w:rPr>
          <w:i/>
          <w:iCs/>
          <w:lang w:val="fr-FR"/>
        </w:rPr>
      </w:pPr>
    </w:p>
    <w:p w14:paraId="31B7C01D" w14:textId="1AB1CE8A" w:rsidR="006645C1" w:rsidRDefault="00DF592F" w:rsidP="006645C1">
      <w:pPr>
        <w:pStyle w:val="berschrift2"/>
        <w:jc w:val="both"/>
        <w:rPr>
          <w:lang w:val="fr-FR"/>
        </w:rPr>
      </w:pPr>
      <w:bookmarkStart w:id="104" w:name="_Toc137739418"/>
      <w:r>
        <w:rPr>
          <w:lang w:val="fr-FR"/>
        </w:rPr>
        <w:t xml:space="preserve">11. </w:t>
      </w:r>
      <w:r w:rsidR="006645C1">
        <w:rPr>
          <w:lang w:val="fr-FR"/>
        </w:rPr>
        <w:tab/>
      </w:r>
      <w:r w:rsidR="005B56E4">
        <w:rPr>
          <w:lang w:val="fr-FR"/>
        </w:rPr>
        <w:t>(</w:t>
      </w:r>
      <w:commentRangeStart w:id="105"/>
      <w:r>
        <w:rPr>
          <w:lang w:val="fr-FR"/>
        </w:rPr>
        <w:t>Enseignements tirés</w:t>
      </w:r>
      <w:r w:rsidR="005B56E4">
        <w:rPr>
          <w:lang w:val="fr-FR"/>
        </w:rPr>
        <w:t>)</w:t>
      </w:r>
      <w:r w:rsidR="00B04163">
        <w:rPr>
          <w:lang w:val="fr-FR"/>
        </w:rPr>
        <w:t xml:space="preserve"> </w:t>
      </w:r>
      <w:commentRangeEnd w:id="105"/>
      <w:r w:rsidR="006645C1">
        <w:rPr>
          <w:rStyle w:val="Kommentarzeichen"/>
          <w:rFonts w:eastAsiaTheme="minorHAnsi" w:cstheme="minorBidi"/>
          <w:b w:val="0"/>
          <w:bCs w:val="0"/>
        </w:rPr>
        <w:commentReference w:id="105"/>
      </w:r>
      <w:bookmarkEnd w:id="104"/>
    </w:p>
    <w:p w14:paraId="14EEDB64" w14:textId="7151E7A8" w:rsidR="00DF592F" w:rsidRPr="006645C1" w:rsidRDefault="00B04163" w:rsidP="006645C1">
      <w:pPr>
        <w:rPr>
          <w:i/>
          <w:iCs/>
          <w:lang w:val="fr-FR"/>
        </w:rPr>
      </w:pPr>
      <w:r w:rsidRPr="006645C1">
        <w:rPr>
          <w:i/>
          <w:iCs/>
          <w:lang w:val="fr-FR"/>
        </w:rPr>
        <w:t>2 pages</w:t>
      </w:r>
    </w:p>
    <w:p w14:paraId="6CDA543B" w14:textId="77777777" w:rsidR="002201C5" w:rsidRPr="002201C5" w:rsidRDefault="002201C5" w:rsidP="006645C1">
      <w:pPr>
        <w:rPr>
          <w:lang w:val="fr-FR"/>
        </w:rPr>
      </w:pPr>
    </w:p>
    <w:p w14:paraId="5575D774" w14:textId="3E438C93" w:rsidR="002201C5" w:rsidRPr="002201C5" w:rsidRDefault="006645C1" w:rsidP="006645C1">
      <w:pPr>
        <w:pStyle w:val="berschrift2"/>
        <w:rPr>
          <w:lang w:val="fr-FR"/>
        </w:rPr>
      </w:pPr>
      <w:bookmarkStart w:id="106" w:name="_Toc137739419"/>
      <w:r>
        <w:rPr>
          <w:lang w:val="fr-FR"/>
        </w:rPr>
        <w:t>9</w:t>
      </w:r>
      <w:r w:rsidR="00DF592F">
        <w:rPr>
          <w:lang w:val="fr-FR"/>
        </w:rPr>
        <w:t>.</w:t>
      </w:r>
      <w:r w:rsidR="002201C5">
        <w:rPr>
          <w:lang w:val="fr-FR"/>
        </w:rPr>
        <w:t xml:space="preserve"> </w:t>
      </w:r>
      <w:commentRangeStart w:id="107"/>
      <w:r w:rsidR="002201C5">
        <w:rPr>
          <w:lang w:val="fr-FR"/>
        </w:rPr>
        <w:t>Rapport financier</w:t>
      </w:r>
      <w:bookmarkEnd w:id="106"/>
      <w:commentRangeEnd w:id="107"/>
      <w:r w:rsidR="00902924">
        <w:rPr>
          <w:rStyle w:val="Kommentarzeichen"/>
          <w:rFonts w:eastAsiaTheme="minorHAnsi" w:cstheme="minorBidi"/>
          <w:b w:val="0"/>
          <w:bCs w:val="0"/>
        </w:rPr>
        <w:commentReference w:id="107"/>
      </w:r>
    </w:p>
    <w:p w14:paraId="6A43423E" w14:textId="02EDB256" w:rsidR="004018F4" w:rsidRPr="004018F4" w:rsidRDefault="0055283D" w:rsidP="004018F4">
      <w:pPr>
        <w:rPr>
          <w:lang w:val="fr-FR"/>
        </w:rPr>
      </w:pPr>
      <w:r>
        <w:rPr>
          <w:lang w:val="fr-FR"/>
        </w:rPr>
        <w:t>2</w:t>
      </w:r>
      <w:r w:rsidR="00463788">
        <w:rPr>
          <w:lang w:val="fr-FR"/>
        </w:rPr>
        <w:t xml:space="preserve"> pages</w:t>
      </w:r>
    </w:p>
    <w:p w14:paraId="4916BCB9" w14:textId="77777777" w:rsidR="004018F4" w:rsidRPr="004018F4" w:rsidRDefault="004018F4" w:rsidP="006645C1">
      <w:pPr>
        <w:pStyle w:val="berschrift2"/>
        <w:ind w:left="426"/>
        <w:jc w:val="both"/>
        <w:rPr>
          <w:lang w:val="fr-FR"/>
        </w:rPr>
      </w:pPr>
      <w:bookmarkStart w:id="108" w:name="_Toc137739420"/>
      <w:r w:rsidRPr="004018F4">
        <w:rPr>
          <w:lang w:val="fr-FR"/>
        </w:rPr>
        <w:t>9.1 Experts (Ressources humaines)</w:t>
      </w:r>
      <w:bookmarkEnd w:id="108"/>
    </w:p>
    <w:p w14:paraId="283C365E" w14:textId="1E0FDF14" w:rsidR="004018F4" w:rsidRPr="004018F4" w:rsidRDefault="004018F4" w:rsidP="006645C1">
      <w:pPr>
        <w:pStyle w:val="berschrift2"/>
        <w:ind w:left="426"/>
        <w:jc w:val="both"/>
        <w:rPr>
          <w:lang w:val="fr-FR"/>
        </w:rPr>
      </w:pPr>
      <w:bookmarkStart w:id="109" w:name="_Toc137739421"/>
      <w:r w:rsidRPr="004018F4">
        <w:rPr>
          <w:lang w:val="fr-FR"/>
        </w:rPr>
        <w:t>9.</w:t>
      </w:r>
      <w:r>
        <w:rPr>
          <w:lang w:val="fr-FR"/>
        </w:rPr>
        <w:t>2</w:t>
      </w:r>
      <w:r w:rsidRPr="004018F4">
        <w:rPr>
          <w:lang w:val="fr-FR"/>
        </w:rPr>
        <w:t xml:space="preserve"> Missions</w:t>
      </w:r>
      <w:bookmarkEnd w:id="109"/>
    </w:p>
    <w:p w14:paraId="011571C4" w14:textId="2D211713" w:rsidR="004018F4" w:rsidRDefault="004018F4" w:rsidP="006645C1">
      <w:pPr>
        <w:pStyle w:val="berschrift2"/>
        <w:ind w:left="426"/>
        <w:jc w:val="both"/>
        <w:rPr>
          <w:lang w:val="fr-FR"/>
        </w:rPr>
      </w:pPr>
      <w:bookmarkStart w:id="110" w:name="_Toc137739422"/>
      <w:r w:rsidRPr="004018F4">
        <w:rPr>
          <w:lang w:val="fr-FR"/>
        </w:rPr>
        <w:t>9.</w:t>
      </w:r>
      <w:r>
        <w:rPr>
          <w:lang w:val="fr-FR"/>
        </w:rPr>
        <w:t>3</w:t>
      </w:r>
      <w:r w:rsidRPr="004018F4">
        <w:rPr>
          <w:lang w:val="fr-FR"/>
        </w:rPr>
        <w:t xml:space="preserve"> Financements</w:t>
      </w:r>
      <w:r>
        <w:rPr>
          <w:lang w:val="fr-FR"/>
        </w:rPr>
        <w:t xml:space="preserve"> (CRS, TdH, CAM, HF……)</w:t>
      </w:r>
      <w:bookmarkEnd w:id="110"/>
    </w:p>
    <w:p w14:paraId="4214E0E9" w14:textId="09CCCFB2" w:rsidR="004018F4" w:rsidRPr="004018F4" w:rsidRDefault="004018F4" w:rsidP="006645C1">
      <w:pPr>
        <w:pStyle w:val="berschrift2"/>
        <w:ind w:left="426"/>
        <w:jc w:val="both"/>
        <w:rPr>
          <w:lang w:val="fr-FR"/>
        </w:rPr>
      </w:pPr>
      <w:bookmarkStart w:id="111" w:name="_Toc137739423"/>
      <w:r>
        <w:rPr>
          <w:lang w:val="fr-FR"/>
        </w:rPr>
        <w:t>9.4 Autres coûts</w:t>
      </w:r>
      <w:bookmarkEnd w:id="111"/>
    </w:p>
    <w:p w14:paraId="7DF3AF44" w14:textId="77777777" w:rsidR="00C8709E" w:rsidRPr="00C8709E" w:rsidRDefault="00C8709E" w:rsidP="00E965C4">
      <w:pPr>
        <w:jc w:val="both"/>
        <w:rPr>
          <w:lang w:val="fr-FR"/>
        </w:rPr>
      </w:pPr>
    </w:p>
    <w:sectPr w:rsidR="00C8709E" w:rsidRPr="00C8709E" w:rsidSect="00815ED0">
      <w:pgSz w:w="11906" w:h="16838"/>
      <w:pgMar w:top="1417" w:right="1274"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Zoellner, Mareile GIZ GN" w:date="2023-06-19T13:04:00Z" w:initials="ZMGG">
    <w:p w14:paraId="6B5109FA" w14:textId="72D1234A" w:rsidR="00B654A5" w:rsidRPr="002544F5" w:rsidRDefault="00B654A5">
      <w:pPr>
        <w:pStyle w:val="Kommentartext"/>
        <w:rPr>
          <w:lang w:val="fr-FR"/>
        </w:rPr>
      </w:pPr>
      <w:r>
        <w:rPr>
          <w:rStyle w:val="Kommentarzeichen"/>
        </w:rPr>
        <w:annotationRef/>
      </w:r>
      <w:r>
        <w:rPr>
          <w:rStyle w:val="Kommentarzeichen"/>
        </w:rPr>
        <w:annotationRef/>
      </w:r>
      <w:r w:rsidRPr="00160914">
        <w:rPr>
          <w:lang w:val="fr-FR"/>
        </w:rPr>
        <w:t>Merci d’actualiser si nécessaire</w:t>
      </w:r>
    </w:p>
  </w:comment>
  <w:comment w:id="9" w:author="Zoellner, Mareile GIZ GN" w:date="2023-07-04T13:46:00Z" w:initials="ZMGG">
    <w:p w14:paraId="56E26B22" w14:textId="289C2FC6" w:rsidR="00B654A5" w:rsidRPr="004F1B84" w:rsidRDefault="00B654A5" w:rsidP="004F1B84">
      <w:pPr>
        <w:jc w:val="both"/>
        <w:rPr>
          <w:rFonts w:eastAsia="Arial" w:cs="Arial"/>
          <w:color w:val="000000" w:themeColor="text1"/>
          <w:lang w:val="fr"/>
        </w:rPr>
      </w:pPr>
      <w:r>
        <w:rPr>
          <w:rStyle w:val="Kommentarzeichen"/>
        </w:rPr>
        <w:annotationRef/>
      </w:r>
      <w:r>
        <w:rPr>
          <w:rFonts w:eastAsia="Arial" w:cs="Arial"/>
          <w:color w:val="000000" w:themeColor="text1"/>
          <w:lang w:val="fr"/>
        </w:rPr>
        <w:t>2 pages (dont 1 page sur les résultats et avancements des volets)</w:t>
      </w:r>
    </w:p>
  </w:comment>
  <w:comment w:id="12" w:author="Zoellner, Mareile GIZ GN" w:date="2023-07-03T16:28:00Z" w:initials="ZMGG">
    <w:p w14:paraId="038F8544" w14:textId="5395E512" w:rsidR="00B654A5" w:rsidRPr="00902924" w:rsidRDefault="00B654A5">
      <w:pPr>
        <w:pStyle w:val="Kommentartext"/>
        <w:rPr>
          <w:lang w:val="fr-FR"/>
        </w:rPr>
      </w:pPr>
      <w:r>
        <w:rPr>
          <w:rStyle w:val="Kommentarzeichen"/>
        </w:rPr>
        <w:annotationRef/>
      </w:r>
      <w:r w:rsidRPr="00902924">
        <w:rPr>
          <w:rStyle w:val="Kommentarzeichen"/>
          <w:lang w:val="fr-FR"/>
        </w:rPr>
        <w:t>Adama, à actualiser</w:t>
      </w:r>
    </w:p>
  </w:comment>
  <w:comment w:id="13" w:author="Zoellner, Mareile GIZ GN" w:date="2023-07-03T16:35:00Z" w:initials="ZMGG">
    <w:p w14:paraId="58AA572D" w14:textId="00011E98" w:rsidR="00B654A5" w:rsidRPr="00E02DBE" w:rsidRDefault="00B654A5">
      <w:pPr>
        <w:pStyle w:val="Kommentartext"/>
        <w:rPr>
          <w:lang w:val="fr-FR"/>
        </w:rPr>
      </w:pPr>
      <w:r>
        <w:rPr>
          <w:rStyle w:val="Kommentarzeichen"/>
        </w:rPr>
        <w:annotationRef/>
      </w:r>
      <w:r>
        <w:rPr>
          <w:lang w:val="fr-FR"/>
        </w:rPr>
        <w:t xml:space="preserve">Adama, merci de remplacer par un paragraphe sur la capitalisation </w:t>
      </w:r>
    </w:p>
  </w:comment>
  <w:comment w:id="14" w:author="Zoellner, Mareile GIZ GN" w:date="2023-07-03T16:42:00Z" w:initials="ZMGG">
    <w:p w14:paraId="3A868F19" w14:textId="14785826" w:rsidR="00B654A5" w:rsidRPr="00CF0E28" w:rsidRDefault="00B654A5">
      <w:pPr>
        <w:pStyle w:val="Kommentartext"/>
        <w:rPr>
          <w:lang w:val="fr-FR"/>
        </w:rPr>
      </w:pPr>
      <w:r>
        <w:rPr>
          <w:rStyle w:val="Kommentarzeichen"/>
        </w:rPr>
        <w:annotationRef/>
      </w:r>
      <w:r>
        <w:rPr>
          <w:rStyle w:val="Kommentarzeichen"/>
        </w:rPr>
        <w:annotationRef/>
      </w:r>
      <w:r w:rsidRPr="00AE1265">
        <w:rPr>
          <w:lang w:val="fr-FR"/>
        </w:rPr>
        <w:t>Gö</w:t>
      </w:r>
      <w:r>
        <w:rPr>
          <w:lang w:val="fr-FR"/>
        </w:rPr>
        <w:t xml:space="preserve">tz, résumer sur 15 lignes les activités relatives au résultat 1.1. du PASA2 et mettre en </w:t>
      </w:r>
      <w:r>
        <w:rPr>
          <w:rFonts w:eastAsia="Arial" w:cs="Arial"/>
          <w:color w:val="000000" w:themeColor="text1"/>
          <w:lang w:val="fr"/>
        </w:rPr>
        <w:t>avant faits saillants et difficultés</w:t>
      </w:r>
    </w:p>
  </w:comment>
  <w:comment w:id="15" w:author="Zoellner, Mareile GIZ GN" w:date="2023-07-03T16:38:00Z" w:initials="ZMGG">
    <w:p w14:paraId="673B22EE" w14:textId="3780C42A" w:rsidR="00B654A5" w:rsidRPr="00CF0E28" w:rsidRDefault="00B654A5" w:rsidP="009C6379">
      <w:pPr>
        <w:pStyle w:val="Kommentartext"/>
        <w:rPr>
          <w:lang w:val="fr-FR"/>
        </w:rPr>
      </w:pPr>
      <w:r>
        <w:rPr>
          <w:rStyle w:val="Kommentarzeichen"/>
        </w:rPr>
        <w:annotationRef/>
      </w:r>
      <w:r>
        <w:rPr>
          <w:rStyle w:val="Kommentarzeichen"/>
        </w:rPr>
        <w:annotationRef/>
      </w:r>
      <w:r w:rsidRPr="004F1B84">
        <w:rPr>
          <w:rStyle w:val="Kommentarzeichen"/>
          <w:lang w:val="fr-FR"/>
        </w:rPr>
        <w:t>Sekou</w:t>
      </w:r>
      <w:r>
        <w:rPr>
          <w:lang w:val="fr-FR"/>
        </w:rPr>
        <w:t xml:space="preserve">, résumer sur 10 lignes les activités relatives au résultat 1.2. du PASA2 et mettre en </w:t>
      </w:r>
      <w:r>
        <w:rPr>
          <w:rFonts w:eastAsia="Arial" w:cs="Arial"/>
          <w:color w:val="000000" w:themeColor="text1"/>
          <w:lang w:val="fr"/>
        </w:rPr>
        <w:t>avant faits saillants et difficultés</w:t>
      </w:r>
    </w:p>
    <w:p w14:paraId="4AFBB86E" w14:textId="25D7EA10" w:rsidR="00B654A5" w:rsidRPr="00B22F4A" w:rsidRDefault="00B654A5" w:rsidP="009C6379">
      <w:pPr>
        <w:pStyle w:val="Kommentartext"/>
        <w:rPr>
          <w:lang w:val="fr-FR"/>
        </w:rPr>
      </w:pPr>
    </w:p>
  </w:comment>
  <w:comment w:id="16" w:author="Zoellner, Mareile GIZ GN" w:date="2023-07-03T16:46:00Z" w:initials="ZMGG">
    <w:p w14:paraId="42495DE1" w14:textId="4F7ADC2B" w:rsidR="00B654A5" w:rsidRPr="00CF0E28" w:rsidRDefault="00B654A5" w:rsidP="009C6379">
      <w:pPr>
        <w:pStyle w:val="Kommentartext"/>
        <w:rPr>
          <w:lang w:val="fr-FR"/>
        </w:rPr>
      </w:pPr>
      <w:r>
        <w:rPr>
          <w:rStyle w:val="Kommentarzeichen"/>
        </w:rPr>
        <w:annotationRef/>
      </w:r>
      <w:r w:rsidRPr="009C6379">
        <w:rPr>
          <w:lang w:val="fr-FR"/>
        </w:rPr>
        <w:t>M</w:t>
      </w:r>
      <w:r>
        <w:rPr>
          <w:lang w:val="fr-FR"/>
        </w:rPr>
        <w:t xml:space="preserve">me Diop, merci pour ces contributions et de raccourcis sur 15 lignes le résumé des activités relatives au résultat 2.1. du PASA2 et mettre en </w:t>
      </w:r>
      <w:r>
        <w:rPr>
          <w:rFonts w:eastAsia="Arial" w:cs="Arial"/>
          <w:color w:val="000000" w:themeColor="text1"/>
          <w:lang w:val="fr"/>
        </w:rPr>
        <w:t>avant faits saillants et difficultés</w:t>
      </w:r>
    </w:p>
    <w:p w14:paraId="3F175609" w14:textId="7B06787D" w:rsidR="00B654A5" w:rsidRPr="009C6379" w:rsidRDefault="00B654A5">
      <w:pPr>
        <w:pStyle w:val="Kommentartext"/>
        <w:rPr>
          <w:lang w:val="fr-FR"/>
        </w:rPr>
      </w:pPr>
      <w:r>
        <w:rPr>
          <w:lang w:val="fr-FR"/>
        </w:rPr>
        <w:t xml:space="preserve"> </w:t>
      </w:r>
    </w:p>
  </w:comment>
  <w:comment w:id="17" w:author="Zoellner, Mareile GIZ GN" w:date="2023-07-03T16:39:00Z" w:initials="ZMGG">
    <w:p w14:paraId="68DCAAD0" w14:textId="52C0EFF0" w:rsidR="00B654A5" w:rsidRPr="00B22F4A" w:rsidRDefault="00B654A5">
      <w:pPr>
        <w:pStyle w:val="Kommentartext"/>
        <w:rPr>
          <w:lang w:val="fr-FR"/>
        </w:rPr>
      </w:pPr>
      <w:r>
        <w:rPr>
          <w:rStyle w:val="Kommentarzeichen"/>
        </w:rPr>
        <w:annotationRef/>
      </w:r>
      <w:r>
        <w:rPr>
          <w:rStyle w:val="Kommentarzeichen"/>
        </w:rPr>
        <w:annotationRef/>
      </w:r>
      <w:r>
        <w:rPr>
          <w:rStyle w:val="Kommentarzeichen"/>
        </w:rPr>
        <w:annotationRef/>
      </w:r>
      <w:r w:rsidRPr="009C6379">
        <w:rPr>
          <w:rStyle w:val="Kommentarzeichen"/>
          <w:lang w:val="fr-FR"/>
        </w:rPr>
        <w:t>Dr Barry</w:t>
      </w:r>
      <w:r>
        <w:rPr>
          <w:lang w:val="fr-FR"/>
        </w:rPr>
        <w:t xml:space="preserve">, </w:t>
      </w:r>
      <w:r>
        <w:rPr>
          <w:rStyle w:val="Kommentarzeichen"/>
        </w:rPr>
        <w:annotationRef/>
      </w:r>
      <w:r>
        <w:rPr>
          <w:rStyle w:val="Kommentarzeichen"/>
        </w:rPr>
        <w:annotationRef/>
      </w:r>
      <w:r w:rsidRPr="00181862">
        <w:rPr>
          <w:rStyle w:val="Kommentarzeichen"/>
          <w:lang w:val="fr-FR"/>
        </w:rPr>
        <w:t>raccourcir</w:t>
      </w:r>
      <w:r>
        <w:rPr>
          <w:lang w:val="fr-FR"/>
        </w:rPr>
        <w:t xml:space="preserve"> sur 15 lignes les activités relatives au résultat 2.2. du PASA2 et mettre en </w:t>
      </w:r>
      <w:r>
        <w:rPr>
          <w:rFonts w:eastAsia="Arial" w:cs="Arial"/>
          <w:color w:val="000000" w:themeColor="text1"/>
          <w:lang w:val="fr"/>
        </w:rPr>
        <w:t>avant faits saillants et difficultés</w:t>
      </w:r>
    </w:p>
  </w:comment>
  <w:comment w:id="18" w:author="Zoellner, Mareile GIZ GN" w:date="2023-07-03T16:38:00Z" w:initials="ZMGG">
    <w:p w14:paraId="5A69C223" w14:textId="2A33B258" w:rsidR="00B654A5" w:rsidRPr="00B22F4A" w:rsidRDefault="00B654A5">
      <w:pPr>
        <w:pStyle w:val="Kommentartext"/>
        <w:rPr>
          <w:lang w:val="fr-FR"/>
        </w:rPr>
      </w:pPr>
      <w:r>
        <w:rPr>
          <w:rStyle w:val="Kommentarzeichen"/>
        </w:rPr>
        <w:annotationRef/>
      </w:r>
      <w:r>
        <w:rPr>
          <w:rStyle w:val="Kommentarzeichen"/>
        </w:rPr>
        <w:annotationRef/>
      </w:r>
      <w:r w:rsidRPr="00181862">
        <w:rPr>
          <w:rStyle w:val="Kommentarzeichen"/>
          <w:lang w:val="fr-FR"/>
        </w:rPr>
        <w:t>Sekou</w:t>
      </w:r>
      <w:r>
        <w:rPr>
          <w:lang w:val="fr-FR"/>
        </w:rPr>
        <w:t xml:space="preserve">, résumer sur 10 lignes les activités relatives au résultat 2.3. du PASA2 et mettre en </w:t>
      </w:r>
      <w:r>
        <w:rPr>
          <w:rFonts w:eastAsia="Arial" w:cs="Arial"/>
          <w:color w:val="000000" w:themeColor="text1"/>
          <w:lang w:val="fr"/>
        </w:rPr>
        <w:t>avant faits saillants et difficultés</w:t>
      </w:r>
    </w:p>
  </w:comment>
  <w:comment w:id="21" w:author="Zoellner, Mareile GIZ GN" w:date="2023-07-04T13:55:00Z" w:initials="ZMGG">
    <w:p w14:paraId="0D26B3A3" w14:textId="127278A4" w:rsidR="00B654A5" w:rsidRPr="00174C76" w:rsidRDefault="00B654A5">
      <w:pPr>
        <w:pStyle w:val="Kommentartext"/>
        <w:rPr>
          <w:lang w:val="fr-FR"/>
        </w:rPr>
      </w:pPr>
      <w:r>
        <w:rPr>
          <w:rStyle w:val="Kommentarzeichen"/>
        </w:rPr>
        <w:annotationRef/>
      </w:r>
      <w:r w:rsidRPr="00174C76">
        <w:rPr>
          <w:lang w:val="fr-FR"/>
        </w:rPr>
        <w:t>1 page</w:t>
      </w:r>
    </w:p>
  </w:comment>
  <w:comment w:id="22" w:author="Zoellner, Mareile GIZ GN" w:date="2023-07-04T13:50:00Z" w:initials="ZMGG">
    <w:p w14:paraId="0A062AF4" w14:textId="045E6927" w:rsidR="00B654A5" w:rsidRPr="00FC15F5" w:rsidRDefault="00B654A5">
      <w:pPr>
        <w:pStyle w:val="Kommentartext"/>
        <w:rPr>
          <w:lang w:val="fr-FR"/>
        </w:rPr>
      </w:pPr>
      <w:r>
        <w:rPr>
          <w:rStyle w:val="Kommentarzeichen"/>
        </w:rPr>
        <w:annotationRef/>
      </w:r>
      <w:r>
        <w:rPr>
          <w:rStyle w:val="Kommentarzeichen"/>
        </w:rPr>
        <w:annotationRef/>
      </w:r>
      <w:r w:rsidRPr="00FC15F5">
        <w:rPr>
          <w:lang w:val="fr-FR"/>
        </w:rPr>
        <w:t>Adama, merci d’actualiser le cont</w:t>
      </w:r>
      <w:r>
        <w:rPr>
          <w:lang w:val="fr-FR"/>
        </w:rPr>
        <w:t xml:space="preserve">exte basé sur le rapport année 3 sur 1 page. </w:t>
      </w:r>
    </w:p>
  </w:comment>
  <w:comment w:id="26" w:author="Zoellner, Mareile GIZ GN" w:date="2023-07-04T13:50:00Z" w:initials="ZMGG">
    <w:p w14:paraId="2A098373" w14:textId="2523807B" w:rsidR="00B654A5" w:rsidRPr="00174C76" w:rsidRDefault="00B654A5">
      <w:pPr>
        <w:pStyle w:val="Kommentartext"/>
        <w:rPr>
          <w:lang w:val="fr-FR"/>
        </w:rPr>
      </w:pPr>
      <w:r>
        <w:rPr>
          <w:rStyle w:val="Kommentarzeichen"/>
        </w:rPr>
        <w:annotationRef/>
      </w:r>
      <w:r w:rsidRPr="00174C76">
        <w:rPr>
          <w:lang w:val="fr-FR"/>
        </w:rPr>
        <w:t>15 pages</w:t>
      </w:r>
    </w:p>
  </w:comment>
  <w:comment w:id="30" w:author="Zoellner, Mareile GIZ GN" w:date="2023-07-04T14:18:00Z" w:initials="ZMGG">
    <w:p w14:paraId="41BA77BD" w14:textId="61256DCB" w:rsidR="00B654A5" w:rsidRPr="00F2563B" w:rsidRDefault="00B654A5">
      <w:pPr>
        <w:pStyle w:val="Kommentartext"/>
        <w:rPr>
          <w:lang w:val="fr-FR"/>
        </w:rPr>
      </w:pPr>
      <w:r>
        <w:rPr>
          <w:rStyle w:val="Kommentarzeichen"/>
        </w:rPr>
        <w:annotationRef/>
      </w:r>
      <w:r w:rsidRPr="00F2563B">
        <w:rPr>
          <w:lang w:val="fr-FR"/>
        </w:rPr>
        <w:t>Pas sur si nous a</w:t>
      </w:r>
      <w:r>
        <w:rPr>
          <w:lang w:val="fr-FR"/>
        </w:rPr>
        <w:t>llons laisser ces informations sur les poches de sang etc.</w:t>
      </w:r>
    </w:p>
  </w:comment>
  <w:comment w:id="28" w:author="Zoellner, Mareile GIZ GN" w:date="2023-07-04T14:17:00Z" w:initials="ZMGG">
    <w:p w14:paraId="1FC29D7B" w14:textId="2E157D57" w:rsidR="00B654A5" w:rsidRPr="00C57F2B" w:rsidRDefault="00B654A5">
      <w:pPr>
        <w:pStyle w:val="Kommentartext"/>
        <w:rPr>
          <w:lang w:val="fr-FR"/>
        </w:rPr>
      </w:pPr>
      <w:r>
        <w:rPr>
          <w:rStyle w:val="Kommentarzeichen"/>
        </w:rPr>
        <w:annotationRef/>
      </w:r>
      <w:r>
        <w:rPr>
          <w:rStyle w:val="Kommentarzeichen"/>
        </w:rPr>
        <w:annotationRef/>
      </w:r>
      <w:r>
        <w:rPr>
          <w:rStyle w:val="Kommentarzeichen"/>
        </w:rPr>
        <w:annotationRef/>
      </w:r>
      <w:r w:rsidRPr="00CA6A2B">
        <w:rPr>
          <w:lang w:val="fr-FR"/>
        </w:rPr>
        <w:t xml:space="preserve">Kouyate, </w:t>
      </w:r>
      <w:r>
        <w:rPr>
          <w:lang w:val="fr-FR"/>
        </w:rPr>
        <w:t xml:space="preserve">actualiser l’avancement </w:t>
      </w:r>
      <w:r w:rsidRPr="000E3024">
        <w:rPr>
          <w:rFonts w:cs="Arial"/>
          <w:lang w:val="fr-FR"/>
        </w:rPr>
        <w:t>les deux indicateurs d’impact</w:t>
      </w:r>
      <w:r>
        <w:rPr>
          <w:lang w:val="fr-FR"/>
        </w:rPr>
        <w:t xml:space="preserve"> du rapport année 3, sur 10 lignes </w:t>
      </w:r>
    </w:p>
  </w:comment>
  <w:comment w:id="29" w:author="Aboubacar Kouyate" w:date="2023-07-04T21:42:00Z" w:initials="AK">
    <w:p w14:paraId="2DF79F31" w14:textId="04C03406" w:rsidR="004E7A51" w:rsidRPr="004E7A51" w:rsidRDefault="004E7A51">
      <w:pPr>
        <w:pStyle w:val="Kommentartext"/>
        <w:rPr>
          <w:lang w:val="fr-FR"/>
        </w:rPr>
      </w:pPr>
      <w:r>
        <w:rPr>
          <w:rStyle w:val="Kommentarzeichen"/>
        </w:rPr>
        <w:annotationRef/>
      </w:r>
      <w:r w:rsidRPr="004E7A51">
        <w:rPr>
          <w:lang w:val="fr-FR"/>
        </w:rPr>
        <w:t>Mareile ces d</w:t>
      </w:r>
      <w:r>
        <w:rPr>
          <w:lang w:val="fr-FR"/>
        </w:rPr>
        <w:t xml:space="preserve">eux indicateurs d’impact ne peuvent pas être renseigner, manque de </w:t>
      </w:r>
      <w:r w:rsidR="00CC1E63">
        <w:rPr>
          <w:lang w:val="fr-FR"/>
        </w:rPr>
        <w:t>réalisation de EDS</w:t>
      </w:r>
    </w:p>
  </w:comment>
  <w:comment w:id="33" w:author="Zoellner, Mareile GIZ GN" w:date="2023-06-19T15:38:00Z" w:initials="ZMGG">
    <w:p w14:paraId="2EC55483" w14:textId="257EB4F3" w:rsidR="00B654A5" w:rsidRPr="002B2221" w:rsidRDefault="00B654A5">
      <w:pPr>
        <w:pStyle w:val="Kommentartext"/>
        <w:rPr>
          <w:lang w:val="fr-FR"/>
        </w:rPr>
      </w:pPr>
      <w:r w:rsidRPr="002B2221">
        <w:rPr>
          <w:rStyle w:val="Kommentarzeichen"/>
          <w:lang w:val="fr-FR"/>
        </w:rPr>
        <w:annotationRef/>
      </w:r>
      <w:r w:rsidRPr="002B2221">
        <w:rPr>
          <w:lang w:val="fr-FR"/>
        </w:rPr>
        <w:t>Kouyaté, actualiser</w:t>
      </w:r>
    </w:p>
  </w:comment>
  <w:comment w:id="34" w:author="Aboubacar Kouyate" w:date="2023-07-06T00:24:00Z" w:initials="AK">
    <w:p w14:paraId="6A9EC5DC" w14:textId="02BF66E9" w:rsidR="0084479D" w:rsidRDefault="0084479D">
      <w:pPr>
        <w:pStyle w:val="Kommentartext"/>
      </w:pPr>
      <w:r>
        <w:rPr>
          <w:rStyle w:val="Kommentarzeichen"/>
        </w:rPr>
        <w:annotationRef/>
      </w:r>
      <w:r>
        <w:t>Tableau actualisé</w:t>
      </w:r>
    </w:p>
  </w:comment>
  <w:comment w:id="39" w:author="Zoellner, Mareile GIZ GN" w:date="2023-06-19T15:35:00Z" w:initials="ZMGG">
    <w:p w14:paraId="2E81013C" w14:textId="4BEC7DF4" w:rsidR="00B654A5" w:rsidRPr="00CA6A2B" w:rsidRDefault="00B654A5">
      <w:pPr>
        <w:pStyle w:val="Kommentartext"/>
        <w:rPr>
          <w:lang w:val="fr-FR"/>
        </w:rPr>
      </w:pPr>
      <w:r>
        <w:rPr>
          <w:rStyle w:val="Kommentarzeichen"/>
        </w:rPr>
        <w:annotationRef/>
      </w:r>
      <w:r w:rsidRPr="00CA6A2B">
        <w:rPr>
          <w:lang w:val="fr-FR"/>
        </w:rPr>
        <w:t xml:space="preserve">Kouyate, </w:t>
      </w:r>
      <w:r>
        <w:rPr>
          <w:lang w:val="fr-FR"/>
        </w:rPr>
        <w:t>narratif sur l’avancement des indicateurs 1.1. et 1.2., 10 lignes</w:t>
      </w:r>
    </w:p>
  </w:comment>
  <w:comment w:id="40" w:author="Zoellner, Mareile GIZ GN" w:date="2023-06-19T15:39:00Z" w:initials="ZMGG">
    <w:p w14:paraId="6A5388F8" w14:textId="77777777" w:rsidR="00B654A5" w:rsidRPr="00C96F4E" w:rsidRDefault="00B654A5" w:rsidP="00485760">
      <w:pPr>
        <w:pStyle w:val="Kommentartext"/>
        <w:rPr>
          <w:lang w:val="fr-FR"/>
        </w:rPr>
      </w:pPr>
      <w:r>
        <w:rPr>
          <w:rStyle w:val="Kommentarzeichen"/>
        </w:rPr>
        <w:annotationRef/>
      </w:r>
      <w:r w:rsidRPr="00C96F4E">
        <w:rPr>
          <w:lang w:val="fr-FR"/>
        </w:rPr>
        <w:t>Kouyate, ac</w:t>
      </w:r>
      <w:r>
        <w:rPr>
          <w:lang w:val="fr-FR"/>
        </w:rPr>
        <w:t>tualiser</w:t>
      </w:r>
    </w:p>
  </w:comment>
  <w:comment w:id="41" w:author="Aboubacar Kouyate" w:date="2023-07-06T00:33:00Z" w:initials="AK">
    <w:p w14:paraId="2E1394F4" w14:textId="3BF97750" w:rsidR="00755B01" w:rsidRPr="00C215E7" w:rsidRDefault="00755B01">
      <w:pPr>
        <w:pStyle w:val="Kommentartext"/>
        <w:rPr>
          <w:lang w:val="fr-FR"/>
        </w:rPr>
      </w:pPr>
      <w:r>
        <w:rPr>
          <w:rStyle w:val="Kommentarzeichen"/>
        </w:rPr>
        <w:annotationRef/>
      </w:r>
      <w:r w:rsidRPr="00C215E7">
        <w:rPr>
          <w:lang w:val="fr-FR"/>
        </w:rPr>
        <w:t>Tableau actualisé</w:t>
      </w:r>
    </w:p>
  </w:comment>
  <w:comment w:id="47" w:author="Zoellner, Mareile GIZ GN" w:date="2023-07-03T20:45:00Z" w:initials="ZMGG">
    <w:p w14:paraId="170D73AB" w14:textId="3B0481D0" w:rsidR="00B654A5" w:rsidRPr="00D52027" w:rsidRDefault="00B654A5">
      <w:pPr>
        <w:pStyle w:val="Kommentartext"/>
        <w:rPr>
          <w:lang w:val="fr-FR"/>
        </w:rPr>
      </w:pPr>
      <w:r>
        <w:rPr>
          <w:rStyle w:val="Kommentarzeichen"/>
        </w:rPr>
        <w:annotationRef/>
      </w:r>
      <w:r>
        <w:rPr>
          <w:lang w:val="fr-FR"/>
        </w:rPr>
        <w:t>Kouyate, attention : Les activités que vous avez réalisé dans le cadre d’appui au SNIS/DHIS2 sont a intégrer ici, pas dans la partie S&amp;E. voir plan de travail ! Merci d’actualiser le paragraphe du rapport année 3</w:t>
      </w:r>
    </w:p>
  </w:comment>
  <w:comment w:id="48" w:author="Zoellner, Mareile GIZ GN" w:date="2023-07-04T14:26:00Z" w:initials="ZMGG">
    <w:p w14:paraId="119FAAFF" w14:textId="77777777" w:rsidR="00B654A5" w:rsidRPr="00DF1F99" w:rsidRDefault="00B654A5" w:rsidP="009E75F3">
      <w:pPr>
        <w:pStyle w:val="Kommentartext"/>
        <w:rPr>
          <w:lang w:val="fr-FR"/>
        </w:rPr>
      </w:pPr>
      <w:bookmarkStart w:id="51" w:name="_Hlk139373380"/>
      <w:r>
        <w:rPr>
          <w:rStyle w:val="Kommentarzeichen"/>
        </w:rPr>
        <w:annotationRef/>
      </w:r>
      <w:r>
        <w:rPr>
          <w:rStyle w:val="Kommentarzeichen"/>
        </w:rPr>
        <w:annotationRef/>
      </w:r>
      <w:r w:rsidRPr="00056F6F">
        <w:rPr>
          <w:lang w:val="fr-FR"/>
        </w:rPr>
        <w:t>Götz et Kouyate, intégrez dans</w:t>
      </w:r>
      <w:r>
        <w:rPr>
          <w:lang w:val="fr-FR"/>
        </w:rPr>
        <w:t xml:space="preserve"> le texte vos remarques sur l’avancement des indicateurs de résultat, ici le paragraphe du rapport année 3</w:t>
      </w:r>
    </w:p>
    <w:bookmarkEnd w:id="51"/>
  </w:comment>
  <w:comment w:id="52" w:author="Zoellner, Mareile GIZ GN" w:date="2023-06-19T15:39:00Z" w:initials="ZMGG">
    <w:p w14:paraId="1BF71990" w14:textId="77777777" w:rsidR="00B654A5" w:rsidRPr="00C96F4E" w:rsidRDefault="00B654A5" w:rsidP="00EB1EC7">
      <w:pPr>
        <w:pStyle w:val="Kommentartext"/>
        <w:rPr>
          <w:lang w:val="fr-FR"/>
        </w:rPr>
      </w:pPr>
      <w:r>
        <w:rPr>
          <w:rStyle w:val="Kommentarzeichen"/>
        </w:rPr>
        <w:annotationRef/>
      </w:r>
      <w:r w:rsidRPr="00C96F4E">
        <w:rPr>
          <w:lang w:val="fr-FR"/>
        </w:rPr>
        <w:t>Kouyate, ac</w:t>
      </w:r>
      <w:r>
        <w:rPr>
          <w:lang w:val="fr-FR"/>
        </w:rPr>
        <w:t>tualiser</w:t>
      </w:r>
    </w:p>
  </w:comment>
  <w:comment w:id="53" w:author="Aboubacar Kouyate" w:date="2023-07-05T14:34:00Z" w:initials="AK">
    <w:p w14:paraId="4A7C855F" w14:textId="4BFC3487" w:rsidR="00870FE6" w:rsidRPr="00870FE6" w:rsidRDefault="00870FE6">
      <w:pPr>
        <w:pStyle w:val="Kommentartext"/>
        <w:rPr>
          <w:lang w:val="fr-FR"/>
        </w:rPr>
      </w:pPr>
      <w:r>
        <w:rPr>
          <w:rStyle w:val="Kommentarzeichen"/>
        </w:rPr>
        <w:annotationRef/>
      </w:r>
      <w:r w:rsidRPr="00870FE6">
        <w:rPr>
          <w:lang w:val="fr-FR"/>
        </w:rPr>
        <w:t>C’</w:t>
      </w:r>
      <w:r>
        <w:rPr>
          <w:lang w:val="fr-FR"/>
        </w:rPr>
        <w:t>est ok</w:t>
      </w:r>
      <w:r w:rsidR="00E46C4E">
        <w:rPr>
          <w:lang w:val="fr-FR"/>
        </w:rPr>
        <w:t xml:space="preserve"> tableau à jour</w:t>
      </w:r>
    </w:p>
  </w:comment>
  <w:comment w:id="54" w:author="Zoellner, Mareile GIZ GN" w:date="2023-07-04T14:20:00Z" w:initials="ZMGG">
    <w:p w14:paraId="0885CA79" w14:textId="31460292" w:rsidR="00B654A5" w:rsidRPr="006F7267" w:rsidRDefault="00B654A5">
      <w:pPr>
        <w:pStyle w:val="Kommentartext"/>
        <w:rPr>
          <w:lang w:val="fr-FR"/>
        </w:rPr>
      </w:pPr>
      <w:r>
        <w:rPr>
          <w:rStyle w:val="Kommentarzeichen"/>
        </w:rPr>
        <w:annotationRef/>
      </w:r>
      <w:r>
        <w:rPr>
          <w:rStyle w:val="Kommentarzeichen"/>
        </w:rPr>
        <w:annotationRef/>
      </w:r>
      <w:r>
        <w:rPr>
          <w:lang w:val="fr-FR"/>
        </w:rPr>
        <w:t>Sekou, merci pour ces contributions</w:t>
      </w:r>
    </w:p>
  </w:comment>
  <w:comment w:id="55" w:author="Zoellner, Mareile GIZ GN" w:date="2023-07-03T17:08:00Z" w:initials="ZMGG">
    <w:p w14:paraId="15DE7DCD" w14:textId="73D3D42E" w:rsidR="00B654A5" w:rsidRPr="0019578A" w:rsidRDefault="00B654A5">
      <w:pPr>
        <w:pStyle w:val="Kommentartext"/>
        <w:rPr>
          <w:lang w:val="fr-FR"/>
        </w:rPr>
      </w:pPr>
      <w:r>
        <w:rPr>
          <w:rStyle w:val="Kommentarzeichen"/>
        </w:rPr>
        <w:annotationRef/>
      </w:r>
      <w:r>
        <w:rPr>
          <w:lang w:val="fr-FR"/>
        </w:rPr>
        <w:t>Sekou</w:t>
      </w:r>
      <w:r w:rsidRPr="0019578A">
        <w:rPr>
          <w:lang w:val="fr-FR"/>
        </w:rPr>
        <w:t>, merci de vérifier si ce</w:t>
      </w:r>
      <w:r>
        <w:rPr>
          <w:lang w:val="fr-FR"/>
        </w:rPr>
        <w:t xml:space="preserve">s activités font plutôt parti du résultat 1.2 ou 2.3 (voir le plan de travail indicatif). Si c’est lié au 2.3, merci de le transférer là-bas. </w:t>
      </w:r>
    </w:p>
  </w:comment>
  <w:comment w:id="56" w:author="Zoellner, Mareile GIZ GN" w:date="2023-07-03T17:19:00Z" w:initials="ZMGG">
    <w:p w14:paraId="2D93B350" w14:textId="44293926" w:rsidR="00B654A5" w:rsidRPr="0087272B" w:rsidRDefault="00B654A5">
      <w:pPr>
        <w:pStyle w:val="Kommentartext"/>
        <w:rPr>
          <w:lang w:val="fr-FR"/>
        </w:rPr>
      </w:pPr>
      <w:r>
        <w:rPr>
          <w:rStyle w:val="Kommentarzeichen"/>
        </w:rPr>
        <w:annotationRef/>
      </w:r>
      <w:r>
        <w:rPr>
          <w:rStyle w:val="Kommentarzeichen"/>
        </w:rPr>
        <w:annotationRef/>
      </w:r>
      <w:r>
        <w:rPr>
          <w:rStyle w:val="Kommentarzeichen"/>
        </w:rPr>
        <w:annotationRef/>
      </w:r>
      <w:r w:rsidRPr="00CA6A2B">
        <w:rPr>
          <w:lang w:val="fr-FR"/>
        </w:rPr>
        <w:t xml:space="preserve">Kouyate, </w:t>
      </w:r>
      <w:r>
        <w:rPr>
          <w:lang w:val="fr-FR"/>
        </w:rPr>
        <w:t>actualiser le narratif sur l’avancement de l’indicateur spécifiques 2.1 à 2.4., ½ page, voici le paragraphe du rapport année 3 à actualiser</w:t>
      </w:r>
    </w:p>
  </w:comment>
  <w:comment w:id="57" w:author="Zoellner, Mareile GIZ GN" w:date="2023-06-19T15:39:00Z" w:initials="ZMGG">
    <w:p w14:paraId="6BD795D4" w14:textId="77777777" w:rsidR="00B654A5" w:rsidRPr="00C96F4E" w:rsidRDefault="00B654A5" w:rsidP="00485760">
      <w:pPr>
        <w:pStyle w:val="Kommentartext"/>
        <w:rPr>
          <w:lang w:val="fr-FR"/>
        </w:rPr>
      </w:pPr>
      <w:r>
        <w:rPr>
          <w:rStyle w:val="Kommentarzeichen"/>
        </w:rPr>
        <w:annotationRef/>
      </w:r>
      <w:r w:rsidRPr="00C96F4E">
        <w:rPr>
          <w:lang w:val="fr-FR"/>
        </w:rPr>
        <w:t>Kouyate, ac</w:t>
      </w:r>
      <w:r>
        <w:rPr>
          <w:lang w:val="fr-FR"/>
        </w:rPr>
        <w:t>tualiser</w:t>
      </w:r>
    </w:p>
  </w:comment>
  <w:comment w:id="58" w:author="Aboubacar Kouyate" w:date="2023-07-05T15:03:00Z" w:initials="AK">
    <w:p w14:paraId="642FE90D" w14:textId="6E4F4EC7" w:rsidR="00110258" w:rsidRPr="00E46C4E" w:rsidRDefault="00110258">
      <w:pPr>
        <w:pStyle w:val="Kommentartext"/>
        <w:rPr>
          <w:lang w:val="fr-FR"/>
        </w:rPr>
      </w:pPr>
      <w:r>
        <w:rPr>
          <w:rStyle w:val="Kommentarzeichen"/>
        </w:rPr>
        <w:annotationRef/>
      </w:r>
      <w:r w:rsidRPr="00E46C4E">
        <w:rPr>
          <w:lang w:val="fr-FR"/>
        </w:rPr>
        <w:t>C’est ok</w:t>
      </w:r>
      <w:r w:rsidR="00E46C4E" w:rsidRPr="00E46C4E">
        <w:rPr>
          <w:lang w:val="fr-FR"/>
        </w:rPr>
        <w:t xml:space="preserve"> tableau à j</w:t>
      </w:r>
      <w:r w:rsidR="00E46C4E">
        <w:rPr>
          <w:lang w:val="fr-FR"/>
        </w:rPr>
        <w:t>our</w:t>
      </w:r>
    </w:p>
  </w:comment>
  <w:comment w:id="59" w:author="Zoellner, Mareile GIZ GN" w:date="2023-07-03T17:13:00Z" w:initials="ZMGG">
    <w:p w14:paraId="4547EEF8" w14:textId="41021B21" w:rsidR="00B654A5" w:rsidRPr="00610711" w:rsidRDefault="00B654A5">
      <w:pPr>
        <w:pStyle w:val="Kommentartext"/>
        <w:rPr>
          <w:lang w:val="fr-FR"/>
        </w:rPr>
      </w:pPr>
      <w:r>
        <w:rPr>
          <w:rStyle w:val="Kommentarzeichen"/>
        </w:rPr>
        <w:annotationRef/>
      </w:r>
      <w:r>
        <w:rPr>
          <w:rStyle w:val="Kommentarzeichen"/>
        </w:rPr>
        <w:annotationRef/>
      </w:r>
      <w:r>
        <w:rPr>
          <w:lang w:val="fr-FR"/>
        </w:rPr>
        <w:t xml:space="preserve">Mme Diop, merci pour vos contributions que nous allons reviser. </w:t>
      </w:r>
    </w:p>
  </w:comment>
  <w:comment w:id="60" w:author="Zoellner, Mareile GIZ GN" w:date="2023-06-19T15:39:00Z" w:initials="ZMGG">
    <w:p w14:paraId="2AD4E6ED" w14:textId="77777777" w:rsidR="00B654A5" w:rsidRPr="00C96F4E" w:rsidRDefault="00B654A5" w:rsidP="00485760">
      <w:pPr>
        <w:pStyle w:val="Kommentartext"/>
        <w:rPr>
          <w:lang w:val="fr-FR"/>
        </w:rPr>
      </w:pPr>
      <w:r>
        <w:rPr>
          <w:rStyle w:val="Kommentarzeichen"/>
        </w:rPr>
        <w:annotationRef/>
      </w:r>
      <w:r w:rsidRPr="00C96F4E">
        <w:rPr>
          <w:lang w:val="fr-FR"/>
        </w:rPr>
        <w:t>Kouyate, ac</w:t>
      </w:r>
      <w:r>
        <w:rPr>
          <w:lang w:val="fr-FR"/>
        </w:rPr>
        <w:t>tualiser</w:t>
      </w:r>
    </w:p>
  </w:comment>
  <w:comment w:id="61" w:author="Aboubacar Kouyate" w:date="2023-07-05T23:42:00Z" w:initials="AK">
    <w:p w14:paraId="5C2EDB5D" w14:textId="140F5594" w:rsidR="0080526E" w:rsidRPr="00E46C4E" w:rsidRDefault="0080526E">
      <w:pPr>
        <w:pStyle w:val="Kommentartext"/>
        <w:rPr>
          <w:lang w:val="fr-FR"/>
        </w:rPr>
      </w:pPr>
      <w:r>
        <w:rPr>
          <w:rStyle w:val="Kommentarzeichen"/>
        </w:rPr>
        <w:annotationRef/>
      </w:r>
      <w:r w:rsidRPr="00E46C4E">
        <w:rPr>
          <w:lang w:val="fr-FR"/>
        </w:rPr>
        <w:t>C’est okay</w:t>
      </w:r>
      <w:r w:rsidR="00E46C4E" w:rsidRPr="00E46C4E">
        <w:rPr>
          <w:lang w:val="fr-FR"/>
        </w:rPr>
        <w:t xml:space="preserve"> tableau à j</w:t>
      </w:r>
      <w:r w:rsidR="00E46C4E">
        <w:rPr>
          <w:lang w:val="fr-FR"/>
        </w:rPr>
        <w:t>our</w:t>
      </w:r>
    </w:p>
  </w:comment>
  <w:comment w:id="63" w:author="Zoellner, Mareile GIZ GN" w:date="2023-07-03T16:39:00Z" w:initials="ZMGG">
    <w:p w14:paraId="0A7896A7" w14:textId="6DE3B194" w:rsidR="00B654A5" w:rsidRPr="00EE3CFC" w:rsidRDefault="00B654A5" w:rsidP="0011182C">
      <w:pPr>
        <w:pStyle w:val="Kommentartext"/>
        <w:rPr>
          <w:lang w:val="fr-FR"/>
        </w:rPr>
      </w:pPr>
      <w:r>
        <w:rPr>
          <w:rStyle w:val="Kommentarzeichen"/>
        </w:rPr>
        <w:annotationRef/>
      </w:r>
      <w:r>
        <w:rPr>
          <w:rStyle w:val="Kommentarzeichen"/>
        </w:rPr>
        <w:annotationRef/>
      </w:r>
      <w:r>
        <w:rPr>
          <w:rStyle w:val="Kommentarzeichen"/>
        </w:rPr>
        <w:annotationRef/>
      </w:r>
      <w:r w:rsidRPr="00EE3CFC">
        <w:rPr>
          <w:rStyle w:val="Kommentarzeichen"/>
          <w:lang w:val="fr-FR"/>
        </w:rPr>
        <w:t>Dr Barry</w:t>
      </w:r>
      <w:r w:rsidRPr="00EE3CFC">
        <w:rPr>
          <w:lang w:val="fr-FR"/>
        </w:rPr>
        <w:t xml:space="preserve">, </w:t>
      </w:r>
      <w:r>
        <w:rPr>
          <w:rStyle w:val="Kommentarzeichen"/>
        </w:rPr>
        <w:annotationRef/>
      </w:r>
      <w:r>
        <w:rPr>
          <w:lang w:val="fr-FR"/>
        </w:rPr>
        <w:t>merci pour vos contributions que nous allons réviser. M</w:t>
      </w:r>
      <w:r>
        <w:rPr>
          <w:rStyle w:val="Kommentarzeichen"/>
        </w:rPr>
        <w:annotationRef/>
      </w:r>
      <w:r w:rsidRPr="00EE3CFC">
        <w:rPr>
          <w:rStyle w:val="Kommentarzeichen"/>
          <w:lang w:val="fr-FR"/>
        </w:rPr>
        <w:t>erci d’écrire un</w:t>
      </w:r>
      <w:r>
        <w:rPr>
          <w:rStyle w:val="Kommentarzeichen"/>
          <w:lang w:val="fr-FR"/>
        </w:rPr>
        <w:t>e phrase introductive sur le résultat 2.2.</w:t>
      </w:r>
    </w:p>
  </w:comment>
  <w:comment w:id="64" w:author="Zoellner, Mareile GIZ GN" w:date="2023-07-04T14:30:00Z" w:initials="ZMGG">
    <w:p w14:paraId="67203B39" w14:textId="66E8CDBB" w:rsidR="00B654A5" w:rsidRPr="00C25F2C" w:rsidRDefault="00B654A5">
      <w:pPr>
        <w:pStyle w:val="Kommentartext"/>
        <w:rPr>
          <w:lang w:val="fr-FR"/>
        </w:rPr>
      </w:pPr>
      <w:r>
        <w:rPr>
          <w:rStyle w:val="Kommentarzeichen"/>
        </w:rPr>
        <w:annotationRef/>
      </w:r>
      <w:r>
        <w:rPr>
          <w:rStyle w:val="Kommentarzeichen"/>
        </w:rPr>
        <w:annotationRef/>
      </w:r>
      <w:r w:rsidRPr="00033ED1">
        <w:rPr>
          <w:lang w:val="fr-FR"/>
        </w:rPr>
        <w:t xml:space="preserve">Kouyate et </w:t>
      </w:r>
      <w:r>
        <w:rPr>
          <w:lang w:val="fr-FR"/>
        </w:rPr>
        <w:t>Dr Barry</w:t>
      </w:r>
      <w:r w:rsidRPr="00033ED1">
        <w:rPr>
          <w:lang w:val="fr-FR"/>
        </w:rPr>
        <w:t xml:space="preserve">, </w:t>
      </w:r>
      <w:r>
        <w:rPr>
          <w:rStyle w:val="Kommentarzeichen"/>
        </w:rPr>
        <w:annotationRef/>
      </w:r>
      <w:r>
        <w:rPr>
          <w:rStyle w:val="Kommentarzeichen"/>
        </w:rPr>
        <w:annotationRef/>
      </w:r>
      <w:r w:rsidRPr="00056F6F">
        <w:rPr>
          <w:lang w:val="fr-FR"/>
        </w:rPr>
        <w:t>intégrez dans</w:t>
      </w:r>
      <w:r>
        <w:rPr>
          <w:lang w:val="fr-FR"/>
        </w:rPr>
        <w:t xml:space="preserve"> le texte vos remarques sur l’avancement des indicateurs de résultat, ici le paragraphe du rapport année 3</w:t>
      </w:r>
    </w:p>
  </w:comment>
  <w:comment w:id="65" w:author="Zoellner, Mareile GIZ GN" w:date="2023-06-19T15:39:00Z" w:initials="ZMGG">
    <w:p w14:paraId="534F2671" w14:textId="77777777" w:rsidR="00B654A5" w:rsidRPr="0006170D" w:rsidRDefault="00B654A5" w:rsidP="00485760">
      <w:pPr>
        <w:pStyle w:val="Kommentartext"/>
        <w:rPr>
          <w:lang w:val="fr-FR"/>
        </w:rPr>
      </w:pPr>
      <w:r>
        <w:rPr>
          <w:rStyle w:val="Kommentarzeichen"/>
        </w:rPr>
        <w:annotationRef/>
      </w:r>
      <w:r w:rsidRPr="0006170D">
        <w:rPr>
          <w:lang w:val="fr-FR"/>
        </w:rPr>
        <w:t>Kouyate, actualiser</w:t>
      </w:r>
    </w:p>
  </w:comment>
  <w:comment w:id="66" w:author="Aboubacar Kouyate" w:date="2023-07-05T23:55:00Z" w:initials="AK">
    <w:p w14:paraId="742D11D1" w14:textId="788BFB77" w:rsidR="00E46C4E" w:rsidRPr="00C215E7" w:rsidRDefault="00E46C4E">
      <w:pPr>
        <w:pStyle w:val="Kommentartext"/>
        <w:rPr>
          <w:lang w:val="fr-FR"/>
        </w:rPr>
      </w:pPr>
      <w:r>
        <w:rPr>
          <w:rStyle w:val="Kommentarzeichen"/>
        </w:rPr>
        <w:annotationRef/>
      </w:r>
      <w:r w:rsidRPr="00C215E7">
        <w:rPr>
          <w:lang w:val="fr-FR"/>
        </w:rPr>
        <w:t>Okay</w:t>
      </w:r>
    </w:p>
  </w:comment>
  <w:comment w:id="67" w:author="Zoellner, Mareile GIZ GN" w:date="2023-07-03T17:03:00Z" w:initials="ZMGG">
    <w:p w14:paraId="13D1F0A2" w14:textId="60B29EDA" w:rsidR="00B654A5" w:rsidRPr="001B5F68" w:rsidRDefault="00B654A5">
      <w:pPr>
        <w:pStyle w:val="Kommentartext"/>
        <w:rPr>
          <w:lang w:val="fr-FR"/>
        </w:rPr>
      </w:pPr>
      <w:r w:rsidRPr="00855945">
        <w:rPr>
          <w:rStyle w:val="Kommentarzeichen"/>
        </w:rPr>
        <w:annotationRef/>
      </w:r>
      <w:r w:rsidRPr="00855945">
        <w:rPr>
          <w:rStyle w:val="Kommentarzeichen"/>
        </w:rPr>
        <w:annotationRef/>
      </w:r>
      <w:r w:rsidRPr="00855945">
        <w:rPr>
          <w:rStyle w:val="Kommentarzeichen"/>
          <w:lang w:val="fr-FR"/>
        </w:rPr>
        <w:t>Sekou</w:t>
      </w:r>
      <w:r w:rsidRPr="00855945">
        <w:rPr>
          <w:lang w:val="fr-FR"/>
        </w:rPr>
        <w:t xml:space="preserve">, </w:t>
      </w:r>
      <w:r>
        <w:rPr>
          <w:lang w:val="fr-FR"/>
        </w:rPr>
        <w:t xml:space="preserve">merci pour la contribution sur le </w:t>
      </w:r>
      <w:r w:rsidRPr="00855945">
        <w:rPr>
          <w:lang w:val="fr-FR"/>
        </w:rPr>
        <w:t xml:space="preserve">Résultat 2.3 </w:t>
      </w:r>
      <w:r>
        <w:rPr>
          <w:lang w:val="fr-FR"/>
        </w:rPr>
        <w:t xml:space="preserve">que nous allons réviser. </w:t>
      </w:r>
    </w:p>
  </w:comment>
  <w:comment w:id="68" w:author="Zoellner, Mareile GIZ GN" w:date="2023-07-04T14:31:00Z" w:initials="ZMGG">
    <w:p w14:paraId="64AE0800" w14:textId="688F43FE" w:rsidR="00B654A5" w:rsidRPr="00925719" w:rsidRDefault="00B654A5">
      <w:pPr>
        <w:pStyle w:val="Kommentartext"/>
        <w:rPr>
          <w:lang w:val="fr-FR"/>
        </w:rPr>
      </w:pPr>
      <w:r>
        <w:rPr>
          <w:rStyle w:val="Kommentarzeichen"/>
        </w:rPr>
        <w:annotationRef/>
      </w:r>
      <w:r>
        <w:rPr>
          <w:rStyle w:val="Kommentarzeichen"/>
        </w:rPr>
        <w:annotationRef/>
      </w:r>
      <w:r>
        <w:rPr>
          <w:rStyle w:val="Kommentarzeichen"/>
        </w:rPr>
        <w:annotationRef/>
      </w:r>
      <w:r w:rsidRPr="00033ED1">
        <w:rPr>
          <w:lang w:val="fr-FR"/>
        </w:rPr>
        <w:t xml:space="preserve">Kouyate et </w:t>
      </w:r>
      <w:r>
        <w:rPr>
          <w:lang w:val="fr-FR"/>
        </w:rPr>
        <w:t>Sekou</w:t>
      </w:r>
      <w:r w:rsidRPr="00033ED1">
        <w:rPr>
          <w:lang w:val="fr-FR"/>
        </w:rPr>
        <w:t xml:space="preserve">, </w:t>
      </w:r>
      <w:r>
        <w:rPr>
          <w:rStyle w:val="Kommentarzeichen"/>
        </w:rPr>
        <w:annotationRef/>
      </w:r>
      <w:r>
        <w:rPr>
          <w:rStyle w:val="Kommentarzeichen"/>
        </w:rPr>
        <w:annotationRef/>
      </w:r>
      <w:r w:rsidRPr="00056F6F">
        <w:rPr>
          <w:lang w:val="fr-FR"/>
        </w:rPr>
        <w:t>intégrez dans</w:t>
      </w:r>
      <w:r>
        <w:rPr>
          <w:lang w:val="fr-FR"/>
        </w:rPr>
        <w:t xml:space="preserve"> le texte vos remarques sur l’avancement des indicateurs de résultat, ici le paragraphe du rapport année 3</w:t>
      </w:r>
    </w:p>
  </w:comment>
  <w:comment w:id="72" w:author="Zoellner, Mareile GIZ GN" w:date="2023-07-04T14:31:00Z" w:initials="ZMGG">
    <w:p w14:paraId="29023E21" w14:textId="1C2DD798" w:rsidR="00B654A5" w:rsidRPr="00902924" w:rsidRDefault="00B654A5">
      <w:pPr>
        <w:pStyle w:val="Kommentartext"/>
        <w:rPr>
          <w:lang w:val="fr-FR"/>
        </w:rPr>
      </w:pPr>
      <w:r>
        <w:rPr>
          <w:rStyle w:val="Kommentarzeichen"/>
        </w:rPr>
        <w:annotationRef/>
      </w:r>
      <w:r w:rsidRPr="00902924">
        <w:rPr>
          <w:lang w:val="fr-FR"/>
        </w:rPr>
        <w:t>1 page</w:t>
      </w:r>
    </w:p>
  </w:comment>
  <w:comment w:id="74" w:author="Zoellner, Mareile GIZ GN" w:date="2023-07-04T14:04:00Z" w:initials="ZMGG">
    <w:p w14:paraId="47ADD714" w14:textId="5430C230" w:rsidR="00B654A5" w:rsidRPr="00725BA3" w:rsidRDefault="00B654A5">
      <w:pPr>
        <w:pStyle w:val="Kommentartext"/>
        <w:rPr>
          <w:lang w:val="fr-FR"/>
        </w:rPr>
      </w:pPr>
      <w:r>
        <w:rPr>
          <w:rStyle w:val="Kommentarzeichen"/>
        </w:rPr>
        <w:annotationRef/>
      </w:r>
      <w:r w:rsidRPr="00725BA3">
        <w:rPr>
          <w:lang w:val="fr-FR"/>
        </w:rPr>
        <w:t>½ page</w:t>
      </w:r>
    </w:p>
  </w:comment>
  <w:comment w:id="75" w:author="Zoellner, Mareile GIZ GN" w:date="2023-07-04T14:04:00Z" w:initials="ZMGG">
    <w:p w14:paraId="1557CD09" w14:textId="1635A9C1" w:rsidR="00B654A5" w:rsidRPr="00725BA3" w:rsidRDefault="00B654A5">
      <w:pPr>
        <w:pStyle w:val="Kommentartext"/>
        <w:rPr>
          <w:lang w:val="fr-FR"/>
        </w:rPr>
      </w:pPr>
      <w:r>
        <w:rPr>
          <w:rStyle w:val="Kommentarzeichen"/>
        </w:rPr>
        <w:annotationRef/>
      </w:r>
      <w:r>
        <w:rPr>
          <w:rStyle w:val="Kommentarzeichen"/>
        </w:rPr>
        <w:annotationRef/>
      </w:r>
      <w:r w:rsidRPr="00725BA3">
        <w:rPr>
          <w:lang w:val="fr-FR"/>
        </w:rPr>
        <w:t>Adama, merci d’actualiser ce paragraphe du rap</w:t>
      </w:r>
      <w:r>
        <w:rPr>
          <w:lang w:val="fr-FR"/>
        </w:rPr>
        <w:t>port année 3 sur ½ page</w:t>
      </w:r>
    </w:p>
  </w:comment>
  <w:comment w:id="77" w:author="Zoellner, Mareile GIZ GN" w:date="2023-07-03T17:22:00Z" w:initials="ZMGG">
    <w:p w14:paraId="49CDC27D" w14:textId="5E75562F" w:rsidR="00B654A5" w:rsidRPr="00792572" w:rsidRDefault="00B654A5">
      <w:pPr>
        <w:pStyle w:val="Kommentartext"/>
        <w:rPr>
          <w:lang w:val="fr-FR"/>
        </w:rPr>
      </w:pPr>
      <w:r>
        <w:rPr>
          <w:rStyle w:val="Kommentarzeichen"/>
        </w:rPr>
        <w:annotationRef/>
      </w:r>
      <w:r w:rsidRPr="00792572">
        <w:rPr>
          <w:lang w:val="fr-FR"/>
        </w:rPr>
        <w:t>Adama, merci d’actualiser</w:t>
      </w:r>
      <w:r>
        <w:rPr>
          <w:lang w:val="fr-FR"/>
        </w:rPr>
        <w:t xml:space="preserve"> ce paragraphe du rapport année 3</w:t>
      </w:r>
      <w:r w:rsidRPr="00792572">
        <w:rPr>
          <w:lang w:val="fr-FR"/>
        </w:rPr>
        <w:t>. Est-ce</w:t>
      </w:r>
      <w:r>
        <w:rPr>
          <w:lang w:val="fr-FR"/>
        </w:rPr>
        <w:t xml:space="preserve"> qu’on a eu un COPIL dans la période de rapportage ? Si oui, merci de te limiter à ½ page </w:t>
      </w:r>
    </w:p>
  </w:comment>
  <w:comment w:id="80" w:author="Zoellner, Mareile GIZ GN" w:date="2023-07-04T14:33:00Z" w:initials="ZMGG">
    <w:p w14:paraId="3301AF64" w14:textId="07FD7EEF" w:rsidR="00B654A5" w:rsidRPr="00E018C8" w:rsidRDefault="00B654A5">
      <w:pPr>
        <w:pStyle w:val="Kommentartext"/>
        <w:rPr>
          <w:lang w:val="fr-FR"/>
        </w:rPr>
      </w:pPr>
      <w:r>
        <w:rPr>
          <w:rStyle w:val="Kommentarzeichen"/>
        </w:rPr>
        <w:annotationRef/>
      </w:r>
      <w:r w:rsidRPr="00E018C8">
        <w:rPr>
          <w:lang w:val="fr-FR"/>
        </w:rPr>
        <w:t>½ page</w:t>
      </w:r>
    </w:p>
  </w:comment>
  <w:comment w:id="82" w:author="Zoellner, Mareile GIZ GN" w:date="2023-07-04T14:34:00Z" w:initials="ZMGG">
    <w:p w14:paraId="03FEBCEE" w14:textId="77777777" w:rsidR="00B654A5" w:rsidRDefault="00B654A5">
      <w:pPr>
        <w:pStyle w:val="Kommentartext"/>
        <w:rPr>
          <w:lang w:val="fr-FR"/>
        </w:rPr>
      </w:pPr>
      <w:r>
        <w:rPr>
          <w:rStyle w:val="Kommentarzeichen"/>
        </w:rPr>
        <w:annotationRef/>
      </w:r>
      <w:r>
        <w:rPr>
          <w:rStyle w:val="Kommentarzeichen"/>
        </w:rPr>
        <w:annotationRef/>
      </w:r>
      <w:r>
        <w:rPr>
          <w:rStyle w:val="Kommentarzeichen"/>
        </w:rPr>
        <w:annotationRef/>
      </w:r>
      <w:r w:rsidRPr="003F32EC">
        <w:rPr>
          <w:lang w:val="fr-FR"/>
        </w:rPr>
        <w:t>Kouyate, e</w:t>
      </w:r>
      <w:r>
        <w:rPr>
          <w:lang w:val="fr-FR"/>
        </w:rPr>
        <w:t>xpliquer sur ½ page le système et les activités de S&amp;E du PASA2 (PAS l’appui au SNIS/DHIS qui est une des activités du projet). Ici il s’agit exclusivement d’expliquer comment l’avancement des activités et indicateurs à été suivi et évalué.</w:t>
      </w:r>
    </w:p>
    <w:p w14:paraId="21FF269F" w14:textId="77777777" w:rsidR="00B654A5" w:rsidRDefault="00B654A5">
      <w:pPr>
        <w:pStyle w:val="Kommentartext"/>
        <w:rPr>
          <w:lang w:val="fr-FR"/>
        </w:rPr>
      </w:pPr>
    </w:p>
    <w:p w14:paraId="624EA19A" w14:textId="5FDCADF2" w:rsidR="00B654A5" w:rsidRPr="00E018C8" w:rsidRDefault="00B654A5">
      <w:pPr>
        <w:pStyle w:val="Kommentartext"/>
        <w:rPr>
          <w:lang w:val="fr-FR"/>
        </w:rPr>
      </w:pPr>
      <w:r>
        <w:rPr>
          <w:lang w:val="fr-FR"/>
        </w:rPr>
        <w:t>Actualiser les deux paragraphes du rapport année 3</w:t>
      </w:r>
    </w:p>
  </w:comment>
  <w:comment w:id="86" w:author="Zoellner, Mareile GIZ GN" w:date="2023-07-04T14:05:00Z" w:initials="ZMGG">
    <w:p w14:paraId="0F661EF0" w14:textId="49E61B53" w:rsidR="00B654A5" w:rsidRPr="00902924" w:rsidRDefault="00B654A5">
      <w:pPr>
        <w:pStyle w:val="Kommentartext"/>
        <w:rPr>
          <w:lang w:val="fr-FR"/>
        </w:rPr>
      </w:pPr>
      <w:r>
        <w:rPr>
          <w:rStyle w:val="Kommentarzeichen"/>
        </w:rPr>
        <w:annotationRef/>
      </w:r>
      <w:r w:rsidRPr="00902924">
        <w:rPr>
          <w:lang w:val="fr-FR"/>
        </w:rPr>
        <w:t>½ page</w:t>
      </w:r>
    </w:p>
  </w:comment>
  <w:comment w:id="87" w:author="Zoellner, Mareile GIZ GN" w:date="2023-07-03T20:47:00Z" w:initials="ZMGG">
    <w:p w14:paraId="6C6B3408" w14:textId="1FC2B8BB" w:rsidR="00B654A5" w:rsidRPr="00B217D6" w:rsidRDefault="00B654A5">
      <w:pPr>
        <w:pStyle w:val="Kommentartext"/>
        <w:rPr>
          <w:lang w:val="fr-FR"/>
        </w:rPr>
      </w:pPr>
      <w:r>
        <w:rPr>
          <w:rStyle w:val="Kommentarzeichen"/>
        </w:rPr>
        <w:annotationRef/>
      </w:r>
      <w:r w:rsidRPr="00B217D6">
        <w:rPr>
          <w:lang w:val="fr-FR"/>
        </w:rPr>
        <w:t>Adama, merci d’actualiser ce paragraphe du</w:t>
      </w:r>
      <w:r>
        <w:rPr>
          <w:lang w:val="fr-FR"/>
        </w:rPr>
        <w:t xml:space="preserve"> rapport année 3</w:t>
      </w:r>
    </w:p>
  </w:comment>
  <w:comment w:id="88" w:author="Zoellner, Mareile GIZ GN" w:date="2023-07-04T14:06:00Z" w:initials="ZMGG">
    <w:p w14:paraId="17434124" w14:textId="7152C557" w:rsidR="00B654A5" w:rsidRDefault="00B654A5">
      <w:pPr>
        <w:pStyle w:val="Kommentartext"/>
        <w:rPr>
          <w:lang w:val="fr-FR"/>
        </w:rPr>
      </w:pPr>
      <w:r>
        <w:rPr>
          <w:rStyle w:val="Kommentarzeichen"/>
        </w:rPr>
        <w:annotationRef/>
      </w:r>
      <w:r w:rsidRPr="00B217D6">
        <w:rPr>
          <w:lang w:val="fr-FR"/>
        </w:rPr>
        <w:t>Mme Dio</w:t>
      </w:r>
      <w:r>
        <w:rPr>
          <w:lang w:val="fr-FR"/>
        </w:rPr>
        <w:t xml:space="preserve">p, merci </w:t>
      </w:r>
      <w:r w:rsidRPr="00B217D6">
        <w:rPr>
          <w:lang w:val="fr-FR"/>
        </w:rPr>
        <w:t>po</w:t>
      </w:r>
      <w:r>
        <w:rPr>
          <w:lang w:val="fr-FR"/>
        </w:rPr>
        <w:t xml:space="preserve">ur cette contribution. </w:t>
      </w:r>
    </w:p>
    <w:p w14:paraId="09E79C12" w14:textId="77777777" w:rsidR="00B654A5" w:rsidRDefault="00B654A5">
      <w:pPr>
        <w:pStyle w:val="Kommentartext"/>
        <w:rPr>
          <w:lang w:val="fr-FR"/>
        </w:rPr>
      </w:pPr>
    </w:p>
    <w:p w14:paraId="0C35A485" w14:textId="0A26B482" w:rsidR="00B654A5" w:rsidRPr="00B217D6" w:rsidRDefault="00B654A5">
      <w:pPr>
        <w:pStyle w:val="Kommentartext"/>
        <w:rPr>
          <w:lang w:val="fr-FR"/>
        </w:rPr>
      </w:pPr>
      <w:r w:rsidRPr="00B217D6">
        <w:rPr>
          <w:lang w:val="fr-FR"/>
        </w:rPr>
        <w:t>Adama, merci de l’intégrer dans le</w:t>
      </w:r>
      <w:r>
        <w:rPr>
          <w:lang w:val="fr-FR"/>
        </w:rPr>
        <w:t xml:space="preserve"> texte. </w:t>
      </w:r>
    </w:p>
  </w:comment>
  <w:comment w:id="90" w:author="Zoellner, Mareile GIZ GN" w:date="2023-07-04T14:07:00Z" w:initials="ZMGG">
    <w:p w14:paraId="1392052B" w14:textId="77777777" w:rsidR="00B654A5" w:rsidRPr="004D472E" w:rsidRDefault="00B654A5" w:rsidP="0011090E">
      <w:pPr>
        <w:jc w:val="both"/>
        <w:rPr>
          <w:rFonts w:eastAsia="Calibri" w:cs="Arial"/>
          <w:i/>
          <w:iCs/>
          <w:lang w:val="fr-FR" w:eastAsia="de-DE"/>
        </w:rPr>
      </w:pPr>
      <w:r>
        <w:rPr>
          <w:rStyle w:val="Kommentarzeichen"/>
        </w:rPr>
        <w:annotationRef/>
      </w:r>
      <w:r>
        <w:rPr>
          <w:rFonts w:eastAsia="Calibri" w:cs="Arial"/>
          <w:i/>
          <w:iCs/>
          <w:lang w:val="fr-FR" w:eastAsia="de-DE"/>
        </w:rPr>
        <w:t>1,5</w:t>
      </w:r>
      <w:r w:rsidRPr="004D472E">
        <w:rPr>
          <w:rFonts w:eastAsia="Calibri" w:cs="Arial"/>
          <w:i/>
          <w:iCs/>
          <w:lang w:val="fr-FR" w:eastAsia="de-DE"/>
        </w:rPr>
        <w:t xml:space="preserve"> pages</w:t>
      </w:r>
    </w:p>
    <w:p w14:paraId="7E195D3A" w14:textId="32636604" w:rsidR="00B654A5" w:rsidRPr="0011090E" w:rsidRDefault="00B654A5" w:rsidP="0011090E">
      <w:pPr>
        <w:jc w:val="both"/>
        <w:rPr>
          <w:rFonts w:eastAsia="Calibri" w:cs="Arial"/>
          <w:i/>
          <w:iCs/>
          <w:lang w:val="fr-FR" w:eastAsia="de-DE"/>
        </w:rPr>
      </w:pPr>
      <w:r w:rsidRPr="004D472E">
        <w:rPr>
          <w:rFonts w:eastAsia="Calibri" w:cs="Arial"/>
          <w:i/>
          <w:iCs/>
          <w:lang w:val="fr-FR" w:eastAsia="de-DE"/>
        </w:rPr>
        <w:t>(Tous les commentaires doivent être dans le tableau pour éviter la répétition dans le narratif)</w:t>
      </w:r>
    </w:p>
  </w:comment>
  <w:comment w:id="91" w:author="Zoellner, Mareile GIZ GN" w:date="2023-07-04T14:07:00Z" w:initials="ZMGG">
    <w:p w14:paraId="5531CB6D" w14:textId="135A7961" w:rsidR="00B654A5" w:rsidRPr="0011090E" w:rsidRDefault="00B654A5">
      <w:pPr>
        <w:pStyle w:val="Kommentartext"/>
        <w:rPr>
          <w:lang w:val="fr-FR"/>
        </w:rPr>
      </w:pPr>
      <w:r>
        <w:rPr>
          <w:rStyle w:val="Kommentarzeichen"/>
        </w:rPr>
        <w:annotationRef/>
      </w:r>
      <w:r w:rsidRPr="0011090E">
        <w:rPr>
          <w:lang w:val="fr-FR"/>
        </w:rPr>
        <w:t>Adama, merci d’actualiser ce paragraphe du</w:t>
      </w:r>
      <w:r>
        <w:rPr>
          <w:lang w:val="fr-FR"/>
        </w:rPr>
        <w:t xml:space="preserve"> rapport année 3</w:t>
      </w:r>
    </w:p>
  </w:comment>
  <w:comment w:id="93" w:author="Zoellner, Mareile GIZ GN" w:date="2023-07-04T14:08:00Z" w:initials="ZMGG">
    <w:p w14:paraId="138F28EF" w14:textId="311C553A" w:rsidR="00B654A5" w:rsidRPr="00425D46" w:rsidRDefault="00B654A5" w:rsidP="00425D46">
      <w:pPr>
        <w:jc w:val="both"/>
        <w:rPr>
          <w:i/>
          <w:iCs/>
          <w:lang w:val="fr-FR" w:eastAsia="de-DE"/>
        </w:rPr>
      </w:pPr>
      <w:r>
        <w:rPr>
          <w:rStyle w:val="Kommentarzeichen"/>
        </w:rPr>
        <w:annotationRef/>
      </w:r>
      <w:r w:rsidRPr="00425D46">
        <w:rPr>
          <w:lang w:val="fr-FR"/>
        </w:rPr>
        <w:t>2 pages</w:t>
      </w:r>
      <w:r w:rsidRPr="006645C1">
        <w:rPr>
          <w:i/>
          <w:iCs/>
          <w:lang w:val="fr-FR" w:eastAsia="de-DE"/>
        </w:rPr>
        <w:t xml:space="preserve"> (il faut ressortir les difficultés systémiques et celles techniques)</w:t>
      </w:r>
    </w:p>
  </w:comment>
  <w:comment w:id="94" w:author="Zoellner, Mareile GIZ GN" w:date="2023-07-03T20:50:00Z" w:initials="ZMGG">
    <w:p w14:paraId="35E613EB" w14:textId="43438F96" w:rsidR="00B654A5" w:rsidRPr="006B3B55" w:rsidRDefault="00B654A5">
      <w:pPr>
        <w:pStyle w:val="Kommentartext"/>
        <w:rPr>
          <w:lang w:val="fr-FR"/>
        </w:rPr>
      </w:pPr>
      <w:r>
        <w:rPr>
          <w:rStyle w:val="Kommentarzeichen"/>
        </w:rPr>
        <w:annotationRef/>
      </w:r>
      <w:r w:rsidRPr="006B3B55">
        <w:rPr>
          <w:lang w:val="fr-FR"/>
        </w:rPr>
        <w:t>Götz, Mme Diop, Dr Barry, Sekou, merci d</w:t>
      </w:r>
      <w:r>
        <w:rPr>
          <w:lang w:val="fr-FR"/>
        </w:rPr>
        <w:t>’actualiser ce paragraphe du rapport année 3</w:t>
      </w:r>
    </w:p>
  </w:comment>
  <w:comment w:id="96" w:author="Zoellner, Mareile GIZ GN" w:date="2023-07-04T14:09:00Z" w:initials="ZMGG">
    <w:p w14:paraId="213C5266" w14:textId="6AD39E7D" w:rsidR="00B654A5" w:rsidRDefault="00B654A5" w:rsidP="00542DDC">
      <w:pPr>
        <w:jc w:val="both"/>
        <w:rPr>
          <w:i/>
          <w:iCs/>
          <w:lang w:val="fr-FR" w:eastAsia="de-DE"/>
        </w:rPr>
      </w:pPr>
      <w:r>
        <w:rPr>
          <w:rStyle w:val="Kommentarzeichen"/>
        </w:rPr>
        <w:annotationRef/>
      </w:r>
      <w:r w:rsidRPr="00542DDC">
        <w:rPr>
          <w:lang w:val="fr-FR"/>
        </w:rPr>
        <w:t>1 page</w:t>
      </w:r>
      <w:r>
        <w:rPr>
          <w:lang w:val="fr-FR"/>
        </w:rPr>
        <w:t>,</w:t>
      </w:r>
      <w:r w:rsidRPr="00542DDC">
        <w:rPr>
          <w:i/>
          <w:iCs/>
          <w:lang w:val="fr-FR" w:eastAsia="de-DE"/>
        </w:rPr>
        <w:t xml:space="preserve"> </w:t>
      </w:r>
      <w:r w:rsidRPr="006645C1">
        <w:rPr>
          <w:i/>
          <w:iCs/>
          <w:lang w:val="fr-FR" w:eastAsia="de-DE"/>
        </w:rPr>
        <w:t>Il faut résumer cette partie et veiller à ce que tous les documents cité/produits soient en annexe</w:t>
      </w:r>
    </w:p>
    <w:p w14:paraId="11E84C81" w14:textId="137E4C1F" w:rsidR="00B654A5" w:rsidRPr="00542DDC" w:rsidRDefault="00B654A5">
      <w:pPr>
        <w:pStyle w:val="Kommentartext"/>
        <w:rPr>
          <w:lang w:val="fr-FR"/>
        </w:rPr>
      </w:pPr>
    </w:p>
  </w:comment>
  <w:comment w:id="97" w:author="Zoellner, Mareile GIZ GN" w:date="2023-07-04T14:36:00Z" w:initials="ZMGG">
    <w:p w14:paraId="300A1686" w14:textId="586C9FA2" w:rsidR="00B654A5" w:rsidRPr="00902924" w:rsidRDefault="00B654A5">
      <w:pPr>
        <w:pStyle w:val="Kommentartext"/>
        <w:rPr>
          <w:lang w:val="fr-FR"/>
        </w:rPr>
      </w:pPr>
      <w:r>
        <w:rPr>
          <w:rStyle w:val="Kommentarzeichen"/>
        </w:rPr>
        <w:annotationRef/>
      </w:r>
      <w:r w:rsidRPr="00902924">
        <w:rPr>
          <w:lang w:val="fr-FR"/>
        </w:rPr>
        <w:t>Merci Mamady pour les contributions</w:t>
      </w:r>
    </w:p>
  </w:comment>
  <w:comment w:id="101" w:author="Zoellner, Mareile GIZ GN" w:date="2023-06-15T15:58:00Z" w:initials="ZMGG">
    <w:p w14:paraId="48302DDF" w14:textId="38498D1A" w:rsidR="00B654A5" w:rsidRPr="006645C1" w:rsidRDefault="00B654A5">
      <w:pPr>
        <w:pStyle w:val="Kommentartext"/>
        <w:rPr>
          <w:lang w:val="fr-FR"/>
        </w:rPr>
      </w:pPr>
      <w:r w:rsidRPr="006645C1">
        <w:rPr>
          <w:rStyle w:val="Kommentarzeichen"/>
          <w:lang w:val="fr-FR"/>
        </w:rPr>
        <w:annotationRef/>
      </w:r>
      <w:r>
        <w:rPr>
          <w:rStyle w:val="Kommentarzeichen"/>
          <w:lang w:val="fr-FR"/>
        </w:rPr>
        <w:t>Chapitre</w:t>
      </w:r>
      <w:r w:rsidRPr="006645C1">
        <w:rPr>
          <w:lang w:val="fr-FR"/>
        </w:rPr>
        <w:t xml:space="preserve"> exclusivement au rapport final</w:t>
      </w:r>
    </w:p>
  </w:comment>
  <w:comment w:id="103" w:author="Zoellner, Mareile GIZ GN" w:date="2023-06-15T15:59:00Z" w:initials="ZMGG">
    <w:p w14:paraId="1BEA5684" w14:textId="13E88D61" w:rsidR="00B654A5" w:rsidRPr="006645C1" w:rsidRDefault="00B654A5">
      <w:pPr>
        <w:pStyle w:val="Kommentartext"/>
        <w:rPr>
          <w:lang w:val="fr-FR"/>
        </w:rPr>
      </w:pPr>
      <w:r>
        <w:rPr>
          <w:rStyle w:val="Kommentarzeichen"/>
        </w:rPr>
        <w:annotationRef/>
      </w:r>
      <w:r w:rsidRPr="006645C1">
        <w:rPr>
          <w:rStyle w:val="Kommentarzeichen"/>
          <w:lang w:val="fr-FR"/>
        </w:rPr>
        <w:annotationRef/>
      </w:r>
      <w:r>
        <w:rPr>
          <w:rStyle w:val="Kommentarzeichen"/>
          <w:lang w:val="fr-FR"/>
        </w:rPr>
        <w:t>Chapitre</w:t>
      </w:r>
      <w:r w:rsidRPr="006645C1">
        <w:rPr>
          <w:lang w:val="fr-FR"/>
        </w:rPr>
        <w:t xml:space="preserve"> exclusivement au rapport final</w:t>
      </w:r>
    </w:p>
  </w:comment>
  <w:comment w:id="105" w:author="Zoellner, Mareile GIZ GN" w:date="2023-06-15T15:59:00Z" w:initials="ZMGG">
    <w:p w14:paraId="5B848047" w14:textId="0697ACC5" w:rsidR="00B654A5" w:rsidRPr="006645C1" w:rsidRDefault="00B654A5">
      <w:pPr>
        <w:pStyle w:val="Kommentartext"/>
        <w:rPr>
          <w:lang w:val="fr-FR"/>
        </w:rPr>
      </w:pPr>
      <w:r>
        <w:rPr>
          <w:rStyle w:val="Kommentarzeichen"/>
        </w:rPr>
        <w:annotationRef/>
      </w:r>
      <w:r w:rsidRPr="006645C1">
        <w:rPr>
          <w:rStyle w:val="Kommentarzeichen"/>
          <w:lang w:val="fr-FR"/>
        </w:rPr>
        <w:annotationRef/>
      </w:r>
      <w:r>
        <w:rPr>
          <w:rStyle w:val="Kommentarzeichen"/>
          <w:lang w:val="fr-FR"/>
        </w:rPr>
        <w:t>Chapitre</w:t>
      </w:r>
      <w:r w:rsidRPr="006645C1">
        <w:rPr>
          <w:lang w:val="fr-FR"/>
        </w:rPr>
        <w:t xml:space="preserve"> exclusivement au rapport final</w:t>
      </w:r>
    </w:p>
  </w:comment>
  <w:comment w:id="107" w:author="Zoellner, Mareile GIZ GN" w:date="2023-07-04T15:33:00Z" w:initials="ZMGG">
    <w:p w14:paraId="4362679A" w14:textId="5665E31A" w:rsidR="00B654A5" w:rsidRPr="00902924" w:rsidRDefault="00B654A5">
      <w:pPr>
        <w:pStyle w:val="Kommentartext"/>
        <w:rPr>
          <w:lang w:val="fr-FR"/>
        </w:rPr>
      </w:pPr>
      <w:r>
        <w:rPr>
          <w:rStyle w:val="Kommentarzeichen"/>
        </w:rPr>
        <w:annotationRef/>
      </w:r>
      <w:r w:rsidRPr="00902924">
        <w:rPr>
          <w:lang w:val="fr-FR"/>
        </w:rPr>
        <w:t>Aniwanou, merci de rédiger cette p</w:t>
      </w:r>
      <w:r>
        <w:rPr>
          <w:lang w:val="fr-FR"/>
        </w:rPr>
        <w:t>artie en te référant sur le rapport de l’année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5109FA" w15:done="0"/>
  <w15:commentEx w15:paraId="56E26B22" w15:done="0"/>
  <w15:commentEx w15:paraId="038F8544" w15:done="0"/>
  <w15:commentEx w15:paraId="58AA572D" w15:done="0"/>
  <w15:commentEx w15:paraId="3A868F19" w15:done="0"/>
  <w15:commentEx w15:paraId="4AFBB86E" w15:done="0"/>
  <w15:commentEx w15:paraId="3F175609" w15:done="0"/>
  <w15:commentEx w15:paraId="68DCAAD0" w15:done="0"/>
  <w15:commentEx w15:paraId="5A69C223" w15:done="0"/>
  <w15:commentEx w15:paraId="0D26B3A3" w15:done="0"/>
  <w15:commentEx w15:paraId="0A062AF4" w15:done="0"/>
  <w15:commentEx w15:paraId="2A098373" w15:done="0"/>
  <w15:commentEx w15:paraId="41BA77BD" w15:done="0"/>
  <w15:commentEx w15:paraId="1FC29D7B" w15:done="0"/>
  <w15:commentEx w15:paraId="2DF79F31" w15:paraIdParent="1FC29D7B" w15:done="0"/>
  <w15:commentEx w15:paraId="2EC55483" w15:done="0"/>
  <w15:commentEx w15:paraId="6A9EC5DC" w15:paraIdParent="2EC55483" w15:done="0"/>
  <w15:commentEx w15:paraId="2E81013C" w15:done="0"/>
  <w15:commentEx w15:paraId="6A5388F8" w15:done="0"/>
  <w15:commentEx w15:paraId="2E1394F4" w15:paraIdParent="6A5388F8" w15:done="0"/>
  <w15:commentEx w15:paraId="170D73AB" w15:done="0"/>
  <w15:commentEx w15:paraId="119FAAFF" w15:done="0"/>
  <w15:commentEx w15:paraId="1BF71990" w15:done="0"/>
  <w15:commentEx w15:paraId="4A7C855F" w15:paraIdParent="1BF71990" w15:done="0"/>
  <w15:commentEx w15:paraId="0885CA79" w15:done="0"/>
  <w15:commentEx w15:paraId="15DE7DCD" w15:done="0"/>
  <w15:commentEx w15:paraId="2D93B350" w15:done="0"/>
  <w15:commentEx w15:paraId="6BD795D4" w15:done="0"/>
  <w15:commentEx w15:paraId="642FE90D" w15:paraIdParent="6BD795D4" w15:done="0"/>
  <w15:commentEx w15:paraId="4547EEF8" w15:done="0"/>
  <w15:commentEx w15:paraId="2AD4E6ED" w15:done="0"/>
  <w15:commentEx w15:paraId="5C2EDB5D" w15:paraIdParent="2AD4E6ED" w15:done="0"/>
  <w15:commentEx w15:paraId="0A7896A7" w15:done="0"/>
  <w15:commentEx w15:paraId="67203B39" w15:done="0"/>
  <w15:commentEx w15:paraId="534F2671" w15:done="0"/>
  <w15:commentEx w15:paraId="742D11D1" w15:paraIdParent="534F2671" w15:done="0"/>
  <w15:commentEx w15:paraId="13D1F0A2" w15:done="0"/>
  <w15:commentEx w15:paraId="64AE0800" w15:done="0"/>
  <w15:commentEx w15:paraId="29023E21" w15:done="0"/>
  <w15:commentEx w15:paraId="47ADD714" w15:done="0"/>
  <w15:commentEx w15:paraId="1557CD09" w15:done="0"/>
  <w15:commentEx w15:paraId="49CDC27D" w15:done="0"/>
  <w15:commentEx w15:paraId="3301AF64" w15:done="0"/>
  <w15:commentEx w15:paraId="624EA19A" w15:done="0"/>
  <w15:commentEx w15:paraId="0F661EF0" w15:done="0"/>
  <w15:commentEx w15:paraId="6C6B3408" w15:done="0"/>
  <w15:commentEx w15:paraId="0C35A485" w15:done="0"/>
  <w15:commentEx w15:paraId="7E195D3A" w15:done="0"/>
  <w15:commentEx w15:paraId="5531CB6D" w15:done="0"/>
  <w15:commentEx w15:paraId="138F28EF" w15:done="0"/>
  <w15:commentEx w15:paraId="35E613EB" w15:done="0"/>
  <w15:commentEx w15:paraId="11E84C81" w15:done="0"/>
  <w15:commentEx w15:paraId="300A1686" w15:done="0"/>
  <w15:commentEx w15:paraId="48302DDF" w15:done="0"/>
  <w15:commentEx w15:paraId="1BEA5684" w15:done="0"/>
  <w15:commentEx w15:paraId="5B848047" w15:done="0"/>
  <w15:commentEx w15:paraId="436267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5109FA" w16cid:durableId="283AD0D4"/>
  <w16cid:commentId w16cid:paraId="56E26B22" w16cid:durableId="284EA118"/>
  <w16cid:commentId w16cid:paraId="038F8544" w16cid:durableId="284D759A"/>
  <w16cid:commentId w16cid:paraId="58AA572D" w16cid:durableId="284D775F"/>
  <w16cid:commentId w16cid:paraId="3A868F19" w16cid:durableId="284D78E1"/>
  <w16cid:commentId w16cid:paraId="4AFBB86E" w16cid:durableId="284D799E"/>
  <w16cid:commentId w16cid:paraId="3F175609" w16cid:durableId="284D79F0"/>
  <w16cid:commentId w16cid:paraId="68DCAAD0" w16cid:durableId="284D7829"/>
  <w16cid:commentId w16cid:paraId="5A69C223" w16cid:durableId="284D780F"/>
  <w16cid:commentId w16cid:paraId="0D26B3A3" w16cid:durableId="284EA342"/>
  <w16cid:commentId w16cid:paraId="0A062AF4" w16cid:durableId="284EA224"/>
  <w16cid:commentId w16cid:paraId="2A098373" w16cid:durableId="284EA210"/>
  <w16cid:commentId w16cid:paraId="41BA77BD" w16cid:durableId="284EA8B8"/>
  <w16cid:commentId w16cid:paraId="1FC29D7B" w16cid:durableId="284EA88A"/>
  <w16cid:commentId w16cid:paraId="2DF79F31" w16cid:durableId="284F10BA"/>
  <w16cid:commentId w16cid:paraId="2EC55483" w16cid:durableId="283AF512"/>
  <w16cid:commentId w16cid:paraId="6A9EC5DC" w16cid:durableId="2850884C"/>
  <w16cid:commentId w16cid:paraId="2E81013C" w16cid:durableId="283AF44C"/>
  <w16cid:commentId w16cid:paraId="6A5388F8" w16cid:durableId="283AF6F5"/>
  <w16cid:commentId w16cid:paraId="2E1394F4" w16cid:durableId="28508A6B"/>
  <w16cid:commentId w16cid:paraId="170D73AB" w16cid:durableId="284DB201"/>
  <w16cid:commentId w16cid:paraId="119FAAFF" w16cid:durableId="284EAA9A"/>
  <w16cid:commentId w16cid:paraId="1BF71990" w16cid:durableId="283AF542"/>
  <w16cid:commentId w16cid:paraId="4A7C855F" w16cid:durableId="284FFDF1"/>
  <w16cid:commentId w16cid:paraId="0885CA79" w16cid:durableId="284EA91D"/>
  <w16cid:commentId w16cid:paraId="15DE7DCD" w16cid:durableId="284D7EF6"/>
  <w16cid:commentId w16cid:paraId="2D93B350" w16cid:durableId="284D8193"/>
  <w16cid:commentId w16cid:paraId="6BD795D4" w16cid:durableId="283AF6D1"/>
  <w16cid:commentId w16cid:paraId="642FE90D" w16cid:durableId="285004D4"/>
  <w16cid:commentId w16cid:paraId="4547EEF8" w16cid:durableId="284D802D"/>
  <w16cid:commentId w16cid:paraId="2AD4E6ED" w16cid:durableId="283AF6D8"/>
  <w16cid:commentId w16cid:paraId="5C2EDB5D" w16cid:durableId="28507E68"/>
  <w16cid:commentId w16cid:paraId="0A7896A7" w16cid:durableId="284D8086"/>
  <w16cid:commentId w16cid:paraId="67203B39" w16cid:durableId="284EAB7D"/>
  <w16cid:commentId w16cid:paraId="534F2671" w16cid:durableId="283AF6DF"/>
  <w16cid:commentId w16cid:paraId="742D11D1" w16cid:durableId="28508154"/>
  <w16cid:commentId w16cid:paraId="13D1F0A2" w16cid:durableId="284D7DC4"/>
  <w16cid:commentId w16cid:paraId="64AE0800" w16cid:durableId="284EABA9"/>
  <w16cid:commentId w16cid:paraId="29023E21" w16cid:durableId="284EABBC"/>
  <w16cid:commentId w16cid:paraId="47ADD714" w16cid:durableId="284EA58A"/>
  <w16cid:commentId w16cid:paraId="1557CD09" w16cid:durableId="284EA56C"/>
  <w16cid:commentId w16cid:paraId="49CDC27D" w16cid:durableId="284D824E"/>
  <w16cid:commentId w16cid:paraId="3301AF64" w16cid:durableId="284EAC57"/>
  <w16cid:commentId w16cid:paraId="624EA19A" w16cid:durableId="284EAC76"/>
  <w16cid:commentId w16cid:paraId="0F661EF0" w16cid:durableId="284EA5BA"/>
  <w16cid:commentId w16cid:paraId="6C6B3408" w16cid:durableId="284DB264"/>
  <w16cid:commentId w16cid:paraId="0C35A485" w16cid:durableId="284EA5D7"/>
  <w16cid:commentId w16cid:paraId="7E195D3A" w16cid:durableId="284EA61F"/>
  <w16cid:commentId w16cid:paraId="5531CB6D" w16cid:durableId="284EA63A"/>
  <w16cid:commentId w16cid:paraId="138F28EF" w16cid:durableId="284EA65C"/>
  <w16cid:commentId w16cid:paraId="35E613EB" w16cid:durableId="284DB325"/>
  <w16cid:commentId w16cid:paraId="11E84C81" w16cid:durableId="284EA6B0"/>
  <w16cid:commentId w16cid:paraId="300A1686" w16cid:durableId="284EACD0"/>
  <w16cid:commentId w16cid:paraId="48302DDF" w16cid:durableId="2835B3A8"/>
  <w16cid:commentId w16cid:paraId="1BEA5684" w16cid:durableId="2835B3CD"/>
  <w16cid:commentId w16cid:paraId="5B848047" w16cid:durableId="2835B3D3"/>
  <w16cid:commentId w16cid:paraId="4362679A" w16cid:durableId="284EBA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8E50" w14:textId="77777777" w:rsidR="00CF638C" w:rsidRDefault="00CF638C" w:rsidP="0015251C">
      <w:r>
        <w:separator/>
      </w:r>
    </w:p>
  </w:endnote>
  <w:endnote w:type="continuationSeparator" w:id="0">
    <w:p w14:paraId="1A75BB0E" w14:textId="77777777" w:rsidR="00CF638C" w:rsidRDefault="00CF638C" w:rsidP="0015251C">
      <w:r>
        <w:continuationSeparator/>
      </w:r>
    </w:p>
  </w:endnote>
  <w:endnote w:type="continuationNotice" w:id="1">
    <w:p w14:paraId="5AA7D9B2" w14:textId="77777777" w:rsidR="00CF638C" w:rsidRDefault="00CF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A3B1" w14:textId="77777777" w:rsidR="00CF638C" w:rsidRDefault="00CF638C" w:rsidP="0015251C">
      <w:r>
        <w:separator/>
      </w:r>
    </w:p>
  </w:footnote>
  <w:footnote w:type="continuationSeparator" w:id="0">
    <w:p w14:paraId="3E59AC30" w14:textId="77777777" w:rsidR="00CF638C" w:rsidRDefault="00CF638C" w:rsidP="0015251C">
      <w:r>
        <w:continuationSeparator/>
      </w:r>
    </w:p>
  </w:footnote>
  <w:footnote w:type="continuationNotice" w:id="1">
    <w:p w14:paraId="6984C805" w14:textId="77777777" w:rsidR="00CF638C" w:rsidRDefault="00CF638C"/>
  </w:footnote>
  <w:footnote w:id="2">
    <w:p w14:paraId="597FF90C" w14:textId="77777777" w:rsidR="00B654A5" w:rsidRPr="00E26BCE" w:rsidRDefault="00B654A5" w:rsidP="0019796E">
      <w:pPr>
        <w:pStyle w:val="Funotentext"/>
        <w:rPr>
          <w:lang w:val="fr-FR"/>
        </w:rPr>
      </w:pPr>
      <w:r>
        <w:rPr>
          <w:rStyle w:val="Funotenzeichen"/>
        </w:rPr>
        <w:footnoteRef/>
      </w:r>
      <w:r w:rsidRPr="00E26BCE">
        <w:rPr>
          <w:lang w:val="fr-FR"/>
        </w:rPr>
        <w:t xml:space="preserve"> Les informations</w:t>
      </w:r>
      <w:r>
        <w:rPr>
          <w:lang w:val="fr-FR"/>
        </w:rPr>
        <w:t xml:space="preserve"> complètes (sources, valeurs sont présenté dans l’annexe 33, le cadre logique)</w:t>
      </w:r>
    </w:p>
  </w:footnote>
  <w:footnote w:id="3">
    <w:p w14:paraId="21BA7BAB" w14:textId="77777777" w:rsidR="00B654A5" w:rsidRPr="00E26BCE" w:rsidRDefault="00B654A5" w:rsidP="00485760">
      <w:pPr>
        <w:pStyle w:val="Funotentext"/>
        <w:rPr>
          <w:lang w:val="fr-FR"/>
        </w:rPr>
      </w:pPr>
      <w:r>
        <w:rPr>
          <w:rStyle w:val="Funotenzeichen"/>
        </w:rPr>
        <w:footnoteRef/>
      </w:r>
      <w:r w:rsidRPr="00E26BCE">
        <w:rPr>
          <w:lang w:val="fr-FR"/>
        </w:rPr>
        <w:t xml:space="preserve"> Les informations</w:t>
      </w:r>
      <w:r>
        <w:rPr>
          <w:lang w:val="fr-FR"/>
        </w:rPr>
        <w:t xml:space="preserve"> complètes (sources, valeurs sont présenté dans l’annexe 33, le cadre logique)</w:t>
      </w:r>
    </w:p>
  </w:footnote>
  <w:footnote w:id="4">
    <w:p w14:paraId="719C7596" w14:textId="77777777" w:rsidR="00B654A5" w:rsidRPr="00E26BCE" w:rsidRDefault="00B654A5" w:rsidP="00EB1EC7">
      <w:pPr>
        <w:pStyle w:val="Funotentext"/>
        <w:rPr>
          <w:lang w:val="fr-FR"/>
        </w:rPr>
      </w:pPr>
      <w:r>
        <w:rPr>
          <w:rStyle w:val="Funotenzeichen"/>
        </w:rPr>
        <w:footnoteRef/>
      </w:r>
      <w:r w:rsidRPr="00E26BCE">
        <w:rPr>
          <w:lang w:val="fr-FR"/>
        </w:rPr>
        <w:t xml:space="preserve"> Les informations</w:t>
      </w:r>
      <w:r>
        <w:rPr>
          <w:lang w:val="fr-FR"/>
        </w:rPr>
        <w:t xml:space="preserve"> complètes (sources, valeurs sont présenté dans l’annexe 33, le cadre logique)</w:t>
      </w:r>
    </w:p>
  </w:footnote>
  <w:footnote w:id="5">
    <w:p w14:paraId="1A57F840" w14:textId="77777777" w:rsidR="00B654A5" w:rsidRPr="00FF1E29" w:rsidRDefault="00B654A5" w:rsidP="00EB1EC7">
      <w:pPr>
        <w:pStyle w:val="Funotentext"/>
        <w:rPr>
          <w:lang w:val="fr-FR"/>
        </w:rPr>
      </w:pPr>
      <w:r>
        <w:rPr>
          <w:rStyle w:val="Funotenzeichen"/>
        </w:rPr>
        <w:footnoteRef/>
      </w:r>
      <w:r w:rsidRPr="00FF1E29">
        <w:rPr>
          <w:lang w:val="fr-FR"/>
        </w:rPr>
        <w:t xml:space="preserve"> </w:t>
      </w:r>
      <w:r>
        <w:rPr>
          <w:lang w:val="fr-FR"/>
        </w:rPr>
        <w:t>Ou nombre de réunions de la plateforme fusionnée avec la plateforme One Health</w:t>
      </w:r>
    </w:p>
  </w:footnote>
  <w:footnote w:id="6">
    <w:p w14:paraId="489BE76B" w14:textId="77777777" w:rsidR="00B654A5" w:rsidRPr="00E26BCE" w:rsidRDefault="00B654A5" w:rsidP="00485760">
      <w:pPr>
        <w:pStyle w:val="Funotentext"/>
        <w:rPr>
          <w:lang w:val="fr-FR"/>
        </w:rPr>
      </w:pPr>
      <w:r>
        <w:rPr>
          <w:rStyle w:val="Funotenzeichen"/>
        </w:rPr>
        <w:footnoteRef/>
      </w:r>
      <w:r w:rsidRPr="00E26BCE">
        <w:rPr>
          <w:lang w:val="fr-FR"/>
        </w:rPr>
        <w:t xml:space="preserve"> Les informations</w:t>
      </w:r>
      <w:r>
        <w:rPr>
          <w:lang w:val="fr-FR"/>
        </w:rPr>
        <w:t xml:space="preserve"> complètes (sources, valeurs sont présenté dans l’annexe 33, le cadre logique)</w:t>
      </w:r>
    </w:p>
  </w:footnote>
  <w:footnote w:id="7">
    <w:p w14:paraId="44ABD755" w14:textId="77777777" w:rsidR="00B654A5" w:rsidRPr="00E26BCE" w:rsidRDefault="00B654A5" w:rsidP="00485760">
      <w:pPr>
        <w:pStyle w:val="Funotentext"/>
        <w:rPr>
          <w:lang w:val="fr-FR"/>
        </w:rPr>
      </w:pPr>
      <w:r>
        <w:rPr>
          <w:rStyle w:val="Funotenzeichen"/>
        </w:rPr>
        <w:footnoteRef/>
      </w:r>
      <w:r w:rsidRPr="00E26BCE">
        <w:rPr>
          <w:lang w:val="fr-FR"/>
        </w:rPr>
        <w:t xml:space="preserve"> Les informations</w:t>
      </w:r>
      <w:r>
        <w:rPr>
          <w:lang w:val="fr-FR"/>
        </w:rPr>
        <w:t xml:space="preserve"> complètes (sources, valeurs sont présenté dans l’annexe 33, le cadre logique)</w:t>
      </w:r>
    </w:p>
  </w:footnote>
  <w:footnote w:id="8">
    <w:p w14:paraId="1E82A355" w14:textId="77777777" w:rsidR="00B654A5" w:rsidRPr="00E26BCE" w:rsidRDefault="00B654A5" w:rsidP="00485760">
      <w:pPr>
        <w:pStyle w:val="Funotentext"/>
        <w:rPr>
          <w:lang w:val="fr-FR"/>
        </w:rPr>
      </w:pPr>
      <w:r>
        <w:rPr>
          <w:rStyle w:val="Funotenzeichen"/>
        </w:rPr>
        <w:footnoteRef/>
      </w:r>
      <w:r w:rsidRPr="00E26BCE">
        <w:rPr>
          <w:lang w:val="fr-FR"/>
        </w:rPr>
        <w:t xml:space="preserve"> Les informations</w:t>
      </w:r>
      <w:r>
        <w:rPr>
          <w:lang w:val="fr-FR"/>
        </w:rPr>
        <w:t xml:space="preserve"> complètes (sources, valeurs sont présenté dans l’annexe 33, le cadre logique)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71E0"/>
    <w:multiLevelType w:val="hybridMultilevel"/>
    <w:tmpl w:val="D91220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CF4765"/>
    <w:multiLevelType w:val="hybridMultilevel"/>
    <w:tmpl w:val="FBFEDE66"/>
    <w:lvl w:ilvl="0" w:tplc="8430B7CE">
      <w:start w:val="2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37139D"/>
    <w:multiLevelType w:val="hybridMultilevel"/>
    <w:tmpl w:val="29B43EE4"/>
    <w:lvl w:ilvl="0" w:tplc="8430B7CE">
      <w:start w:val="2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F506C"/>
    <w:multiLevelType w:val="hybridMultilevel"/>
    <w:tmpl w:val="F670B7C8"/>
    <w:lvl w:ilvl="0" w:tplc="922C39F0">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3F55B4"/>
    <w:multiLevelType w:val="hybridMultilevel"/>
    <w:tmpl w:val="296C57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B82A96"/>
    <w:multiLevelType w:val="hybridMultilevel"/>
    <w:tmpl w:val="D0EEAF7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3FEF02DA"/>
    <w:multiLevelType w:val="multilevel"/>
    <w:tmpl w:val="0498B2D0"/>
    <w:styleLink w:val="StyleNumros11ptGras"/>
    <w:lvl w:ilvl="0">
      <w:start w:val="1"/>
      <w:numFmt w:val="decimal"/>
      <w:lvlText w:val="%1."/>
      <w:lvlJc w:val="left"/>
      <w:pPr>
        <w:tabs>
          <w:tab w:val="num" w:pos="720"/>
        </w:tabs>
        <w:ind w:left="720" w:hanging="360"/>
      </w:pPr>
      <w:rPr>
        <w:rFonts w:ascii="Arial" w:hAnsi="Arial"/>
        <w:b/>
        <w:b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B6AB5"/>
    <w:multiLevelType w:val="hybridMultilevel"/>
    <w:tmpl w:val="F0A81666"/>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7C4EBF"/>
    <w:multiLevelType w:val="hybridMultilevel"/>
    <w:tmpl w:val="55E4894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9473C1"/>
    <w:multiLevelType w:val="hybridMultilevel"/>
    <w:tmpl w:val="2618B202"/>
    <w:lvl w:ilvl="0" w:tplc="6B9CCB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8466CE"/>
    <w:multiLevelType w:val="hybridMultilevel"/>
    <w:tmpl w:val="7054C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DE7E45"/>
    <w:multiLevelType w:val="hybridMultilevel"/>
    <w:tmpl w:val="ED64B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D16A3D"/>
    <w:multiLevelType w:val="hybridMultilevel"/>
    <w:tmpl w:val="01CAE57C"/>
    <w:lvl w:ilvl="0" w:tplc="F9DE5E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782778"/>
    <w:multiLevelType w:val="hybridMultilevel"/>
    <w:tmpl w:val="D7707D24"/>
    <w:lvl w:ilvl="0" w:tplc="8430B7CE">
      <w:start w:val="2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D63F7E"/>
    <w:multiLevelType w:val="hybridMultilevel"/>
    <w:tmpl w:val="F982B82A"/>
    <w:lvl w:ilvl="0" w:tplc="8430B7CE">
      <w:start w:val="2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3F0367"/>
    <w:multiLevelType w:val="hybridMultilevel"/>
    <w:tmpl w:val="07B059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98915393">
    <w:abstractNumId w:val="3"/>
  </w:num>
  <w:num w:numId="2" w16cid:durableId="1012031015">
    <w:abstractNumId w:val="6"/>
  </w:num>
  <w:num w:numId="3" w16cid:durableId="2020815733">
    <w:abstractNumId w:val="0"/>
  </w:num>
  <w:num w:numId="4" w16cid:durableId="612786194">
    <w:abstractNumId w:val="7"/>
  </w:num>
  <w:num w:numId="5" w16cid:durableId="1512911699">
    <w:abstractNumId w:val="9"/>
  </w:num>
  <w:num w:numId="6" w16cid:durableId="634335106">
    <w:abstractNumId w:val="4"/>
  </w:num>
  <w:num w:numId="7" w16cid:durableId="194856039">
    <w:abstractNumId w:val="8"/>
  </w:num>
  <w:num w:numId="8" w16cid:durableId="88277760">
    <w:abstractNumId w:val="5"/>
  </w:num>
  <w:num w:numId="9" w16cid:durableId="1183544246">
    <w:abstractNumId w:val="10"/>
  </w:num>
  <w:num w:numId="10" w16cid:durableId="1095588261">
    <w:abstractNumId w:val="12"/>
  </w:num>
  <w:num w:numId="11" w16cid:durableId="187792969">
    <w:abstractNumId w:val="11"/>
  </w:num>
  <w:num w:numId="12" w16cid:durableId="1941178959">
    <w:abstractNumId w:val="2"/>
  </w:num>
  <w:num w:numId="13" w16cid:durableId="149056241">
    <w:abstractNumId w:val="13"/>
  </w:num>
  <w:num w:numId="14" w16cid:durableId="807863196">
    <w:abstractNumId w:val="1"/>
  </w:num>
  <w:num w:numId="15" w16cid:durableId="88936201">
    <w:abstractNumId w:val="14"/>
  </w:num>
  <w:num w:numId="16" w16cid:durableId="19279524">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oellner, Mareile GIZ GN">
    <w15:presenceInfo w15:providerId="AD" w15:userId="S::mareile.zoellner@giz.de::9d5c666e-1917-4f09-bc31-4b56b3dc5618"/>
  </w15:person>
  <w15:person w15:author="Aboubacar Kouyate">
    <w15:presenceInfo w15:providerId="AD" w15:userId="S-1-5-21-3694848342-595373187-736228416-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5251C"/>
    <w:rsid w:val="0000050D"/>
    <w:rsid w:val="00000F0A"/>
    <w:rsid w:val="0000116C"/>
    <w:rsid w:val="00001C6B"/>
    <w:rsid w:val="000023F4"/>
    <w:rsid w:val="000024FC"/>
    <w:rsid w:val="0000333B"/>
    <w:rsid w:val="00003A6F"/>
    <w:rsid w:val="00003C1F"/>
    <w:rsid w:val="0000403C"/>
    <w:rsid w:val="0000447E"/>
    <w:rsid w:val="000049EB"/>
    <w:rsid w:val="000049FD"/>
    <w:rsid w:val="00005927"/>
    <w:rsid w:val="00006C6C"/>
    <w:rsid w:val="000076AB"/>
    <w:rsid w:val="00010BE5"/>
    <w:rsid w:val="00011B0F"/>
    <w:rsid w:val="00011BB3"/>
    <w:rsid w:val="00012384"/>
    <w:rsid w:val="0001249B"/>
    <w:rsid w:val="0001254B"/>
    <w:rsid w:val="00012AFF"/>
    <w:rsid w:val="00012DD7"/>
    <w:rsid w:val="0001378E"/>
    <w:rsid w:val="00013FC1"/>
    <w:rsid w:val="00014568"/>
    <w:rsid w:val="000148A4"/>
    <w:rsid w:val="00015729"/>
    <w:rsid w:val="000170D1"/>
    <w:rsid w:val="00017941"/>
    <w:rsid w:val="00017E64"/>
    <w:rsid w:val="00017EC8"/>
    <w:rsid w:val="00020071"/>
    <w:rsid w:val="00022B6E"/>
    <w:rsid w:val="00022CAF"/>
    <w:rsid w:val="00022D24"/>
    <w:rsid w:val="00023B1D"/>
    <w:rsid w:val="00023F49"/>
    <w:rsid w:val="00024B71"/>
    <w:rsid w:val="000254CA"/>
    <w:rsid w:val="0002741D"/>
    <w:rsid w:val="000277DB"/>
    <w:rsid w:val="00027AEA"/>
    <w:rsid w:val="0003037D"/>
    <w:rsid w:val="00030900"/>
    <w:rsid w:val="000316F6"/>
    <w:rsid w:val="00032F44"/>
    <w:rsid w:val="00033ED1"/>
    <w:rsid w:val="0003418A"/>
    <w:rsid w:val="00034CCD"/>
    <w:rsid w:val="000354B9"/>
    <w:rsid w:val="00035A75"/>
    <w:rsid w:val="00035D69"/>
    <w:rsid w:val="00036578"/>
    <w:rsid w:val="00036B08"/>
    <w:rsid w:val="00037748"/>
    <w:rsid w:val="00037EC3"/>
    <w:rsid w:val="00037ECF"/>
    <w:rsid w:val="000401B8"/>
    <w:rsid w:val="000402A3"/>
    <w:rsid w:val="00040B2A"/>
    <w:rsid w:val="000411EA"/>
    <w:rsid w:val="0004240C"/>
    <w:rsid w:val="0004339D"/>
    <w:rsid w:val="00043C19"/>
    <w:rsid w:val="0004443B"/>
    <w:rsid w:val="00044844"/>
    <w:rsid w:val="00045DCB"/>
    <w:rsid w:val="0004646D"/>
    <w:rsid w:val="00046C47"/>
    <w:rsid w:val="0004754D"/>
    <w:rsid w:val="0005055B"/>
    <w:rsid w:val="0005135D"/>
    <w:rsid w:val="00051588"/>
    <w:rsid w:val="000517D8"/>
    <w:rsid w:val="00051887"/>
    <w:rsid w:val="000521CA"/>
    <w:rsid w:val="00052567"/>
    <w:rsid w:val="00052C2A"/>
    <w:rsid w:val="00053329"/>
    <w:rsid w:val="00053A5A"/>
    <w:rsid w:val="00053B40"/>
    <w:rsid w:val="000549F6"/>
    <w:rsid w:val="0005530A"/>
    <w:rsid w:val="000559EF"/>
    <w:rsid w:val="000569CB"/>
    <w:rsid w:val="00056D01"/>
    <w:rsid w:val="00056F6F"/>
    <w:rsid w:val="0005725E"/>
    <w:rsid w:val="00061031"/>
    <w:rsid w:val="0006170D"/>
    <w:rsid w:val="000618DE"/>
    <w:rsid w:val="00063F4A"/>
    <w:rsid w:val="000649F7"/>
    <w:rsid w:val="00064A74"/>
    <w:rsid w:val="00065130"/>
    <w:rsid w:val="0006552D"/>
    <w:rsid w:val="00066082"/>
    <w:rsid w:val="00066E81"/>
    <w:rsid w:val="0006711E"/>
    <w:rsid w:val="00067BF4"/>
    <w:rsid w:val="0007061E"/>
    <w:rsid w:val="00071F84"/>
    <w:rsid w:val="00072B9E"/>
    <w:rsid w:val="00073471"/>
    <w:rsid w:val="00074125"/>
    <w:rsid w:val="00074AA7"/>
    <w:rsid w:val="00074E2E"/>
    <w:rsid w:val="000752CF"/>
    <w:rsid w:val="000753BD"/>
    <w:rsid w:val="00075D48"/>
    <w:rsid w:val="00076269"/>
    <w:rsid w:val="000762FF"/>
    <w:rsid w:val="000766EC"/>
    <w:rsid w:val="00076994"/>
    <w:rsid w:val="00077AEA"/>
    <w:rsid w:val="0008072E"/>
    <w:rsid w:val="00080E92"/>
    <w:rsid w:val="00081589"/>
    <w:rsid w:val="000816FA"/>
    <w:rsid w:val="0008202D"/>
    <w:rsid w:val="0008223A"/>
    <w:rsid w:val="00082260"/>
    <w:rsid w:val="000823C1"/>
    <w:rsid w:val="00083632"/>
    <w:rsid w:val="00084B00"/>
    <w:rsid w:val="000862D7"/>
    <w:rsid w:val="00086643"/>
    <w:rsid w:val="00086DF7"/>
    <w:rsid w:val="000872E1"/>
    <w:rsid w:val="00087F89"/>
    <w:rsid w:val="00090429"/>
    <w:rsid w:val="000914CD"/>
    <w:rsid w:val="00091802"/>
    <w:rsid w:val="0009297F"/>
    <w:rsid w:val="00092C38"/>
    <w:rsid w:val="00092EED"/>
    <w:rsid w:val="00094027"/>
    <w:rsid w:val="0009434B"/>
    <w:rsid w:val="00094922"/>
    <w:rsid w:val="00095395"/>
    <w:rsid w:val="00095422"/>
    <w:rsid w:val="00096532"/>
    <w:rsid w:val="000965C8"/>
    <w:rsid w:val="00096F53"/>
    <w:rsid w:val="0009765A"/>
    <w:rsid w:val="000977C4"/>
    <w:rsid w:val="000A0EB3"/>
    <w:rsid w:val="000A1220"/>
    <w:rsid w:val="000A1A79"/>
    <w:rsid w:val="000A2A74"/>
    <w:rsid w:val="000A3DE6"/>
    <w:rsid w:val="000A4678"/>
    <w:rsid w:val="000A4FA8"/>
    <w:rsid w:val="000A576E"/>
    <w:rsid w:val="000A595C"/>
    <w:rsid w:val="000A73E0"/>
    <w:rsid w:val="000B047B"/>
    <w:rsid w:val="000B0951"/>
    <w:rsid w:val="000B0FB7"/>
    <w:rsid w:val="000B2EE1"/>
    <w:rsid w:val="000B356B"/>
    <w:rsid w:val="000B426A"/>
    <w:rsid w:val="000B4813"/>
    <w:rsid w:val="000B5148"/>
    <w:rsid w:val="000B5195"/>
    <w:rsid w:val="000B6B3F"/>
    <w:rsid w:val="000B6F5B"/>
    <w:rsid w:val="000B7A8F"/>
    <w:rsid w:val="000C1501"/>
    <w:rsid w:val="000C16F0"/>
    <w:rsid w:val="000C2208"/>
    <w:rsid w:val="000C3086"/>
    <w:rsid w:val="000C4A96"/>
    <w:rsid w:val="000C51CB"/>
    <w:rsid w:val="000C5399"/>
    <w:rsid w:val="000C5B66"/>
    <w:rsid w:val="000C6CB4"/>
    <w:rsid w:val="000C6E23"/>
    <w:rsid w:val="000C77DF"/>
    <w:rsid w:val="000D0880"/>
    <w:rsid w:val="000D1068"/>
    <w:rsid w:val="000D1A8F"/>
    <w:rsid w:val="000D2019"/>
    <w:rsid w:val="000D29C5"/>
    <w:rsid w:val="000D314C"/>
    <w:rsid w:val="000D4739"/>
    <w:rsid w:val="000D5425"/>
    <w:rsid w:val="000D5441"/>
    <w:rsid w:val="000D6B7F"/>
    <w:rsid w:val="000D70C5"/>
    <w:rsid w:val="000D78F8"/>
    <w:rsid w:val="000D7F8D"/>
    <w:rsid w:val="000E0EFC"/>
    <w:rsid w:val="000E21C2"/>
    <w:rsid w:val="000E244D"/>
    <w:rsid w:val="000E3024"/>
    <w:rsid w:val="000E3621"/>
    <w:rsid w:val="000E4BC8"/>
    <w:rsid w:val="000E5149"/>
    <w:rsid w:val="000E5CF3"/>
    <w:rsid w:val="000E63D2"/>
    <w:rsid w:val="000E67D3"/>
    <w:rsid w:val="000E6CF7"/>
    <w:rsid w:val="000E7790"/>
    <w:rsid w:val="000F140B"/>
    <w:rsid w:val="000F16BE"/>
    <w:rsid w:val="000F23A7"/>
    <w:rsid w:val="000F4411"/>
    <w:rsid w:val="000F562D"/>
    <w:rsid w:val="000F6309"/>
    <w:rsid w:val="000F7193"/>
    <w:rsid w:val="000F73DA"/>
    <w:rsid w:val="000F7899"/>
    <w:rsid w:val="000F7E7B"/>
    <w:rsid w:val="00100BA1"/>
    <w:rsid w:val="00101D75"/>
    <w:rsid w:val="0010227F"/>
    <w:rsid w:val="00102DA1"/>
    <w:rsid w:val="001033FE"/>
    <w:rsid w:val="00103D3E"/>
    <w:rsid w:val="00103DA6"/>
    <w:rsid w:val="00104029"/>
    <w:rsid w:val="00104134"/>
    <w:rsid w:val="00104493"/>
    <w:rsid w:val="00104C35"/>
    <w:rsid w:val="00105C72"/>
    <w:rsid w:val="00107536"/>
    <w:rsid w:val="0010797E"/>
    <w:rsid w:val="00110258"/>
    <w:rsid w:val="0011090E"/>
    <w:rsid w:val="00110A4A"/>
    <w:rsid w:val="0011182C"/>
    <w:rsid w:val="001118D1"/>
    <w:rsid w:val="0011243B"/>
    <w:rsid w:val="00112577"/>
    <w:rsid w:val="00112952"/>
    <w:rsid w:val="00112C14"/>
    <w:rsid w:val="00112E1E"/>
    <w:rsid w:val="00113A23"/>
    <w:rsid w:val="00113F32"/>
    <w:rsid w:val="0011417E"/>
    <w:rsid w:val="00114BF5"/>
    <w:rsid w:val="00114FEB"/>
    <w:rsid w:val="00115FB1"/>
    <w:rsid w:val="001169DE"/>
    <w:rsid w:val="00117049"/>
    <w:rsid w:val="00117349"/>
    <w:rsid w:val="00117E3E"/>
    <w:rsid w:val="00120DD5"/>
    <w:rsid w:val="001212C0"/>
    <w:rsid w:val="00121A8B"/>
    <w:rsid w:val="00123155"/>
    <w:rsid w:val="001234C6"/>
    <w:rsid w:val="0012389F"/>
    <w:rsid w:val="00123A5D"/>
    <w:rsid w:val="001245DB"/>
    <w:rsid w:val="0012476A"/>
    <w:rsid w:val="00125A01"/>
    <w:rsid w:val="001303C0"/>
    <w:rsid w:val="001304A3"/>
    <w:rsid w:val="00130735"/>
    <w:rsid w:val="0013110A"/>
    <w:rsid w:val="001320B9"/>
    <w:rsid w:val="00132140"/>
    <w:rsid w:val="00133AB5"/>
    <w:rsid w:val="00133B84"/>
    <w:rsid w:val="00133CBF"/>
    <w:rsid w:val="00135585"/>
    <w:rsid w:val="0013592B"/>
    <w:rsid w:val="001359A5"/>
    <w:rsid w:val="00135B5B"/>
    <w:rsid w:val="00136A2B"/>
    <w:rsid w:val="00141096"/>
    <w:rsid w:val="001414C0"/>
    <w:rsid w:val="00141801"/>
    <w:rsid w:val="00141CE8"/>
    <w:rsid w:val="00142141"/>
    <w:rsid w:val="00143336"/>
    <w:rsid w:val="001435A9"/>
    <w:rsid w:val="0014397F"/>
    <w:rsid w:val="00143F24"/>
    <w:rsid w:val="00144255"/>
    <w:rsid w:val="001447AE"/>
    <w:rsid w:val="001456C3"/>
    <w:rsid w:val="001470CC"/>
    <w:rsid w:val="00147203"/>
    <w:rsid w:val="00147F17"/>
    <w:rsid w:val="001504B7"/>
    <w:rsid w:val="001507FC"/>
    <w:rsid w:val="00150C7D"/>
    <w:rsid w:val="0015166D"/>
    <w:rsid w:val="00151A24"/>
    <w:rsid w:val="00151CF5"/>
    <w:rsid w:val="0015251C"/>
    <w:rsid w:val="00152E94"/>
    <w:rsid w:val="00153DB6"/>
    <w:rsid w:val="001540DD"/>
    <w:rsid w:val="001542FE"/>
    <w:rsid w:val="00154A1F"/>
    <w:rsid w:val="00155669"/>
    <w:rsid w:val="00156638"/>
    <w:rsid w:val="00156ED0"/>
    <w:rsid w:val="001574B6"/>
    <w:rsid w:val="00160185"/>
    <w:rsid w:val="00160A5A"/>
    <w:rsid w:val="0016114D"/>
    <w:rsid w:val="00161182"/>
    <w:rsid w:val="00161F50"/>
    <w:rsid w:val="0016277A"/>
    <w:rsid w:val="00162D1D"/>
    <w:rsid w:val="00162D39"/>
    <w:rsid w:val="00162DA3"/>
    <w:rsid w:val="001634F5"/>
    <w:rsid w:val="00163F1C"/>
    <w:rsid w:val="00164014"/>
    <w:rsid w:val="00164DE2"/>
    <w:rsid w:val="00165C44"/>
    <w:rsid w:val="001663F9"/>
    <w:rsid w:val="00166631"/>
    <w:rsid w:val="00166C49"/>
    <w:rsid w:val="00166E82"/>
    <w:rsid w:val="00167630"/>
    <w:rsid w:val="00167F0C"/>
    <w:rsid w:val="00167FD8"/>
    <w:rsid w:val="0017030B"/>
    <w:rsid w:val="00171975"/>
    <w:rsid w:val="00172D2D"/>
    <w:rsid w:val="00173C9C"/>
    <w:rsid w:val="00174C76"/>
    <w:rsid w:val="00175475"/>
    <w:rsid w:val="001754D2"/>
    <w:rsid w:val="00175545"/>
    <w:rsid w:val="00176668"/>
    <w:rsid w:val="00177133"/>
    <w:rsid w:val="00177A01"/>
    <w:rsid w:val="00180CE9"/>
    <w:rsid w:val="00181862"/>
    <w:rsid w:val="00181996"/>
    <w:rsid w:val="00181F3E"/>
    <w:rsid w:val="00182437"/>
    <w:rsid w:val="00182B96"/>
    <w:rsid w:val="0018355A"/>
    <w:rsid w:val="00183BEF"/>
    <w:rsid w:val="00183C61"/>
    <w:rsid w:val="001846CE"/>
    <w:rsid w:val="00185059"/>
    <w:rsid w:val="001858A2"/>
    <w:rsid w:val="00185A08"/>
    <w:rsid w:val="001862CF"/>
    <w:rsid w:val="0018633A"/>
    <w:rsid w:val="00187043"/>
    <w:rsid w:val="00187407"/>
    <w:rsid w:val="001942C0"/>
    <w:rsid w:val="001944AE"/>
    <w:rsid w:val="00194D12"/>
    <w:rsid w:val="0019578A"/>
    <w:rsid w:val="00196B48"/>
    <w:rsid w:val="0019748B"/>
    <w:rsid w:val="00197555"/>
    <w:rsid w:val="00197573"/>
    <w:rsid w:val="0019796E"/>
    <w:rsid w:val="001979A6"/>
    <w:rsid w:val="00197C7A"/>
    <w:rsid w:val="001A02BA"/>
    <w:rsid w:val="001A0763"/>
    <w:rsid w:val="001A07E7"/>
    <w:rsid w:val="001A1673"/>
    <w:rsid w:val="001A178E"/>
    <w:rsid w:val="001A3CD4"/>
    <w:rsid w:val="001A3FBE"/>
    <w:rsid w:val="001A4037"/>
    <w:rsid w:val="001A48F5"/>
    <w:rsid w:val="001A5214"/>
    <w:rsid w:val="001A55A0"/>
    <w:rsid w:val="001A5ADB"/>
    <w:rsid w:val="001A5C87"/>
    <w:rsid w:val="001A66C7"/>
    <w:rsid w:val="001A6C14"/>
    <w:rsid w:val="001A74DC"/>
    <w:rsid w:val="001A7C4F"/>
    <w:rsid w:val="001B008D"/>
    <w:rsid w:val="001B05F2"/>
    <w:rsid w:val="001B062A"/>
    <w:rsid w:val="001B0E49"/>
    <w:rsid w:val="001B1927"/>
    <w:rsid w:val="001B1ECB"/>
    <w:rsid w:val="001B1F88"/>
    <w:rsid w:val="001B2132"/>
    <w:rsid w:val="001B2354"/>
    <w:rsid w:val="001B26F8"/>
    <w:rsid w:val="001B2BB6"/>
    <w:rsid w:val="001B3539"/>
    <w:rsid w:val="001B478F"/>
    <w:rsid w:val="001B492F"/>
    <w:rsid w:val="001B49F3"/>
    <w:rsid w:val="001B5F68"/>
    <w:rsid w:val="001B7FBB"/>
    <w:rsid w:val="001C0F3A"/>
    <w:rsid w:val="001C32DC"/>
    <w:rsid w:val="001C412C"/>
    <w:rsid w:val="001C4FAF"/>
    <w:rsid w:val="001C5168"/>
    <w:rsid w:val="001C523B"/>
    <w:rsid w:val="001C5A7B"/>
    <w:rsid w:val="001C64D8"/>
    <w:rsid w:val="001C68E9"/>
    <w:rsid w:val="001C6DA7"/>
    <w:rsid w:val="001C7AD2"/>
    <w:rsid w:val="001D05E0"/>
    <w:rsid w:val="001D07C5"/>
    <w:rsid w:val="001D0D65"/>
    <w:rsid w:val="001D1517"/>
    <w:rsid w:val="001D3F1C"/>
    <w:rsid w:val="001D4173"/>
    <w:rsid w:val="001D4709"/>
    <w:rsid w:val="001D4B34"/>
    <w:rsid w:val="001D54EF"/>
    <w:rsid w:val="001D55B0"/>
    <w:rsid w:val="001D5843"/>
    <w:rsid w:val="001D5E4A"/>
    <w:rsid w:val="001D6BD0"/>
    <w:rsid w:val="001D7576"/>
    <w:rsid w:val="001E0A4E"/>
    <w:rsid w:val="001E0BF2"/>
    <w:rsid w:val="001E125E"/>
    <w:rsid w:val="001E15B9"/>
    <w:rsid w:val="001E2AD2"/>
    <w:rsid w:val="001E2C95"/>
    <w:rsid w:val="001E3421"/>
    <w:rsid w:val="001E39C2"/>
    <w:rsid w:val="001E4050"/>
    <w:rsid w:val="001E4283"/>
    <w:rsid w:val="001E4347"/>
    <w:rsid w:val="001E4C50"/>
    <w:rsid w:val="001E5C12"/>
    <w:rsid w:val="001E6361"/>
    <w:rsid w:val="001E74FF"/>
    <w:rsid w:val="001E780F"/>
    <w:rsid w:val="001E7DAB"/>
    <w:rsid w:val="001F0206"/>
    <w:rsid w:val="001F0407"/>
    <w:rsid w:val="001F0979"/>
    <w:rsid w:val="001F0B46"/>
    <w:rsid w:val="001F1461"/>
    <w:rsid w:val="001F178A"/>
    <w:rsid w:val="001F1D64"/>
    <w:rsid w:val="001F361D"/>
    <w:rsid w:val="001F39D4"/>
    <w:rsid w:val="001F4735"/>
    <w:rsid w:val="001F47DC"/>
    <w:rsid w:val="001F486F"/>
    <w:rsid w:val="001F4A6B"/>
    <w:rsid w:val="001F4DCA"/>
    <w:rsid w:val="001F4F14"/>
    <w:rsid w:val="001F54E2"/>
    <w:rsid w:val="001F66BE"/>
    <w:rsid w:val="001F71B6"/>
    <w:rsid w:val="001F74DF"/>
    <w:rsid w:val="001F794C"/>
    <w:rsid w:val="002001A9"/>
    <w:rsid w:val="00201850"/>
    <w:rsid w:val="00201BE1"/>
    <w:rsid w:val="0020214D"/>
    <w:rsid w:val="0020249C"/>
    <w:rsid w:val="00202732"/>
    <w:rsid w:val="002027FF"/>
    <w:rsid w:val="00202931"/>
    <w:rsid w:val="00202C3A"/>
    <w:rsid w:val="00202CFE"/>
    <w:rsid w:val="00202DC1"/>
    <w:rsid w:val="00203949"/>
    <w:rsid w:val="00203DFC"/>
    <w:rsid w:val="002044C7"/>
    <w:rsid w:val="00204E28"/>
    <w:rsid w:val="00204F79"/>
    <w:rsid w:val="0020581E"/>
    <w:rsid w:val="002058A0"/>
    <w:rsid w:val="002060FC"/>
    <w:rsid w:val="002065D2"/>
    <w:rsid w:val="002070C5"/>
    <w:rsid w:val="00207CE0"/>
    <w:rsid w:val="00210569"/>
    <w:rsid w:val="00212E81"/>
    <w:rsid w:val="00212EBB"/>
    <w:rsid w:val="002133C9"/>
    <w:rsid w:val="002134B4"/>
    <w:rsid w:val="0021369E"/>
    <w:rsid w:val="00213A64"/>
    <w:rsid w:val="002142CC"/>
    <w:rsid w:val="0021499D"/>
    <w:rsid w:val="00214F02"/>
    <w:rsid w:val="00216BD6"/>
    <w:rsid w:val="00217477"/>
    <w:rsid w:val="002175FE"/>
    <w:rsid w:val="00217946"/>
    <w:rsid w:val="002201C5"/>
    <w:rsid w:val="00220638"/>
    <w:rsid w:val="00220E4D"/>
    <w:rsid w:val="00221188"/>
    <w:rsid w:val="00221492"/>
    <w:rsid w:val="00222110"/>
    <w:rsid w:val="00222220"/>
    <w:rsid w:val="00223303"/>
    <w:rsid w:val="0022376C"/>
    <w:rsid w:val="00224D95"/>
    <w:rsid w:val="00224EC4"/>
    <w:rsid w:val="002267F5"/>
    <w:rsid w:val="00226909"/>
    <w:rsid w:val="00226D51"/>
    <w:rsid w:val="00231900"/>
    <w:rsid w:val="00231C05"/>
    <w:rsid w:val="0023209D"/>
    <w:rsid w:val="002320A5"/>
    <w:rsid w:val="00232A39"/>
    <w:rsid w:val="00233050"/>
    <w:rsid w:val="00233224"/>
    <w:rsid w:val="00233E64"/>
    <w:rsid w:val="00233FCF"/>
    <w:rsid w:val="002346B9"/>
    <w:rsid w:val="002349E7"/>
    <w:rsid w:val="00234E1D"/>
    <w:rsid w:val="00235091"/>
    <w:rsid w:val="002358FB"/>
    <w:rsid w:val="00235FC5"/>
    <w:rsid w:val="002372CC"/>
    <w:rsid w:val="00237960"/>
    <w:rsid w:val="00240C1A"/>
    <w:rsid w:val="00240CBA"/>
    <w:rsid w:val="002416ED"/>
    <w:rsid w:val="002418E1"/>
    <w:rsid w:val="00241ABA"/>
    <w:rsid w:val="002426C5"/>
    <w:rsid w:val="002430D8"/>
    <w:rsid w:val="00243F81"/>
    <w:rsid w:val="00244782"/>
    <w:rsid w:val="00244CDD"/>
    <w:rsid w:val="00244E58"/>
    <w:rsid w:val="002451CE"/>
    <w:rsid w:val="00245738"/>
    <w:rsid w:val="00246423"/>
    <w:rsid w:val="00246E69"/>
    <w:rsid w:val="00247E0A"/>
    <w:rsid w:val="00250581"/>
    <w:rsid w:val="0025079E"/>
    <w:rsid w:val="00250FD0"/>
    <w:rsid w:val="002520EC"/>
    <w:rsid w:val="0025320B"/>
    <w:rsid w:val="0025347D"/>
    <w:rsid w:val="00253843"/>
    <w:rsid w:val="00253855"/>
    <w:rsid w:val="002544F5"/>
    <w:rsid w:val="0025456A"/>
    <w:rsid w:val="00254A51"/>
    <w:rsid w:val="00255A99"/>
    <w:rsid w:val="00255C43"/>
    <w:rsid w:val="002561F2"/>
    <w:rsid w:val="00256CB2"/>
    <w:rsid w:val="00256D2B"/>
    <w:rsid w:val="00257E2F"/>
    <w:rsid w:val="00262BB2"/>
    <w:rsid w:val="00263E69"/>
    <w:rsid w:val="00264048"/>
    <w:rsid w:val="0026475E"/>
    <w:rsid w:val="00265D70"/>
    <w:rsid w:val="0026668C"/>
    <w:rsid w:val="00266AD0"/>
    <w:rsid w:val="00270242"/>
    <w:rsid w:val="002702E2"/>
    <w:rsid w:val="0027040E"/>
    <w:rsid w:val="00271717"/>
    <w:rsid w:val="002720B9"/>
    <w:rsid w:val="00272CEF"/>
    <w:rsid w:val="00272D2F"/>
    <w:rsid w:val="0027368C"/>
    <w:rsid w:val="002737C5"/>
    <w:rsid w:val="00274193"/>
    <w:rsid w:val="00274A6E"/>
    <w:rsid w:val="00274A88"/>
    <w:rsid w:val="002759F5"/>
    <w:rsid w:val="00275B86"/>
    <w:rsid w:val="002768B7"/>
    <w:rsid w:val="0027766A"/>
    <w:rsid w:val="0027798C"/>
    <w:rsid w:val="0028029B"/>
    <w:rsid w:val="0028033E"/>
    <w:rsid w:val="002803BD"/>
    <w:rsid w:val="002804E6"/>
    <w:rsid w:val="00280B0B"/>
    <w:rsid w:val="00280BFE"/>
    <w:rsid w:val="00281816"/>
    <w:rsid w:val="0028182F"/>
    <w:rsid w:val="00281CFA"/>
    <w:rsid w:val="00281F00"/>
    <w:rsid w:val="0028248B"/>
    <w:rsid w:val="00282D99"/>
    <w:rsid w:val="00283C39"/>
    <w:rsid w:val="00283D82"/>
    <w:rsid w:val="00284A51"/>
    <w:rsid w:val="00284C04"/>
    <w:rsid w:val="00284C42"/>
    <w:rsid w:val="00286160"/>
    <w:rsid w:val="00287361"/>
    <w:rsid w:val="00290149"/>
    <w:rsid w:val="002901DD"/>
    <w:rsid w:val="0029043F"/>
    <w:rsid w:val="00290560"/>
    <w:rsid w:val="002906BA"/>
    <w:rsid w:val="00291859"/>
    <w:rsid w:val="00291947"/>
    <w:rsid w:val="002921AB"/>
    <w:rsid w:val="002923F4"/>
    <w:rsid w:val="002930E8"/>
    <w:rsid w:val="00294419"/>
    <w:rsid w:val="00294665"/>
    <w:rsid w:val="002947CF"/>
    <w:rsid w:val="00294BAB"/>
    <w:rsid w:val="00295512"/>
    <w:rsid w:val="00295940"/>
    <w:rsid w:val="0029634B"/>
    <w:rsid w:val="00296427"/>
    <w:rsid w:val="0029683A"/>
    <w:rsid w:val="002970F5"/>
    <w:rsid w:val="002971AB"/>
    <w:rsid w:val="002971F4"/>
    <w:rsid w:val="002972B0"/>
    <w:rsid w:val="002A0C8D"/>
    <w:rsid w:val="002A1996"/>
    <w:rsid w:val="002A227F"/>
    <w:rsid w:val="002A246A"/>
    <w:rsid w:val="002A2585"/>
    <w:rsid w:val="002A27E2"/>
    <w:rsid w:val="002A286D"/>
    <w:rsid w:val="002A2932"/>
    <w:rsid w:val="002A38D6"/>
    <w:rsid w:val="002A4357"/>
    <w:rsid w:val="002A4BD8"/>
    <w:rsid w:val="002A58B2"/>
    <w:rsid w:val="002A5D8A"/>
    <w:rsid w:val="002A61F7"/>
    <w:rsid w:val="002A620A"/>
    <w:rsid w:val="002A6B83"/>
    <w:rsid w:val="002A70D6"/>
    <w:rsid w:val="002A797F"/>
    <w:rsid w:val="002A7FFB"/>
    <w:rsid w:val="002B00D8"/>
    <w:rsid w:val="002B0462"/>
    <w:rsid w:val="002B0465"/>
    <w:rsid w:val="002B0A62"/>
    <w:rsid w:val="002B0CF8"/>
    <w:rsid w:val="002B13A1"/>
    <w:rsid w:val="002B1406"/>
    <w:rsid w:val="002B1766"/>
    <w:rsid w:val="002B2221"/>
    <w:rsid w:val="002B262D"/>
    <w:rsid w:val="002B3746"/>
    <w:rsid w:val="002B3872"/>
    <w:rsid w:val="002B50E2"/>
    <w:rsid w:val="002B5490"/>
    <w:rsid w:val="002B56C0"/>
    <w:rsid w:val="002B574E"/>
    <w:rsid w:val="002B5DAB"/>
    <w:rsid w:val="002B60C6"/>
    <w:rsid w:val="002B68F2"/>
    <w:rsid w:val="002B7029"/>
    <w:rsid w:val="002B75DF"/>
    <w:rsid w:val="002B7A5F"/>
    <w:rsid w:val="002B7AE8"/>
    <w:rsid w:val="002B7C4B"/>
    <w:rsid w:val="002C0143"/>
    <w:rsid w:val="002C0C42"/>
    <w:rsid w:val="002C17DC"/>
    <w:rsid w:val="002C1916"/>
    <w:rsid w:val="002C1A81"/>
    <w:rsid w:val="002C1E36"/>
    <w:rsid w:val="002C1E6C"/>
    <w:rsid w:val="002C1EE8"/>
    <w:rsid w:val="002C2567"/>
    <w:rsid w:val="002C2A04"/>
    <w:rsid w:val="002C2D89"/>
    <w:rsid w:val="002C37D4"/>
    <w:rsid w:val="002C3944"/>
    <w:rsid w:val="002C3C4C"/>
    <w:rsid w:val="002C3CAE"/>
    <w:rsid w:val="002C4134"/>
    <w:rsid w:val="002C5582"/>
    <w:rsid w:val="002C5AE5"/>
    <w:rsid w:val="002C5D92"/>
    <w:rsid w:val="002C60CC"/>
    <w:rsid w:val="002C62AD"/>
    <w:rsid w:val="002C6A04"/>
    <w:rsid w:val="002C7622"/>
    <w:rsid w:val="002C7CB3"/>
    <w:rsid w:val="002D08A0"/>
    <w:rsid w:val="002D0C10"/>
    <w:rsid w:val="002D20D5"/>
    <w:rsid w:val="002D2C5B"/>
    <w:rsid w:val="002D2D54"/>
    <w:rsid w:val="002D3311"/>
    <w:rsid w:val="002D3998"/>
    <w:rsid w:val="002D417F"/>
    <w:rsid w:val="002D61ED"/>
    <w:rsid w:val="002D646E"/>
    <w:rsid w:val="002D64A7"/>
    <w:rsid w:val="002D672B"/>
    <w:rsid w:val="002D6B2F"/>
    <w:rsid w:val="002D7847"/>
    <w:rsid w:val="002D7EAF"/>
    <w:rsid w:val="002E09DB"/>
    <w:rsid w:val="002E0DD5"/>
    <w:rsid w:val="002E16DD"/>
    <w:rsid w:val="002E29D0"/>
    <w:rsid w:val="002E30E4"/>
    <w:rsid w:val="002E33FF"/>
    <w:rsid w:val="002E3861"/>
    <w:rsid w:val="002E5C88"/>
    <w:rsid w:val="002E5CCD"/>
    <w:rsid w:val="002E6099"/>
    <w:rsid w:val="002E742C"/>
    <w:rsid w:val="002F046D"/>
    <w:rsid w:val="002F3D39"/>
    <w:rsid w:val="002F4803"/>
    <w:rsid w:val="002F5ABB"/>
    <w:rsid w:val="002F5E1D"/>
    <w:rsid w:val="002F5E43"/>
    <w:rsid w:val="002F6351"/>
    <w:rsid w:val="002F72C8"/>
    <w:rsid w:val="002F758E"/>
    <w:rsid w:val="002F789D"/>
    <w:rsid w:val="002F7973"/>
    <w:rsid w:val="00301036"/>
    <w:rsid w:val="00301530"/>
    <w:rsid w:val="00302C6D"/>
    <w:rsid w:val="0030312C"/>
    <w:rsid w:val="00305AF2"/>
    <w:rsid w:val="00305DA1"/>
    <w:rsid w:val="00306009"/>
    <w:rsid w:val="003061F4"/>
    <w:rsid w:val="00306DC7"/>
    <w:rsid w:val="003071EB"/>
    <w:rsid w:val="00307962"/>
    <w:rsid w:val="00307B21"/>
    <w:rsid w:val="00310467"/>
    <w:rsid w:val="003106D2"/>
    <w:rsid w:val="00310ED0"/>
    <w:rsid w:val="00311D44"/>
    <w:rsid w:val="00311E0B"/>
    <w:rsid w:val="00311FD5"/>
    <w:rsid w:val="00312B9A"/>
    <w:rsid w:val="00313F4C"/>
    <w:rsid w:val="003150E4"/>
    <w:rsid w:val="00315E7F"/>
    <w:rsid w:val="0031614B"/>
    <w:rsid w:val="00316941"/>
    <w:rsid w:val="00316EF4"/>
    <w:rsid w:val="00316FD7"/>
    <w:rsid w:val="00317446"/>
    <w:rsid w:val="0031775E"/>
    <w:rsid w:val="0032099E"/>
    <w:rsid w:val="00320C09"/>
    <w:rsid w:val="00320DDD"/>
    <w:rsid w:val="003213A5"/>
    <w:rsid w:val="00321949"/>
    <w:rsid w:val="00321DB3"/>
    <w:rsid w:val="003223E4"/>
    <w:rsid w:val="00322445"/>
    <w:rsid w:val="00322CE9"/>
    <w:rsid w:val="00323320"/>
    <w:rsid w:val="00323A3B"/>
    <w:rsid w:val="00324DC4"/>
    <w:rsid w:val="00325891"/>
    <w:rsid w:val="003262D1"/>
    <w:rsid w:val="003264C9"/>
    <w:rsid w:val="003269A3"/>
    <w:rsid w:val="00326A98"/>
    <w:rsid w:val="003275FB"/>
    <w:rsid w:val="00327674"/>
    <w:rsid w:val="003305E7"/>
    <w:rsid w:val="0033100C"/>
    <w:rsid w:val="00331A49"/>
    <w:rsid w:val="00331E57"/>
    <w:rsid w:val="003327D4"/>
    <w:rsid w:val="003337DA"/>
    <w:rsid w:val="00335AFC"/>
    <w:rsid w:val="00335CF7"/>
    <w:rsid w:val="00336B69"/>
    <w:rsid w:val="003372F7"/>
    <w:rsid w:val="00337C98"/>
    <w:rsid w:val="0033B3CA"/>
    <w:rsid w:val="0034080F"/>
    <w:rsid w:val="00340C3B"/>
    <w:rsid w:val="00340F9C"/>
    <w:rsid w:val="0034291D"/>
    <w:rsid w:val="00342AEA"/>
    <w:rsid w:val="00342B69"/>
    <w:rsid w:val="0034415D"/>
    <w:rsid w:val="00345750"/>
    <w:rsid w:val="00345968"/>
    <w:rsid w:val="0034640C"/>
    <w:rsid w:val="0034688E"/>
    <w:rsid w:val="00346C0E"/>
    <w:rsid w:val="0034729B"/>
    <w:rsid w:val="003476B9"/>
    <w:rsid w:val="00347D8C"/>
    <w:rsid w:val="00347E8C"/>
    <w:rsid w:val="003510C2"/>
    <w:rsid w:val="003538EA"/>
    <w:rsid w:val="00354EBD"/>
    <w:rsid w:val="00354FB4"/>
    <w:rsid w:val="00355234"/>
    <w:rsid w:val="0035524A"/>
    <w:rsid w:val="003561D7"/>
    <w:rsid w:val="00356AA2"/>
    <w:rsid w:val="00357284"/>
    <w:rsid w:val="00357F35"/>
    <w:rsid w:val="00360BB2"/>
    <w:rsid w:val="00360E4F"/>
    <w:rsid w:val="003623EF"/>
    <w:rsid w:val="00362A48"/>
    <w:rsid w:val="00362AEF"/>
    <w:rsid w:val="00363651"/>
    <w:rsid w:val="00363DFB"/>
    <w:rsid w:val="003659CE"/>
    <w:rsid w:val="00365A40"/>
    <w:rsid w:val="0037022A"/>
    <w:rsid w:val="0037358A"/>
    <w:rsid w:val="003736F2"/>
    <w:rsid w:val="00373B0B"/>
    <w:rsid w:val="003745DB"/>
    <w:rsid w:val="00374A2C"/>
    <w:rsid w:val="003757B4"/>
    <w:rsid w:val="00376ACE"/>
    <w:rsid w:val="003771EF"/>
    <w:rsid w:val="00377716"/>
    <w:rsid w:val="00380694"/>
    <w:rsid w:val="00381250"/>
    <w:rsid w:val="00381441"/>
    <w:rsid w:val="00382146"/>
    <w:rsid w:val="003840AD"/>
    <w:rsid w:val="00384562"/>
    <w:rsid w:val="0038458E"/>
    <w:rsid w:val="00384C92"/>
    <w:rsid w:val="00384FB8"/>
    <w:rsid w:val="00385AA7"/>
    <w:rsid w:val="00385B47"/>
    <w:rsid w:val="0038646A"/>
    <w:rsid w:val="00386FEC"/>
    <w:rsid w:val="00387033"/>
    <w:rsid w:val="003904C9"/>
    <w:rsid w:val="00390668"/>
    <w:rsid w:val="003908FC"/>
    <w:rsid w:val="00390B07"/>
    <w:rsid w:val="0039172A"/>
    <w:rsid w:val="0039311A"/>
    <w:rsid w:val="00393AD1"/>
    <w:rsid w:val="00394EEE"/>
    <w:rsid w:val="0039517A"/>
    <w:rsid w:val="0039548B"/>
    <w:rsid w:val="00395744"/>
    <w:rsid w:val="003976DA"/>
    <w:rsid w:val="00397B22"/>
    <w:rsid w:val="00397DBA"/>
    <w:rsid w:val="003A233C"/>
    <w:rsid w:val="003A2F7C"/>
    <w:rsid w:val="003A3007"/>
    <w:rsid w:val="003A3567"/>
    <w:rsid w:val="003A3681"/>
    <w:rsid w:val="003A3EE6"/>
    <w:rsid w:val="003A4191"/>
    <w:rsid w:val="003A41D1"/>
    <w:rsid w:val="003A426B"/>
    <w:rsid w:val="003A450F"/>
    <w:rsid w:val="003A4A21"/>
    <w:rsid w:val="003A4E84"/>
    <w:rsid w:val="003A4F22"/>
    <w:rsid w:val="003A504A"/>
    <w:rsid w:val="003A507D"/>
    <w:rsid w:val="003A5998"/>
    <w:rsid w:val="003A61A8"/>
    <w:rsid w:val="003A6232"/>
    <w:rsid w:val="003A641B"/>
    <w:rsid w:val="003A6D1D"/>
    <w:rsid w:val="003A7945"/>
    <w:rsid w:val="003B0CF7"/>
    <w:rsid w:val="003B1643"/>
    <w:rsid w:val="003B1A2C"/>
    <w:rsid w:val="003B1AA2"/>
    <w:rsid w:val="003B1CFA"/>
    <w:rsid w:val="003B2155"/>
    <w:rsid w:val="003B34A7"/>
    <w:rsid w:val="003B3FBB"/>
    <w:rsid w:val="003B5B3D"/>
    <w:rsid w:val="003B5C6C"/>
    <w:rsid w:val="003B5C88"/>
    <w:rsid w:val="003B5E1B"/>
    <w:rsid w:val="003B67E5"/>
    <w:rsid w:val="003C16F6"/>
    <w:rsid w:val="003C2908"/>
    <w:rsid w:val="003C29BF"/>
    <w:rsid w:val="003C2F09"/>
    <w:rsid w:val="003C3341"/>
    <w:rsid w:val="003C337F"/>
    <w:rsid w:val="003C40E5"/>
    <w:rsid w:val="003C4B55"/>
    <w:rsid w:val="003C4B71"/>
    <w:rsid w:val="003C4BD8"/>
    <w:rsid w:val="003C5047"/>
    <w:rsid w:val="003C54D2"/>
    <w:rsid w:val="003C56CD"/>
    <w:rsid w:val="003C5A8F"/>
    <w:rsid w:val="003C5B32"/>
    <w:rsid w:val="003C6CCF"/>
    <w:rsid w:val="003C7045"/>
    <w:rsid w:val="003C70E2"/>
    <w:rsid w:val="003C77CE"/>
    <w:rsid w:val="003D02C0"/>
    <w:rsid w:val="003D03D7"/>
    <w:rsid w:val="003D0926"/>
    <w:rsid w:val="003D1D74"/>
    <w:rsid w:val="003D220A"/>
    <w:rsid w:val="003D2541"/>
    <w:rsid w:val="003D265A"/>
    <w:rsid w:val="003D275A"/>
    <w:rsid w:val="003D339A"/>
    <w:rsid w:val="003D41C8"/>
    <w:rsid w:val="003D465E"/>
    <w:rsid w:val="003D4A6E"/>
    <w:rsid w:val="003D4B3F"/>
    <w:rsid w:val="003D4BF7"/>
    <w:rsid w:val="003D4CE3"/>
    <w:rsid w:val="003D6118"/>
    <w:rsid w:val="003D626A"/>
    <w:rsid w:val="003D627B"/>
    <w:rsid w:val="003D67B6"/>
    <w:rsid w:val="003E00B8"/>
    <w:rsid w:val="003E0121"/>
    <w:rsid w:val="003E1387"/>
    <w:rsid w:val="003E1FD8"/>
    <w:rsid w:val="003E2042"/>
    <w:rsid w:val="003E3772"/>
    <w:rsid w:val="003E3872"/>
    <w:rsid w:val="003E3D01"/>
    <w:rsid w:val="003E43AC"/>
    <w:rsid w:val="003E44D2"/>
    <w:rsid w:val="003E5463"/>
    <w:rsid w:val="003E56DF"/>
    <w:rsid w:val="003E5718"/>
    <w:rsid w:val="003E5F6B"/>
    <w:rsid w:val="003E617B"/>
    <w:rsid w:val="003E626E"/>
    <w:rsid w:val="003E6AFA"/>
    <w:rsid w:val="003E6E26"/>
    <w:rsid w:val="003F0CEF"/>
    <w:rsid w:val="003F11F6"/>
    <w:rsid w:val="003F12B0"/>
    <w:rsid w:val="003F1E19"/>
    <w:rsid w:val="003F32EC"/>
    <w:rsid w:val="003F3619"/>
    <w:rsid w:val="003F401F"/>
    <w:rsid w:val="003F4127"/>
    <w:rsid w:val="003F4218"/>
    <w:rsid w:val="003F4CA0"/>
    <w:rsid w:val="003F5523"/>
    <w:rsid w:val="003F66C0"/>
    <w:rsid w:val="003F674C"/>
    <w:rsid w:val="003F6E69"/>
    <w:rsid w:val="003F71C7"/>
    <w:rsid w:val="00400213"/>
    <w:rsid w:val="0040061E"/>
    <w:rsid w:val="00400A9C"/>
    <w:rsid w:val="004018F4"/>
    <w:rsid w:val="00403951"/>
    <w:rsid w:val="00403AD3"/>
    <w:rsid w:val="00403B8A"/>
    <w:rsid w:val="00403D7B"/>
    <w:rsid w:val="004043FC"/>
    <w:rsid w:val="00404B8E"/>
    <w:rsid w:val="00405A42"/>
    <w:rsid w:val="00405D72"/>
    <w:rsid w:val="004074D5"/>
    <w:rsid w:val="004107AC"/>
    <w:rsid w:val="0041143E"/>
    <w:rsid w:val="0041320C"/>
    <w:rsid w:val="00413FCA"/>
    <w:rsid w:val="00414249"/>
    <w:rsid w:val="00414ECA"/>
    <w:rsid w:val="00415092"/>
    <w:rsid w:val="00415C7A"/>
    <w:rsid w:val="00416D4A"/>
    <w:rsid w:val="00417241"/>
    <w:rsid w:val="00417268"/>
    <w:rsid w:val="004172D1"/>
    <w:rsid w:val="00417A73"/>
    <w:rsid w:val="00420207"/>
    <w:rsid w:val="0042083B"/>
    <w:rsid w:val="00420D3A"/>
    <w:rsid w:val="00421210"/>
    <w:rsid w:val="004217B1"/>
    <w:rsid w:val="00421891"/>
    <w:rsid w:val="00421C6B"/>
    <w:rsid w:val="00423314"/>
    <w:rsid w:val="0042347C"/>
    <w:rsid w:val="00423F74"/>
    <w:rsid w:val="004253C4"/>
    <w:rsid w:val="00425A67"/>
    <w:rsid w:val="00425AAB"/>
    <w:rsid w:val="00425D46"/>
    <w:rsid w:val="00426324"/>
    <w:rsid w:val="004266A7"/>
    <w:rsid w:val="00426CB2"/>
    <w:rsid w:val="0042719A"/>
    <w:rsid w:val="00427ED2"/>
    <w:rsid w:val="00427F50"/>
    <w:rsid w:val="00431915"/>
    <w:rsid w:val="00431B98"/>
    <w:rsid w:val="004330A6"/>
    <w:rsid w:val="00433717"/>
    <w:rsid w:val="0043394C"/>
    <w:rsid w:val="00433EF7"/>
    <w:rsid w:val="004342C7"/>
    <w:rsid w:val="004346FA"/>
    <w:rsid w:val="004353CD"/>
    <w:rsid w:val="00435755"/>
    <w:rsid w:val="00436235"/>
    <w:rsid w:val="00436422"/>
    <w:rsid w:val="00436DEB"/>
    <w:rsid w:val="004378F6"/>
    <w:rsid w:val="004405C8"/>
    <w:rsid w:val="00440B23"/>
    <w:rsid w:val="00441218"/>
    <w:rsid w:val="00442D07"/>
    <w:rsid w:val="00443F03"/>
    <w:rsid w:val="0044401C"/>
    <w:rsid w:val="00444608"/>
    <w:rsid w:val="00444710"/>
    <w:rsid w:val="00444A46"/>
    <w:rsid w:val="00445263"/>
    <w:rsid w:val="00446511"/>
    <w:rsid w:val="00446A32"/>
    <w:rsid w:val="00446B89"/>
    <w:rsid w:val="00446C93"/>
    <w:rsid w:val="0044709B"/>
    <w:rsid w:val="004471CC"/>
    <w:rsid w:val="00447475"/>
    <w:rsid w:val="004476A9"/>
    <w:rsid w:val="00450D5B"/>
    <w:rsid w:val="00450ECD"/>
    <w:rsid w:val="004514E2"/>
    <w:rsid w:val="00451896"/>
    <w:rsid w:val="00451C47"/>
    <w:rsid w:val="004529E0"/>
    <w:rsid w:val="00452FC5"/>
    <w:rsid w:val="00453157"/>
    <w:rsid w:val="00453636"/>
    <w:rsid w:val="0045379E"/>
    <w:rsid w:val="00454431"/>
    <w:rsid w:val="00455B39"/>
    <w:rsid w:val="0045694C"/>
    <w:rsid w:val="00456B42"/>
    <w:rsid w:val="00456F30"/>
    <w:rsid w:val="004575C3"/>
    <w:rsid w:val="0045789B"/>
    <w:rsid w:val="00460123"/>
    <w:rsid w:val="00461C24"/>
    <w:rsid w:val="00462EB0"/>
    <w:rsid w:val="0046321F"/>
    <w:rsid w:val="00463788"/>
    <w:rsid w:val="00463BEC"/>
    <w:rsid w:val="00464664"/>
    <w:rsid w:val="00464810"/>
    <w:rsid w:val="00465FE4"/>
    <w:rsid w:val="00466E2D"/>
    <w:rsid w:val="004713BA"/>
    <w:rsid w:val="0047210E"/>
    <w:rsid w:val="00472688"/>
    <w:rsid w:val="0047274A"/>
    <w:rsid w:val="00472C7D"/>
    <w:rsid w:val="00473DD2"/>
    <w:rsid w:val="00473F5A"/>
    <w:rsid w:val="00474C06"/>
    <w:rsid w:val="00474E65"/>
    <w:rsid w:val="0047503C"/>
    <w:rsid w:val="0047509D"/>
    <w:rsid w:val="00475BFB"/>
    <w:rsid w:val="00475D1F"/>
    <w:rsid w:val="00476006"/>
    <w:rsid w:val="00476338"/>
    <w:rsid w:val="004769B9"/>
    <w:rsid w:val="004769CD"/>
    <w:rsid w:val="00477CED"/>
    <w:rsid w:val="00481224"/>
    <w:rsid w:val="00482C30"/>
    <w:rsid w:val="004834F8"/>
    <w:rsid w:val="00484584"/>
    <w:rsid w:val="00485760"/>
    <w:rsid w:val="0048623A"/>
    <w:rsid w:val="00487C29"/>
    <w:rsid w:val="00490A95"/>
    <w:rsid w:val="004919B3"/>
    <w:rsid w:val="00491D1C"/>
    <w:rsid w:val="00491DF7"/>
    <w:rsid w:val="004924CF"/>
    <w:rsid w:val="004925D1"/>
    <w:rsid w:val="0049345D"/>
    <w:rsid w:val="00494063"/>
    <w:rsid w:val="004957FF"/>
    <w:rsid w:val="004959E0"/>
    <w:rsid w:val="00495FEA"/>
    <w:rsid w:val="00496516"/>
    <w:rsid w:val="0049682C"/>
    <w:rsid w:val="00496CD8"/>
    <w:rsid w:val="004A0AD9"/>
    <w:rsid w:val="004A12CE"/>
    <w:rsid w:val="004A1738"/>
    <w:rsid w:val="004A1862"/>
    <w:rsid w:val="004A1B2C"/>
    <w:rsid w:val="004A1BD6"/>
    <w:rsid w:val="004A1ECC"/>
    <w:rsid w:val="004A245C"/>
    <w:rsid w:val="004A2CD7"/>
    <w:rsid w:val="004A302E"/>
    <w:rsid w:val="004A31E4"/>
    <w:rsid w:val="004A4CF0"/>
    <w:rsid w:val="004A62D9"/>
    <w:rsid w:val="004A6551"/>
    <w:rsid w:val="004A66F7"/>
    <w:rsid w:val="004B0131"/>
    <w:rsid w:val="004B07A0"/>
    <w:rsid w:val="004B0D90"/>
    <w:rsid w:val="004B15E7"/>
    <w:rsid w:val="004B4682"/>
    <w:rsid w:val="004B4789"/>
    <w:rsid w:val="004B4950"/>
    <w:rsid w:val="004B53EC"/>
    <w:rsid w:val="004B5A06"/>
    <w:rsid w:val="004B6096"/>
    <w:rsid w:val="004B6616"/>
    <w:rsid w:val="004B6FD5"/>
    <w:rsid w:val="004C0E87"/>
    <w:rsid w:val="004C10B6"/>
    <w:rsid w:val="004C11B0"/>
    <w:rsid w:val="004C1B5B"/>
    <w:rsid w:val="004C215C"/>
    <w:rsid w:val="004C2243"/>
    <w:rsid w:val="004C26FD"/>
    <w:rsid w:val="004C3B9E"/>
    <w:rsid w:val="004C3BC5"/>
    <w:rsid w:val="004C4297"/>
    <w:rsid w:val="004C46A9"/>
    <w:rsid w:val="004C4E74"/>
    <w:rsid w:val="004C599C"/>
    <w:rsid w:val="004C5A95"/>
    <w:rsid w:val="004C67F1"/>
    <w:rsid w:val="004C74DB"/>
    <w:rsid w:val="004C7562"/>
    <w:rsid w:val="004C77BD"/>
    <w:rsid w:val="004D009A"/>
    <w:rsid w:val="004D076D"/>
    <w:rsid w:val="004D0912"/>
    <w:rsid w:val="004D0C57"/>
    <w:rsid w:val="004D0C63"/>
    <w:rsid w:val="004D0EED"/>
    <w:rsid w:val="004D22CF"/>
    <w:rsid w:val="004D22DB"/>
    <w:rsid w:val="004D2797"/>
    <w:rsid w:val="004D2B0B"/>
    <w:rsid w:val="004D3B2F"/>
    <w:rsid w:val="004D3ED9"/>
    <w:rsid w:val="004D3F1C"/>
    <w:rsid w:val="004D3F47"/>
    <w:rsid w:val="004D464E"/>
    <w:rsid w:val="004D472E"/>
    <w:rsid w:val="004D4D76"/>
    <w:rsid w:val="004D5035"/>
    <w:rsid w:val="004D535C"/>
    <w:rsid w:val="004D5BD0"/>
    <w:rsid w:val="004D5CA9"/>
    <w:rsid w:val="004D6090"/>
    <w:rsid w:val="004D6322"/>
    <w:rsid w:val="004D6757"/>
    <w:rsid w:val="004D6F6C"/>
    <w:rsid w:val="004D7A00"/>
    <w:rsid w:val="004D7A64"/>
    <w:rsid w:val="004E04DA"/>
    <w:rsid w:val="004E0817"/>
    <w:rsid w:val="004E0A3B"/>
    <w:rsid w:val="004E140C"/>
    <w:rsid w:val="004E1D9A"/>
    <w:rsid w:val="004E2172"/>
    <w:rsid w:val="004E2476"/>
    <w:rsid w:val="004E2C7C"/>
    <w:rsid w:val="004E30B1"/>
    <w:rsid w:val="004E310C"/>
    <w:rsid w:val="004E384D"/>
    <w:rsid w:val="004E3F15"/>
    <w:rsid w:val="004E40B1"/>
    <w:rsid w:val="004E41A5"/>
    <w:rsid w:val="004E435D"/>
    <w:rsid w:val="004E5A2F"/>
    <w:rsid w:val="004E5C5B"/>
    <w:rsid w:val="004E62E7"/>
    <w:rsid w:val="004E760A"/>
    <w:rsid w:val="004E7982"/>
    <w:rsid w:val="004E7A51"/>
    <w:rsid w:val="004E7D19"/>
    <w:rsid w:val="004E7DBE"/>
    <w:rsid w:val="004F1017"/>
    <w:rsid w:val="004F11E0"/>
    <w:rsid w:val="004F19BB"/>
    <w:rsid w:val="004F1B84"/>
    <w:rsid w:val="004F2EBA"/>
    <w:rsid w:val="004F36EF"/>
    <w:rsid w:val="004F46F0"/>
    <w:rsid w:val="004F5E35"/>
    <w:rsid w:val="004F6010"/>
    <w:rsid w:val="004F601C"/>
    <w:rsid w:val="004F65A9"/>
    <w:rsid w:val="004F7D03"/>
    <w:rsid w:val="005001D1"/>
    <w:rsid w:val="005013C4"/>
    <w:rsid w:val="00501A99"/>
    <w:rsid w:val="0050229A"/>
    <w:rsid w:val="0050253D"/>
    <w:rsid w:val="00502AF0"/>
    <w:rsid w:val="00502C54"/>
    <w:rsid w:val="00504023"/>
    <w:rsid w:val="0050457F"/>
    <w:rsid w:val="00504BE8"/>
    <w:rsid w:val="00505F41"/>
    <w:rsid w:val="005062F3"/>
    <w:rsid w:val="0050695D"/>
    <w:rsid w:val="00510777"/>
    <w:rsid w:val="005107D6"/>
    <w:rsid w:val="00510898"/>
    <w:rsid w:val="00510CC0"/>
    <w:rsid w:val="005114F2"/>
    <w:rsid w:val="00511C68"/>
    <w:rsid w:val="00511D6A"/>
    <w:rsid w:val="0051213C"/>
    <w:rsid w:val="00512E2C"/>
    <w:rsid w:val="00512F78"/>
    <w:rsid w:val="0051351F"/>
    <w:rsid w:val="00513F13"/>
    <w:rsid w:val="00514AF4"/>
    <w:rsid w:val="00514BFC"/>
    <w:rsid w:val="00515263"/>
    <w:rsid w:val="005159C9"/>
    <w:rsid w:val="00515D75"/>
    <w:rsid w:val="005164AE"/>
    <w:rsid w:val="005172EB"/>
    <w:rsid w:val="00517AC3"/>
    <w:rsid w:val="0052006F"/>
    <w:rsid w:val="0052021C"/>
    <w:rsid w:val="00520533"/>
    <w:rsid w:val="005212D2"/>
    <w:rsid w:val="0052160E"/>
    <w:rsid w:val="0052175F"/>
    <w:rsid w:val="00521831"/>
    <w:rsid w:val="005218D0"/>
    <w:rsid w:val="00522184"/>
    <w:rsid w:val="00522D8F"/>
    <w:rsid w:val="00522F37"/>
    <w:rsid w:val="00523512"/>
    <w:rsid w:val="00524425"/>
    <w:rsid w:val="00526029"/>
    <w:rsid w:val="00526715"/>
    <w:rsid w:val="005270D0"/>
    <w:rsid w:val="00530DFD"/>
    <w:rsid w:val="0053183C"/>
    <w:rsid w:val="00532CCE"/>
    <w:rsid w:val="00533BA8"/>
    <w:rsid w:val="00534133"/>
    <w:rsid w:val="00534772"/>
    <w:rsid w:val="00535903"/>
    <w:rsid w:val="00537381"/>
    <w:rsid w:val="00537553"/>
    <w:rsid w:val="00537B6D"/>
    <w:rsid w:val="00537BBE"/>
    <w:rsid w:val="00537E37"/>
    <w:rsid w:val="00540351"/>
    <w:rsid w:val="00540910"/>
    <w:rsid w:val="00540B7C"/>
    <w:rsid w:val="00541137"/>
    <w:rsid w:val="00542091"/>
    <w:rsid w:val="005423EF"/>
    <w:rsid w:val="00542DDC"/>
    <w:rsid w:val="0054317E"/>
    <w:rsid w:val="005436FC"/>
    <w:rsid w:val="005441EE"/>
    <w:rsid w:val="00544D27"/>
    <w:rsid w:val="00545C33"/>
    <w:rsid w:val="00545FC8"/>
    <w:rsid w:val="0054631B"/>
    <w:rsid w:val="00546A62"/>
    <w:rsid w:val="00546CF2"/>
    <w:rsid w:val="005475A5"/>
    <w:rsid w:val="005478C8"/>
    <w:rsid w:val="00551263"/>
    <w:rsid w:val="00551692"/>
    <w:rsid w:val="00552084"/>
    <w:rsid w:val="00552753"/>
    <w:rsid w:val="0055283D"/>
    <w:rsid w:val="00552A72"/>
    <w:rsid w:val="00552F22"/>
    <w:rsid w:val="005535FC"/>
    <w:rsid w:val="00553A21"/>
    <w:rsid w:val="005547F3"/>
    <w:rsid w:val="00554AA3"/>
    <w:rsid w:val="00555051"/>
    <w:rsid w:val="00555840"/>
    <w:rsid w:val="0055728B"/>
    <w:rsid w:val="00557417"/>
    <w:rsid w:val="005578AF"/>
    <w:rsid w:val="005604C8"/>
    <w:rsid w:val="00560979"/>
    <w:rsid w:val="005609AA"/>
    <w:rsid w:val="00560A94"/>
    <w:rsid w:val="00560D3B"/>
    <w:rsid w:val="00561D74"/>
    <w:rsid w:val="0056338A"/>
    <w:rsid w:val="00563759"/>
    <w:rsid w:val="00563979"/>
    <w:rsid w:val="00563C5D"/>
    <w:rsid w:val="00564553"/>
    <w:rsid w:val="00564858"/>
    <w:rsid w:val="00564BF2"/>
    <w:rsid w:val="00565EB3"/>
    <w:rsid w:val="00566001"/>
    <w:rsid w:val="005665B0"/>
    <w:rsid w:val="005668CE"/>
    <w:rsid w:val="00566F45"/>
    <w:rsid w:val="005672E4"/>
    <w:rsid w:val="00570337"/>
    <w:rsid w:val="0057040C"/>
    <w:rsid w:val="005716BE"/>
    <w:rsid w:val="005722F3"/>
    <w:rsid w:val="00573722"/>
    <w:rsid w:val="00573AA4"/>
    <w:rsid w:val="00574446"/>
    <w:rsid w:val="005744B3"/>
    <w:rsid w:val="00574A23"/>
    <w:rsid w:val="005750DC"/>
    <w:rsid w:val="005753EC"/>
    <w:rsid w:val="00576303"/>
    <w:rsid w:val="005768DF"/>
    <w:rsid w:val="005769B1"/>
    <w:rsid w:val="00576AD6"/>
    <w:rsid w:val="00577096"/>
    <w:rsid w:val="00577660"/>
    <w:rsid w:val="00577E3D"/>
    <w:rsid w:val="00577F0D"/>
    <w:rsid w:val="00580952"/>
    <w:rsid w:val="00580A12"/>
    <w:rsid w:val="00581F7F"/>
    <w:rsid w:val="0058205E"/>
    <w:rsid w:val="0058238E"/>
    <w:rsid w:val="00582428"/>
    <w:rsid w:val="005826A8"/>
    <w:rsid w:val="00582EEF"/>
    <w:rsid w:val="00582F22"/>
    <w:rsid w:val="0058374A"/>
    <w:rsid w:val="00583D71"/>
    <w:rsid w:val="00584142"/>
    <w:rsid w:val="00584794"/>
    <w:rsid w:val="005850D3"/>
    <w:rsid w:val="0058560C"/>
    <w:rsid w:val="00585D33"/>
    <w:rsid w:val="00586078"/>
    <w:rsid w:val="00586255"/>
    <w:rsid w:val="005866CF"/>
    <w:rsid w:val="00587A59"/>
    <w:rsid w:val="00590C7F"/>
    <w:rsid w:val="005926E9"/>
    <w:rsid w:val="00592A7F"/>
    <w:rsid w:val="00592F16"/>
    <w:rsid w:val="00593650"/>
    <w:rsid w:val="00593A86"/>
    <w:rsid w:val="00593B22"/>
    <w:rsid w:val="00594432"/>
    <w:rsid w:val="00594500"/>
    <w:rsid w:val="00595E70"/>
    <w:rsid w:val="0059610A"/>
    <w:rsid w:val="005961B4"/>
    <w:rsid w:val="00596A69"/>
    <w:rsid w:val="00596C8D"/>
    <w:rsid w:val="005974EE"/>
    <w:rsid w:val="0059772F"/>
    <w:rsid w:val="00597DBF"/>
    <w:rsid w:val="005A1E19"/>
    <w:rsid w:val="005A1F1C"/>
    <w:rsid w:val="005A212F"/>
    <w:rsid w:val="005A2B68"/>
    <w:rsid w:val="005A2DB3"/>
    <w:rsid w:val="005A2E8F"/>
    <w:rsid w:val="005A3937"/>
    <w:rsid w:val="005A429C"/>
    <w:rsid w:val="005A525E"/>
    <w:rsid w:val="005A57A2"/>
    <w:rsid w:val="005A5EEA"/>
    <w:rsid w:val="005A6062"/>
    <w:rsid w:val="005A638A"/>
    <w:rsid w:val="005A72B6"/>
    <w:rsid w:val="005A7929"/>
    <w:rsid w:val="005B12D3"/>
    <w:rsid w:val="005B193B"/>
    <w:rsid w:val="005B1DF3"/>
    <w:rsid w:val="005B283C"/>
    <w:rsid w:val="005B2901"/>
    <w:rsid w:val="005B3946"/>
    <w:rsid w:val="005B43EA"/>
    <w:rsid w:val="005B4571"/>
    <w:rsid w:val="005B4BA6"/>
    <w:rsid w:val="005B56E4"/>
    <w:rsid w:val="005B5BD9"/>
    <w:rsid w:val="005B7212"/>
    <w:rsid w:val="005B7363"/>
    <w:rsid w:val="005B7B48"/>
    <w:rsid w:val="005C0855"/>
    <w:rsid w:val="005C0B8D"/>
    <w:rsid w:val="005C1286"/>
    <w:rsid w:val="005C18D3"/>
    <w:rsid w:val="005C2180"/>
    <w:rsid w:val="005C259C"/>
    <w:rsid w:val="005C3209"/>
    <w:rsid w:val="005C32E5"/>
    <w:rsid w:val="005C3756"/>
    <w:rsid w:val="005C394F"/>
    <w:rsid w:val="005C4415"/>
    <w:rsid w:val="005C560F"/>
    <w:rsid w:val="005C605F"/>
    <w:rsid w:val="005C65C4"/>
    <w:rsid w:val="005C6D14"/>
    <w:rsid w:val="005C7CAF"/>
    <w:rsid w:val="005C7D21"/>
    <w:rsid w:val="005D0597"/>
    <w:rsid w:val="005D0EA2"/>
    <w:rsid w:val="005D10FC"/>
    <w:rsid w:val="005D2021"/>
    <w:rsid w:val="005D2CE1"/>
    <w:rsid w:val="005D2D90"/>
    <w:rsid w:val="005D2DAF"/>
    <w:rsid w:val="005D2DFE"/>
    <w:rsid w:val="005D3C3F"/>
    <w:rsid w:val="005D4660"/>
    <w:rsid w:val="005D585B"/>
    <w:rsid w:val="005D631D"/>
    <w:rsid w:val="005D67AF"/>
    <w:rsid w:val="005D6A15"/>
    <w:rsid w:val="005D6B50"/>
    <w:rsid w:val="005D6C68"/>
    <w:rsid w:val="005D77B3"/>
    <w:rsid w:val="005E08F4"/>
    <w:rsid w:val="005E0E51"/>
    <w:rsid w:val="005E0F6E"/>
    <w:rsid w:val="005E1559"/>
    <w:rsid w:val="005E209C"/>
    <w:rsid w:val="005E276E"/>
    <w:rsid w:val="005E2F1A"/>
    <w:rsid w:val="005E3106"/>
    <w:rsid w:val="005E3521"/>
    <w:rsid w:val="005E4484"/>
    <w:rsid w:val="005E5A3B"/>
    <w:rsid w:val="005E646E"/>
    <w:rsid w:val="005E77BA"/>
    <w:rsid w:val="005E7BC1"/>
    <w:rsid w:val="005F0DD3"/>
    <w:rsid w:val="005F1DC8"/>
    <w:rsid w:val="005F2CA9"/>
    <w:rsid w:val="005F325F"/>
    <w:rsid w:val="005F5065"/>
    <w:rsid w:val="005F6DE5"/>
    <w:rsid w:val="005F70C4"/>
    <w:rsid w:val="005F7167"/>
    <w:rsid w:val="005F79EB"/>
    <w:rsid w:val="006002EF"/>
    <w:rsid w:val="00600955"/>
    <w:rsid w:val="006017D8"/>
    <w:rsid w:val="00602588"/>
    <w:rsid w:val="006031B4"/>
    <w:rsid w:val="00603815"/>
    <w:rsid w:val="00604AB8"/>
    <w:rsid w:val="00604B82"/>
    <w:rsid w:val="0060531A"/>
    <w:rsid w:val="0060643C"/>
    <w:rsid w:val="00606643"/>
    <w:rsid w:val="00606948"/>
    <w:rsid w:val="00607473"/>
    <w:rsid w:val="006076FA"/>
    <w:rsid w:val="00607A86"/>
    <w:rsid w:val="00610282"/>
    <w:rsid w:val="00610711"/>
    <w:rsid w:val="0061084A"/>
    <w:rsid w:val="00610973"/>
    <w:rsid w:val="00610AC6"/>
    <w:rsid w:val="00610DA7"/>
    <w:rsid w:val="00611399"/>
    <w:rsid w:val="006114CE"/>
    <w:rsid w:val="0061160D"/>
    <w:rsid w:val="00614124"/>
    <w:rsid w:val="00614FF5"/>
    <w:rsid w:val="0061550B"/>
    <w:rsid w:val="006164C8"/>
    <w:rsid w:val="006167C1"/>
    <w:rsid w:val="00616DAB"/>
    <w:rsid w:val="00616E6A"/>
    <w:rsid w:val="006174C6"/>
    <w:rsid w:val="006205F4"/>
    <w:rsid w:val="0062091B"/>
    <w:rsid w:val="00621CDE"/>
    <w:rsid w:val="00621F18"/>
    <w:rsid w:val="0062239C"/>
    <w:rsid w:val="00623BAD"/>
    <w:rsid w:val="00623BC6"/>
    <w:rsid w:val="00623BF5"/>
    <w:rsid w:val="00624DB8"/>
    <w:rsid w:val="00625368"/>
    <w:rsid w:val="00625762"/>
    <w:rsid w:val="006261B1"/>
    <w:rsid w:val="006265DD"/>
    <w:rsid w:val="00626E0E"/>
    <w:rsid w:val="00627060"/>
    <w:rsid w:val="00627C94"/>
    <w:rsid w:val="00631723"/>
    <w:rsid w:val="0063184C"/>
    <w:rsid w:val="006320FB"/>
    <w:rsid w:val="00632C0E"/>
    <w:rsid w:val="00632C88"/>
    <w:rsid w:val="00633089"/>
    <w:rsid w:val="00633479"/>
    <w:rsid w:val="00633EE9"/>
    <w:rsid w:val="00634D63"/>
    <w:rsid w:val="00635AEC"/>
    <w:rsid w:val="00635CAF"/>
    <w:rsid w:val="00635F0D"/>
    <w:rsid w:val="00637F22"/>
    <w:rsid w:val="0064018B"/>
    <w:rsid w:val="006403CD"/>
    <w:rsid w:val="0064082E"/>
    <w:rsid w:val="006411DD"/>
    <w:rsid w:val="00641EAE"/>
    <w:rsid w:val="006427B3"/>
    <w:rsid w:val="006427FC"/>
    <w:rsid w:val="006427FD"/>
    <w:rsid w:val="00642FFE"/>
    <w:rsid w:val="00644D89"/>
    <w:rsid w:val="00645CFF"/>
    <w:rsid w:val="00646345"/>
    <w:rsid w:val="00646F00"/>
    <w:rsid w:val="006479B2"/>
    <w:rsid w:val="0065019D"/>
    <w:rsid w:val="00650668"/>
    <w:rsid w:val="006508D9"/>
    <w:rsid w:val="0065151A"/>
    <w:rsid w:val="00651E50"/>
    <w:rsid w:val="0065215D"/>
    <w:rsid w:val="006522FA"/>
    <w:rsid w:val="00652DC9"/>
    <w:rsid w:val="006530C1"/>
    <w:rsid w:val="00653248"/>
    <w:rsid w:val="00653766"/>
    <w:rsid w:val="00653D50"/>
    <w:rsid w:val="00653ECD"/>
    <w:rsid w:val="006541EA"/>
    <w:rsid w:val="006547A7"/>
    <w:rsid w:val="006547CB"/>
    <w:rsid w:val="00654C73"/>
    <w:rsid w:val="006554F8"/>
    <w:rsid w:val="00655A9B"/>
    <w:rsid w:val="00655F4A"/>
    <w:rsid w:val="0065747B"/>
    <w:rsid w:val="00657800"/>
    <w:rsid w:val="00660AC7"/>
    <w:rsid w:val="00661995"/>
    <w:rsid w:val="00661CC1"/>
    <w:rsid w:val="006626BE"/>
    <w:rsid w:val="00662BB8"/>
    <w:rsid w:val="00662FCA"/>
    <w:rsid w:val="006636BE"/>
    <w:rsid w:val="006645C1"/>
    <w:rsid w:val="006646B4"/>
    <w:rsid w:val="0066529E"/>
    <w:rsid w:val="00665746"/>
    <w:rsid w:val="006658CD"/>
    <w:rsid w:val="00666764"/>
    <w:rsid w:val="0067011D"/>
    <w:rsid w:val="0067039F"/>
    <w:rsid w:val="00671AF7"/>
    <w:rsid w:val="00671F33"/>
    <w:rsid w:val="006721F5"/>
    <w:rsid w:val="00672721"/>
    <w:rsid w:val="00672BB4"/>
    <w:rsid w:val="00672DF4"/>
    <w:rsid w:val="00672F65"/>
    <w:rsid w:val="00673F4C"/>
    <w:rsid w:val="00674350"/>
    <w:rsid w:val="00674C08"/>
    <w:rsid w:val="00674F16"/>
    <w:rsid w:val="00675513"/>
    <w:rsid w:val="0067560C"/>
    <w:rsid w:val="00675618"/>
    <w:rsid w:val="00675750"/>
    <w:rsid w:val="00675960"/>
    <w:rsid w:val="0067675A"/>
    <w:rsid w:val="00676B2C"/>
    <w:rsid w:val="00677367"/>
    <w:rsid w:val="00680907"/>
    <w:rsid w:val="006821F6"/>
    <w:rsid w:val="00683172"/>
    <w:rsid w:val="006838ED"/>
    <w:rsid w:val="00683EB9"/>
    <w:rsid w:val="00683F0A"/>
    <w:rsid w:val="00684344"/>
    <w:rsid w:val="00684B59"/>
    <w:rsid w:val="00684CA8"/>
    <w:rsid w:val="006853DD"/>
    <w:rsid w:val="0068560B"/>
    <w:rsid w:val="00685896"/>
    <w:rsid w:val="0068752D"/>
    <w:rsid w:val="0068782F"/>
    <w:rsid w:val="006879D2"/>
    <w:rsid w:val="0069027B"/>
    <w:rsid w:val="006908A8"/>
    <w:rsid w:val="00690C9F"/>
    <w:rsid w:val="00690E1A"/>
    <w:rsid w:val="00691621"/>
    <w:rsid w:val="00691A0D"/>
    <w:rsid w:val="006925C4"/>
    <w:rsid w:val="00692F07"/>
    <w:rsid w:val="00693E27"/>
    <w:rsid w:val="00693E8C"/>
    <w:rsid w:val="00693FBC"/>
    <w:rsid w:val="0069493F"/>
    <w:rsid w:val="00694B7E"/>
    <w:rsid w:val="00695490"/>
    <w:rsid w:val="00695B83"/>
    <w:rsid w:val="006961DC"/>
    <w:rsid w:val="00696428"/>
    <w:rsid w:val="00696EAA"/>
    <w:rsid w:val="00697800"/>
    <w:rsid w:val="00697EDA"/>
    <w:rsid w:val="006A0047"/>
    <w:rsid w:val="006A022F"/>
    <w:rsid w:val="006A02C6"/>
    <w:rsid w:val="006A0D1F"/>
    <w:rsid w:val="006A0DC1"/>
    <w:rsid w:val="006A1324"/>
    <w:rsid w:val="006A13F6"/>
    <w:rsid w:val="006A16FC"/>
    <w:rsid w:val="006A1B38"/>
    <w:rsid w:val="006A2888"/>
    <w:rsid w:val="006A2B66"/>
    <w:rsid w:val="006A3874"/>
    <w:rsid w:val="006A38A1"/>
    <w:rsid w:val="006A3A1E"/>
    <w:rsid w:val="006A43CE"/>
    <w:rsid w:val="006A445E"/>
    <w:rsid w:val="006A4FC3"/>
    <w:rsid w:val="006A68DC"/>
    <w:rsid w:val="006A6AF5"/>
    <w:rsid w:val="006A6D5C"/>
    <w:rsid w:val="006A6DE1"/>
    <w:rsid w:val="006A70F4"/>
    <w:rsid w:val="006A748D"/>
    <w:rsid w:val="006A7C5E"/>
    <w:rsid w:val="006B162B"/>
    <w:rsid w:val="006B1E44"/>
    <w:rsid w:val="006B291A"/>
    <w:rsid w:val="006B3B55"/>
    <w:rsid w:val="006B4459"/>
    <w:rsid w:val="006B46F9"/>
    <w:rsid w:val="006B4DB1"/>
    <w:rsid w:val="006B4FC1"/>
    <w:rsid w:val="006B579D"/>
    <w:rsid w:val="006B5CFC"/>
    <w:rsid w:val="006B5F88"/>
    <w:rsid w:val="006C00E9"/>
    <w:rsid w:val="006C03DB"/>
    <w:rsid w:val="006C0CC3"/>
    <w:rsid w:val="006C1AD1"/>
    <w:rsid w:val="006C1CAC"/>
    <w:rsid w:val="006C219D"/>
    <w:rsid w:val="006C2E7C"/>
    <w:rsid w:val="006C50B9"/>
    <w:rsid w:val="006C594A"/>
    <w:rsid w:val="006C6332"/>
    <w:rsid w:val="006C6905"/>
    <w:rsid w:val="006C6BB2"/>
    <w:rsid w:val="006D023D"/>
    <w:rsid w:val="006D0843"/>
    <w:rsid w:val="006D1574"/>
    <w:rsid w:val="006D183E"/>
    <w:rsid w:val="006D32DD"/>
    <w:rsid w:val="006D4410"/>
    <w:rsid w:val="006D44C8"/>
    <w:rsid w:val="006D5C6F"/>
    <w:rsid w:val="006D5FAC"/>
    <w:rsid w:val="006D683E"/>
    <w:rsid w:val="006D7BD1"/>
    <w:rsid w:val="006E045F"/>
    <w:rsid w:val="006E0B54"/>
    <w:rsid w:val="006E0ED0"/>
    <w:rsid w:val="006E12F9"/>
    <w:rsid w:val="006E1AFA"/>
    <w:rsid w:val="006E1C10"/>
    <w:rsid w:val="006E1D90"/>
    <w:rsid w:val="006E22F9"/>
    <w:rsid w:val="006E2499"/>
    <w:rsid w:val="006E2862"/>
    <w:rsid w:val="006E2B94"/>
    <w:rsid w:val="006E32CB"/>
    <w:rsid w:val="006E3B19"/>
    <w:rsid w:val="006E4680"/>
    <w:rsid w:val="006E5B3D"/>
    <w:rsid w:val="006E6008"/>
    <w:rsid w:val="006E657F"/>
    <w:rsid w:val="006F010C"/>
    <w:rsid w:val="006F0933"/>
    <w:rsid w:val="006F0ABE"/>
    <w:rsid w:val="006F0ACF"/>
    <w:rsid w:val="006F0C0C"/>
    <w:rsid w:val="006F1DE7"/>
    <w:rsid w:val="006F275C"/>
    <w:rsid w:val="006F5486"/>
    <w:rsid w:val="006F62DC"/>
    <w:rsid w:val="006F69F0"/>
    <w:rsid w:val="006F7176"/>
    <w:rsid w:val="006F7267"/>
    <w:rsid w:val="0070023E"/>
    <w:rsid w:val="00700BDC"/>
    <w:rsid w:val="007034E5"/>
    <w:rsid w:val="00704756"/>
    <w:rsid w:val="00705506"/>
    <w:rsid w:val="00705519"/>
    <w:rsid w:val="0070586E"/>
    <w:rsid w:val="00705FCA"/>
    <w:rsid w:val="00707036"/>
    <w:rsid w:val="0070721B"/>
    <w:rsid w:val="007077D0"/>
    <w:rsid w:val="00711558"/>
    <w:rsid w:val="00711DDE"/>
    <w:rsid w:val="00711EC7"/>
    <w:rsid w:val="00712AEC"/>
    <w:rsid w:val="00713AAB"/>
    <w:rsid w:val="00713BBC"/>
    <w:rsid w:val="00716457"/>
    <w:rsid w:val="0071667F"/>
    <w:rsid w:val="00716D7F"/>
    <w:rsid w:val="007172AB"/>
    <w:rsid w:val="00720597"/>
    <w:rsid w:val="00721092"/>
    <w:rsid w:val="00722BA3"/>
    <w:rsid w:val="00722E92"/>
    <w:rsid w:val="007241CA"/>
    <w:rsid w:val="007245E9"/>
    <w:rsid w:val="00724C11"/>
    <w:rsid w:val="007258E6"/>
    <w:rsid w:val="00725BA3"/>
    <w:rsid w:val="007304EB"/>
    <w:rsid w:val="0073050D"/>
    <w:rsid w:val="00730B42"/>
    <w:rsid w:val="00731070"/>
    <w:rsid w:val="00731679"/>
    <w:rsid w:val="0073172B"/>
    <w:rsid w:val="00732422"/>
    <w:rsid w:val="00732459"/>
    <w:rsid w:val="00732600"/>
    <w:rsid w:val="0073263B"/>
    <w:rsid w:val="007327B1"/>
    <w:rsid w:val="00732C7F"/>
    <w:rsid w:val="0073324B"/>
    <w:rsid w:val="007356A7"/>
    <w:rsid w:val="00735819"/>
    <w:rsid w:val="00736E43"/>
    <w:rsid w:val="00736FE5"/>
    <w:rsid w:val="00737073"/>
    <w:rsid w:val="0074083E"/>
    <w:rsid w:val="007418DC"/>
    <w:rsid w:val="007425BA"/>
    <w:rsid w:val="00742B8B"/>
    <w:rsid w:val="0074433F"/>
    <w:rsid w:val="00744CE7"/>
    <w:rsid w:val="00745AE4"/>
    <w:rsid w:val="00745E3A"/>
    <w:rsid w:val="00746786"/>
    <w:rsid w:val="0074699D"/>
    <w:rsid w:val="00746C23"/>
    <w:rsid w:val="00747ADE"/>
    <w:rsid w:val="00752401"/>
    <w:rsid w:val="00752DC3"/>
    <w:rsid w:val="00753327"/>
    <w:rsid w:val="007533BC"/>
    <w:rsid w:val="007534C8"/>
    <w:rsid w:val="0075481B"/>
    <w:rsid w:val="00755288"/>
    <w:rsid w:val="00755B01"/>
    <w:rsid w:val="00755BD9"/>
    <w:rsid w:val="00756C2F"/>
    <w:rsid w:val="00757043"/>
    <w:rsid w:val="007575A9"/>
    <w:rsid w:val="00757996"/>
    <w:rsid w:val="00757A28"/>
    <w:rsid w:val="00760184"/>
    <w:rsid w:val="007602D6"/>
    <w:rsid w:val="007607C2"/>
    <w:rsid w:val="00760A88"/>
    <w:rsid w:val="007612A1"/>
    <w:rsid w:val="00761788"/>
    <w:rsid w:val="00761E64"/>
    <w:rsid w:val="00762BFB"/>
    <w:rsid w:val="00763C4E"/>
    <w:rsid w:val="00764B82"/>
    <w:rsid w:val="0076536A"/>
    <w:rsid w:val="0076553C"/>
    <w:rsid w:val="00766196"/>
    <w:rsid w:val="007663DC"/>
    <w:rsid w:val="007663F7"/>
    <w:rsid w:val="00766B91"/>
    <w:rsid w:val="007674D1"/>
    <w:rsid w:val="007703DF"/>
    <w:rsid w:val="00770A49"/>
    <w:rsid w:val="00771E7C"/>
    <w:rsid w:val="00772097"/>
    <w:rsid w:val="007728A3"/>
    <w:rsid w:val="0077352E"/>
    <w:rsid w:val="007736D4"/>
    <w:rsid w:val="007741BD"/>
    <w:rsid w:val="00774421"/>
    <w:rsid w:val="00775330"/>
    <w:rsid w:val="00775617"/>
    <w:rsid w:val="0077566D"/>
    <w:rsid w:val="00775C9E"/>
    <w:rsid w:val="00776004"/>
    <w:rsid w:val="007765C2"/>
    <w:rsid w:val="007769B5"/>
    <w:rsid w:val="0077707C"/>
    <w:rsid w:val="00780278"/>
    <w:rsid w:val="00780A3E"/>
    <w:rsid w:val="00781B1B"/>
    <w:rsid w:val="00781B89"/>
    <w:rsid w:val="0078216D"/>
    <w:rsid w:val="00782B9D"/>
    <w:rsid w:val="007853C4"/>
    <w:rsid w:val="00785A70"/>
    <w:rsid w:val="00785E18"/>
    <w:rsid w:val="00786580"/>
    <w:rsid w:val="00786A23"/>
    <w:rsid w:val="00787EEF"/>
    <w:rsid w:val="0079165E"/>
    <w:rsid w:val="0079175C"/>
    <w:rsid w:val="00792379"/>
    <w:rsid w:val="00792572"/>
    <w:rsid w:val="007927ED"/>
    <w:rsid w:val="00793EC6"/>
    <w:rsid w:val="00794842"/>
    <w:rsid w:val="0079500E"/>
    <w:rsid w:val="007955A5"/>
    <w:rsid w:val="00796142"/>
    <w:rsid w:val="00797A19"/>
    <w:rsid w:val="00797A47"/>
    <w:rsid w:val="007A028A"/>
    <w:rsid w:val="007A0759"/>
    <w:rsid w:val="007A07C2"/>
    <w:rsid w:val="007A187D"/>
    <w:rsid w:val="007A2BD2"/>
    <w:rsid w:val="007A2C2C"/>
    <w:rsid w:val="007A2D01"/>
    <w:rsid w:val="007A2D37"/>
    <w:rsid w:val="007A31CA"/>
    <w:rsid w:val="007A33BE"/>
    <w:rsid w:val="007A420E"/>
    <w:rsid w:val="007A426F"/>
    <w:rsid w:val="007A4463"/>
    <w:rsid w:val="007A4AE4"/>
    <w:rsid w:val="007A5028"/>
    <w:rsid w:val="007A6B2E"/>
    <w:rsid w:val="007A6DF7"/>
    <w:rsid w:val="007A702B"/>
    <w:rsid w:val="007A7265"/>
    <w:rsid w:val="007B0944"/>
    <w:rsid w:val="007B0A5F"/>
    <w:rsid w:val="007B0FCC"/>
    <w:rsid w:val="007B12D5"/>
    <w:rsid w:val="007B1733"/>
    <w:rsid w:val="007B2271"/>
    <w:rsid w:val="007B240D"/>
    <w:rsid w:val="007B2CF1"/>
    <w:rsid w:val="007B3B27"/>
    <w:rsid w:val="007B4D2A"/>
    <w:rsid w:val="007B6186"/>
    <w:rsid w:val="007B7070"/>
    <w:rsid w:val="007C163E"/>
    <w:rsid w:val="007C18E4"/>
    <w:rsid w:val="007C1BBD"/>
    <w:rsid w:val="007C1DAF"/>
    <w:rsid w:val="007C2105"/>
    <w:rsid w:val="007C324C"/>
    <w:rsid w:val="007C3905"/>
    <w:rsid w:val="007C3C5E"/>
    <w:rsid w:val="007C3D09"/>
    <w:rsid w:val="007C3F22"/>
    <w:rsid w:val="007C460D"/>
    <w:rsid w:val="007C4978"/>
    <w:rsid w:val="007C540C"/>
    <w:rsid w:val="007C5593"/>
    <w:rsid w:val="007C59B1"/>
    <w:rsid w:val="007C618F"/>
    <w:rsid w:val="007C78E4"/>
    <w:rsid w:val="007C7C06"/>
    <w:rsid w:val="007D0048"/>
    <w:rsid w:val="007D085C"/>
    <w:rsid w:val="007D1476"/>
    <w:rsid w:val="007D350E"/>
    <w:rsid w:val="007D3DD0"/>
    <w:rsid w:val="007D4B7B"/>
    <w:rsid w:val="007D4D34"/>
    <w:rsid w:val="007D53A2"/>
    <w:rsid w:val="007D5E45"/>
    <w:rsid w:val="007D6DD3"/>
    <w:rsid w:val="007D7CA7"/>
    <w:rsid w:val="007D7E60"/>
    <w:rsid w:val="007E01E3"/>
    <w:rsid w:val="007E0876"/>
    <w:rsid w:val="007E2D45"/>
    <w:rsid w:val="007E46C1"/>
    <w:rsid w:val="007E51B8"/>
    <w:rsid w:val="007E5462"/>
    <w:rsid w:val="007E6834"/>
    <w:rsid w:val="007E75AC"/>
    <w:rsid w:val="007E783D"/>
    <w:rsid w:val="007E793A"/>
    <w:rsid w:val="007E7A9B"/>
    <w:rsid w:val="007E7B2F"/>
    <w:rsid w:val="007F00D7"/>
    <w:rsid w:val="007F0C53"/>
    <w:rsid w:val="007F1025"/>
    <w:rsid w:val="007F1569"/>
    <w:rsid w:val="007F1C53"/>
    <w:rsid w:val="007F1D4F"/>
    <w:rsid w:val="007F300E"/>
    <w:rsid w:val="007F3169"/>
    <w:rsid w:val="007F3495"/>
    <w:rsid w:val="007F3B2C"/>
    <w:rsid w:val="007F4136"/>
    <w:rsid w:val="007F4F44"/>
    <w:rsid w:val="007F50CF"/>
    <w:rsid w:val="007F577F"/>
    <w:rsid w:val="007F58B6"/>
    <w:rsid w:val="007F6437"/>
    <w:rsid w:val="007F6CC8"/>
    <w:rsid w:val="007F7C99"/>
    <w:rsid w:val="00800E0E"/>
    <w:rsid w:val="00800ED5"/>
    <w:rsid w:val="00801566"/>
    <w:rsid w:val="00801BB4"/>
    <w:rsid w:val="00801BEB"/>
    <w:rsid w:val="00801BF5"/>
    <w:rsid w:val="00801E27"/>
    <w:rsid w:val="00801EE8"/>
    <w:rsid w:val="008023E8"/>
    <w:rsid w:val="008033D0"/>
    <w:rsid w:val="00803765"/>
    <w:rsid w:val="00803768"/>
    <w:rsid w:val="00804429"/>
    <w:rsid w:val="008048CE"/>
    <w:rsid w:val="0080526E"/>
    <w:rsid w:val="008053D6"/>
    <w:rsid w:val="00805EEC"/>
    <w:rsid w:val="00806DE3"/>
    <w:rsid w:val="00807518"/>
    <w:rsid w:val="0080771C"/>
    <w:rsid w:val="00810B92"/>
    <w:rsid w:val="00810EA8"/>
    <w:rsid w:val="00811933"/>
    <w:rsid w:val="00811C47"/>
    <w:rsid w:val="0081232C"/>
    <w:rsid w:val="008123BC"/>
    <w:rsid w:val="00813575"/>
    <w:rsid w:val="00814CEE"/>
    <w:rsid w:val="00814D97"/>
    <w:rsid w:val="00814F22"/>
    <w:rsid w:val="008152B9"/>
    <w:rsid w:val="00815ED0"/>
    <w:rsid w:val="00816C70"/>
    <w:rsid w:val="0082046D"/>
    <w:rsid w:val="00821924"/>
    <w:rsid w:val="008222C1"/>
    <w:rsid w:val="008223C8"/>
    <w:rsid w:val="008229FC"/>
    <w:rsid w:val="00824592"/>
    <w:rsid w:val="00825A4B"/>
    <w:rsid w:val="00825A6B"/>
    <w:rsid w:val="00825BFF"/>
    <w:rsid w:val="00825E6F"/>
    <w:rsid w:val="00826D77"/>
    <w:rsid w:val="00827A47"/>
    <w:rsid w:val="00830CA5"/>
    <w:rsid w:val="0083343C"/>
    <w:rsid w:val="00833689"/>
    <w:rsid w:val="008338B2"/>
    <w:rsid w:val="00834591"/>
    <w:rsid w:val="00834C02"/>
    <w:rsid w:val="008359B7"/>
    <w:rsid w:val="00835C60"/>
    <w:rsid w:val="00836700"/>
    <w:rsid w:val="00836FFC"/>
    <w:rsid w:val="0083731A"/>
    <w:rsid w:val="0083761C"/>
    <w:rsid w:val="00837992"/>
    <w:rsid w:val="00840433"/>
    <w:rsid w:val="00840726"/>
    <w:rsid w:val="00840A04"/>
    <w:rsid w:val="00840CEB"/>
    <w:rsid w:val="0084109A"/>
    <w:rsid w:val="0084187D"/>
    <w:rsid w:val="00841CF4"/>
    <w:rsid w:val="00843981"/>
    <w:rsid w:val="00844354"/>
    <w:rsid w:val="0084479D"/>
    <w:rsid w:val="00845008"/>
    <w:rsid w:val="008458E1"/>
    <w:rsid w:val="00845BC1"/>
    <w:rsid w:val="00845F83"/>
    <w:rsid w:val="008474EF"/>
    <w:rsid w:val="00847ADB"/>
    <w:rsid w:val="00847F72"/>
    <w:rsid w:val="008505BF"/>
    <w:rsid w:val="00850E05"/>
    <w:rsid w:val="008518F3"/>
    <w:rsid w:val="0085276A"/>
    <w:rsid w:val="0085505A"/>
    <w:rsid w:val="0085574F"/>
    <w:rsid w:val="00855945"/>
    <w:rsid w:val="00857267"/>
    <w:rsid w:val="00857745"/>
    <w:rsid w:val="008578CE"/>
    <w:rsid w:val="00857D48"/>
    <w:rsid w:val="00857F93"/>
    <w:rsid w:val="008604F6"/>
    <w:rsid w:val="00861254"/>
    <w:rsid w:val="00861535"/>
    <w:rsid w:val="00861CC8"/>
    <w:rsid w:val="00862AF1"/>
    <w:rsid w:val="0086324B"/>
    <w:rsid w:val="00864F60"/>
    <w:rsid w:val="00865D79"/>
    <w:rsid w:val="00865F40"/>
    <w:rsid w:val="00865F5D"/>
    <w:rsid w:val="00865F9F"/>
    <w:rsid w:val="008660C6"/>
    <w:rsid w:val="0087011C"/>
    <w:rsid w:val="00870467"/>
    <w:rsid w:val="00870AB1"/>
    <w:rsid w:val="00870C7E"/>
    <w:rsid w:val="00870CC5"/>
    <w:rsid w:val="00870FE6"/>
    <w:rsid w:val="00871023"/>
    <w:rsid w:val="008712B9"/>
    <w:rsid w:val="00871FD8"/>
    <w:rsid w:val="0087272B"/>
    <w:rsid w:val="00872A53"/>
    <w:rsid w:val="0087322F"/>
    <w:rsid w:val="00873495"/>
    <w:rsid w:val="00874884"/>
    <w:rsid w:val="00875180"/>
    <w:rsid w:val="00875CD0"/>
    <w:rsid w:val="00877E15"/>
    <w:rsid w:val="00880274"/>
    <w:rsid w:val="0088028C"/>
    <w:rsid w:val="0088076D"/>
    <w:rsid w:val="00880F91"/>
    <w:rsid w:val="00881856"/>
    <w:rsid w:val="00882DEE"/>
    <w:rsid w:val="008838C3"/>
    <w:rsid w:val="008843F6"/>
    <w:rsid w:val="008844A6"/>
    <w:rsid w:val="008846F6"/>
    <w:rsid w:val="00884A50"/>
    <w:rsid w:val="00885CF6"/>
    <w:rsid w:val="008869CC"/>
    <w:rsid w:val="0088757D"/>
    <w:rsid w:val="008879C2"/>
    <w:rsid w:val="00890033"/>
    <w:rsid w:val="008901E7"/>
    <w:rsid w:val="008903EB"/>
    <w:rsid w:val="00891213"/>
    <w:rsid w:val="008919DC"/>
    <w:rsid w:val="0089223D"/>
    <w:rsid w:val="00892474"/>
    <w:rsid w:val="00894787"/>
    <w:rsid w:val="00894FF2"/>
    <w:rsid w:val="00895737"/>
    <w:rsid w:val="00896121"/>
    <w:rsid w:val="0089750A"/>
    <w:rsid w:val="00897EEA"/>
    <w:rsid w:val="008A0671"/>
    <w:rsid w:val="008A0958"/>
    <w:rsid w:val="008A0D87"/>
    <w:rsid w:val="008A19B8"/>
    <w:rsid w:val="008A1E94"/>
    <w:rsid w:val="008A203B"/>
    <w:rsid w:val="008A21A7"/>
    <w:rsid w:val="008A3921"/>
    <w:rsid w:val="008A4F51"/>
    <w:rsid w:val="008A5B35"/>
    <w:rsid w:val="008A5F03"/>
    <w:rsid w:val="008A6348"/>
    <w:rsid w:val="008A639C"/>
    <w:rsid w:val="008A67C6"/>
    <w:rsid w:val="008A6CC3"/>
    <w:rsid w:val="008B1CD5"/>
    <w:rsid w:val="008B1E80"/>
    <w:rsid w:val="008B2B4A"/>
    <w:rsid w:val="008B43F1"/>
    <w:rsid w:val="008B46CD"/>
    <w:rsid w:val="008B5771"/>
    <w:rsid w:val="008B5C38"/>
    <w:rsid w:val="008B615A"/>
    <w:rsid w:val="008B6518"/>
    <w:rsid w:val="008B7834"/>
    <w:rsid w:val="008B7EDD"/>
    <w:rsid w:val="008C1DCE"/>
    <w:rsid w:val="008C39FF"/>
    <w:rsid w:val="008C456A"/>
    <w:rsid w:val="008C491D"/>
    <w:rsid w:val="008C4C22"/>
    <w:rsid w:val="008C6E8F"/>
    <w:rsid w:val="008C7410"/>
    <w:rsid w:val="008C7793"/>
    <w:rsid w:val="008D01C5"/>
    <w:rsid w:val="008D0754"/>
    <w:rsid w:val="008D1ADC"/>
    <w:rsid w:val="008D2683"/>
    <w:rsid w:val="008D3562"/>
    <w:rsid w:val="008D3AA1"/>
    <w:rsid w:val="008D439B"/>
    <w:rsid w:val="008D44B0"/>
    <w:rsid w:val="008D450B"/>
    <w:rsid w:val="008D63F0"/>
    <w:rsid w:val="008D7233"/>
    <w:rsid w:val="008D74CE"/>
    <w:rsid w:val="008D7A0B"/>
    <w:rsid w:val="008E0222"/>
    <w:rsid w:val="008E1C95"/>
    <w:rsid w:val="008E2FBC"/>
    <w:rsid w:val="008E385B"/>
    <w:rsid w:val="008E4A9C"/>
    <w:rsid w:val="008E5DBB"/>
    <w:rsid w:val="008E65DB"/>
    <w:rsid w:val="008E6F2E"/>
    <w:rsid w:val="008E728F"/>
    <w:rsid w:val="008E7510"/>
    <w:rsid w:val="008F00FD"/>
    <w:rsid w:val="008F1160"/>
    <w:rsid w:val="008F117A"/>
    <w:rsid w:val="008F1419"/>
    <w:rsid w:val="008F182D"/>
    <w:rsid w:val="008F1869"/>
    <w:rsid w:val="008F1C64"/>
    <w:rsid w:val="008F1CC9"/>
    <w:rsid w:val="008F1D06"/>
    <w:rsid w:val="008F2205"/>
    <w:rsid w:val="008F242B"/>
    <w:rsid w:val="008F2CBA"/>
    <w:rsid w:val="008F5617"/>
    <w:rsid w:val="008F5BDD"/>
    <w:rsid w:val="008F5E9A"/>
    <w:rsid w:val="008F657A"/>
    <w:rsid w:val="008F7C85"/>
    <w:rsid w:val="008F7D08"/>
    <w:rsid w:val="009014CA"/>
    <w:rsid w:val="00901C54"/>
    <w:rsid w:val="00901FA9"/>
    <w:rsid w:val="00902504"/>
    <w:rsid w:val="00902924"/>
    <w:rsid w:val="00903029"/>
    <w:rsid w:val="00903052"/>
    <w:rsid w:val="00904238"/>
    <w:rsid w:val="009042D9"/>
    <w:rsid w:val="0090462F"/>
    <w:rsid w:val="00904A35"/>
    <w:rsid w:val="00904F20"/>
    <w:rsid w:val="00905A5F"/>
    <w:rsid w:val="00905D14"/>
    <w:rsid w:val="00905EF2"/>
    <w:rsid w:val="00906661"/>
    <w:rsid w:val="009076FC"/>
    <w:rsid w:val="00910242"/>
    <w:rsid w:val="009103D9"/>
    <w:rsid w:val="00910586"/>
    <w:rsid w:val="00911EB2"/>
    <w:rsid w:val="00912619"/>
    <w:rsid w:val="009127CB"/>
    <w:rsid w:val="009127D4"/>
    <w:rsid w:val="00912A99"/>
    <w:rsid w:val="009132C2"/>
    <w:rsid w:val="009138D4"/>
    <w:rsid w:val="00913F8A"/>
    <w:rsid w:val="00914093"/>
    <w:rsid w:val="009165FB"/>
    <w:rsid w:val="00916871"/>
    <w:rsid w:val="00916EFC"/>
    <w:rsid w:val="00917BB6"/>
    <w:rsid w:val="00917FF9"/>
    <w:rsid w:val="0092118A"/>
    <w:rsid w:val="00921381"/>
    <w:rsid w:val="00921531"/>
    <w:rsid w:val="0092182C"/>
    <w:rsid w:val="00922D88"/>
    <w:rsid w:val="009247B8"/>
    <w:rsid w:val="00924A14"/>
    <w:rsid w:val="00924DD0"/>
    <w:rsid w:val="00924E4A"/>
    <w:rsid w:val="00925719"/>
    <w:rsid w:val="00925F1E"/>
    <w:rsid w:val="009273D8"/>
    <w:rsid w:val="009300ED"/>
    <w:rsid w:val="00930B63"/>
    <w:rsid w:val="00930ED3"/>
    <w:rsid w:val="00930F95"/>
    <w:rsid w:val="00931C76"/>
    <w:rsid w:val="00932E3A"/>
    <w:rsid w:val="00932ECB"/>
    <w:rsid w:val="0093353B"/>
    <w:rsid w:val="0093398C"/>
    <w:rsid w:val="00933C20"/>
    <w:rsid w:val="00934A34"/>
    <w:rsid w:val="00934F40"/>
    <w:rsid w:val="0093597E"/>
    <w:rsid w:val="00935B40"/>
    <w:rsid w:val="0093738D"/>
    <w:rsid w:val="009375EA"/>
    <w:rsid w:val="009379F4"/>
    <w:rsid w:val="00941CDA"/>
    <w:rsid w:val="009420E2"/>
    <w:rsid w:val="00942B96"/>
    <w:rsid w:val="00942E2A"/>
    <w:rsid w:val="009436B8"/>
    <w:rsid w:val="00943F6D"/>
    <w:rsid w:val="00943FF1"/>
    <w:rsid w:val="009445CB"/>
    <w:rsid w:val="00944B31"/>
    <w:rsid w:val="009457AD"/>
    <w:rsid w:val="00945F29"/>
    <w:rsid w:val="0094602E"/>
    <w:rsid w:val="009462F3"/>
    <w:rsid w:val="0094672B"/>
    <w:rsid w:val="00947167"/>
    <w:rsid w:val="00950090"/>
    <w:rsid w:val="0095038F"/>
    <w:rsid w:val="009504A6"/>
    <w:rsid w:val="00950C3E"/>
    <w:rsid w:val="00950C71"/>
    <w:rsid w:val="00950E4F"/>
    <w:rsid w:val="00951280"/>
    <w:rsid w:val="009524F0"/>
    <w:rsid w:val="00953622"/>
    <w:rsid w:val="00953D38"/>
    <w:rsid w:val="00953E1D"/>
    <w:rsid w:val="009546ED"/>
    <w:rsid w:val="00954A92"/>
    <w:rsid w:val="00954CEA"/>
    <w:rsid w:val="00955187"/>
    <w:rsid w:val="00955729"/>
    <w:rsid w:val="0095616F"/>
    <w:rsid w:val="00956293"/>
    <w:rsid w:val="009563B8"/>
    <w:rsid w:val="00960E60"/>
    <w:rsid w:val="009618F3"/>
    <w:rsid w:val="009629A1"/>
    <w:rsid w:val="00962A62"/>
    <w:rsid w:val="0096405F"/>
    <w:rsid w:val="00964149"/>
    <w:rsid w:val="009641BF"/>
    <w:rsid w:val="009654F6"/>
    <w:rsid w:val="00965ECB"/>
    <w:rsid w:val="00965F2F"/>
    <w:rsid w:val="00966860"/>
    <w:rsid w:val="00966BF3"/>
    <w:rsid w:val="00966E61"/>
    <w:rsid w:val="009678C5"/>
    <w:rsid w:val="00967C88"/>
    <w:rsid w:val="009708A1"/>
    <w:rsid w:val="009719E3"/>
    <w:rsid w:val="00973037"/>
    <w:rsid w:val="0097369D"/>
    <w:rsid w:val="00973AF0"/>
    <w:rsid w:val="00974992"/>
    <w:rsid w:val="00974A53"/>
    <w:rsid w:val="00974ECE"/>
    <w:rsid w:val="00975E70"/>
    <w:rsid w:val="009760EF"/>
    <w:rsid w:val="009770E3"/>
    <w:rsid w:val="00977115"/>
    <w:rsid w:val="00977F9D"/>
    <w:rsid w:val="009817E6"/>
    <w:rsid w:val="009820B2"/>
    <w:rsid w:val="0098215B"/>
    <w:rsid w:val="009847EC"/>
    <w:rsid w:val="009848EB"/>
    <w:rsid w:val="00984F84"/>
    <w:rsid w:val="00984FCF"/>
    <w:rsid w:val="00985010"/>
    <w:rsid w:val="009851CC"/>
    <w:rsid w:val="00985479"/>
    <w:rsid w:val="00985895"/>
    <w:rsid w:val="00985DD5"/>
    <w:rsid w:val="009878E3"/>
    <w:rsid w:val="00987B37"/>
    <w:rsid w:val="009903C3"/>
    <w:rsid w:val="00991F89"/>
    <w:rsid w:val="0099203C"/>
    <w:rsid w:val="0099236C"/>
    <w:rsid w:val="00993E16"/>
    <w:rsid w:val="00993E5E"/>
    <w:rsid w:val="00993ED6"/>
    <w:rsid w:val="00994010"/>
    <w:rsid w:val="009944B8"/>
    <w:rsid w:val="0099454A"/>
    <w:rsid w:val="00994A59"/>
    <w:rsid w:val="00995500"/>
    <w:rsid w:val="009959DC"/>
    <w:rsid w:val="00996137"/>
    <w:rsid w:val="0099644D"/>
    <w:rsid w:val="00996BEC"/>
    <w:rsid w:val="00996E46"/>
    <w:rsid w:val="009A0F5E"/>
    <w:rsid w:val="009A17C6"/>
    <w:rsid w:val="009A1D21"/>
    <w:rsid w:val="009A268D"/>
    <w:rsid w:val="009A2D21"/>
    <w:rsid w:val="009A3D3A"/>
    <w:rsid w:val="009A412C"/>
    <w:rsid w:val="009A49A8"/>
    <w:rsid w:val="009A660F"/>
    <w:rsid w:val="009A6639"/>
    <w:rsid w:val="009A6E54"/>
    <w:rsid w:val="009A6F49"/>
    <w:rsid w:val="009A710D"/>
    <w:rsid w:val="009B03B1"/>
    <w:rsid w:val="009B11B2"/>
    <w:rsid w:val="009B144C"/>
    <w:rsid w:val="009B1772"/>
    <w:rsid w:val="009B1D79"/>
    <w:rsid w:val="009B1EC8"/>
    <w:rsid w:val="009B202E"/>
    <w:rsid w:val="009B2185"/>
    <w:rsid w:val="009B3813"/>
    <w:rsid w:val="009B405B"/>
    <w:rsid w:val="009B5297"/>
    <w:rsid w:val="009B57CB"/>
    <w:rsid w:val="009B6101"/>
    <w:rsid w:val="009B72B6"/>
    <w:rsid w:val="009B7611"/>
    <w:rsid w:val="009C068B"/>
    <w:rsid w:val="009C096F"/>
    <w:rsid w:val="009C25AB"/>
    <w:rsid w:val="009C28D3"/>
    <w:rsid w:val="009C29FF"/>
    <w:rsid w:val="009C2E02"/>
    <w:rsid w:val="009C2F9D"/>
    <w:rsid w:val="009C3BE1"/>
    <w:rsid w:val="009C46C3"/>
    <w:rsid w:val="009C59F0"/>
    <w:rsid w:val="009C5A5C"/>
    <w:rsid w:val="009C6329"/>
    <w:rsid w:val="009C6379"/>
    <w:rsid w:val="009C71A5"/>
    <w:rsid w:val="009D130D"/>
    <w:rsid w:val="009D14B5"/>
    <w:rsid w:val="009D1B16"/>
    <w:rsid w:val="009D1C13"/>
    <w:rsid w:val="009D22E0"/>
    <w:rsid w:val="009D2E7D"/>
    <w:rsid w:val="009D323E"/>
    <w:rsid w:val="009D3557"/>
    <w:rsid w:val="009D53A4"/>
    <w:rsid w:val="009D6497"/>
    <w:rsid w:val="009D6E2E"/>
    <w:rsid w:val="009D7616"/>
    <w:rsid w:val="009D76E8"/>
    <w:rsid w:val="009E142B"/>
    <w:rsid w:val="009E197A"/>
    <w:rsid w:val="009E1D53"/>
    <w:rsid w:val="009E1FDD"/>
    <w:rsid w:val="009E26B1"/>
    <w:rsid w:val="009E3572"/>
    <w:rsid w:val="009E3B9E"/>
    <w:rsid w:val="009E3C62"/>
    <w:rsid w:val="009E4741"/>
    <w:rsid w:val="009E4D69"/>
    <w:rsid w:val="009E5C1B"/>
    <w:rsid w:val="009E5D07"/>
    <w:rsid w:val="009E6384"/>
    <w:rsid w:val="009E75F3"/>
    <w:rsid w:val="009E7DB2"/>
    <w:rsid w:val="009E7EF1"/>
    <w:rsid w:val="009F10AD"/>
    <w:rsid w:val="009F176D"/>
    <w:rsid w:val="009F1EAB"/>
    <w:rsid w:val="009F262E"/>
    <w:rsid w:val="009F2BF8"/>
    <w:rsid w:val="009F4317"/>
    <w:rsid w:val="009F497F"/>
    <w:rsid w:val="009F5F7C"/>
    <w:rsid w:val="009F6E42"/>
    <w:rsid w:val="009F74D9"/>
    <w:rsid w:val="00A00DB2"/>
    <w:rsid w:val="00A00F23"/>
    <w:rsid w:val="00A02CD1"/>
    <w:rsid w:val="00A0517F"/>
    <w:rsid w:val="00A05D50"/>
    <w:rsid w:val="00A05EFA"/>
    <w:rsid w:val="00A0609C"/>
    <w:rsid w:val="00A10EE4"/>
    <w:rsid w:val="00A11136"/>
    <w:rsid w:val="00A1192B"/>
    <w:rsid w:val="00A1211C"/>
    <w:rsid w:val="00A12282"/>
    <w:rsid w:val="00A124F7"/>
    <w:rsid w:val="00A133B8"/>
    <w:rsid w:val="00A140F4"/>
    <w:rsid w:val="00A14C90"/>
    <w:rsid w:val="00A14CEE"/>
    <w:rsid w:val="00A15B96"/>
    <w:rsid w:val="00A16350"/>
    <w:rsid w:val="00A16859"/>
    <w:rsid w:val="00A16E2D"/>
    <w:rsid w:val="00A177A7"/>
    <w:rsid w:val="00A20AEF"/>
    <w:rsid w:val="00A22739"/>
    <w:rsid w:val="00A22EA0"/>
    <w:rsid w:val="00A238F6"/>
    <w:rsid w:val="00A239AD"/>
    <w:rsid w:val="00A2465B"/>
    <w:rsid w:val="00A24AC6"/>
    <w:rsid w:val="00A24E32"/>
    <w:rsid w:val="00A25B58"/>
    <w:rsid w:val="00A25D72"/>
    <w:rsid w:val="00A263F9"/>
    <w:rsid w:val="00A265C8"/>
    <w:rsid w:val="00A26618"/>
    <w:rsid w:val="00A27383"/>
    <w:rsid w:val="00A27732"/>
    <w:rsid w:val="00A277D8"/>
    <w:rsid w:val="00A31452"/>
    <w:rsid w:val="00A31CB7"/>
    <w:rsid w:val="00A33975"/>
    <w:rsid w:val="00A33C11"/>
    <w:rsid w:val="00A33DC6"/>
    <w:rsid w:val="00A33DDA"/>
    <w:rsid w:val="00A36028"/>
    <w:rsid w:val="00A365D4"/>
    <w:rsid w:val="00A36708"/>
    <w:rsid w:val="00A36793"/>
    <w:rsid w:val="00A36BB8"/>
    <w:rsid w:val="00A36EED"/>
    <w:rsid w:val="00A379B3"/>
    <w:rsid w:val="00A411AA"/>
    <w:rsid w:val="00A41C22"/>
    <w:rsid w:val="00A420E2"/>
    <w:rsid w:val="00A425E2"/>
    <w:rsid w:val="00A4281F"/>
    <w:rsid w:val="00A43303"/>
    <w:rsid w:val="00A43579"/>
    <w:rsid w:val="00A43ED5"/>
    <w:rsid w:val="00A44655"/>
    <w:rsid w:val="00A44FA0"/>
    <w:rsid w:val="00A45054"/>
    <w:rsid w:val="00A45123"/>
    <w:rsid w:val="00A46348"/>
    <w:rsid w:val="00A46497"/>
    <w:rsid w:val="00A46ABE"/>
    <w:rsid w:val="00A46D6D"/>
    <w:rsid w:val="00A46F98"/>
    <w:rsid w:val="00A4766A"/>
    <w:rsid w:val="00A5082D"/>
    <w:rsid w:val="00A51225"/>
    <w:rsid w:val="00A518E6"/>
    <w:rsid w:val="00A52100"/>
    <w:rsid w:val="00A52380"/>
    <w:rsid w:val="00A527D3"/>
    <w:rsid w:val="00A529B3"/>
    <w:rsid w:val="00A533E1"/>
    <w:rsid w:val="00A533F3"/>
    <w:rsid w:val="00A543FA"/>
    <w:rsid w:val="00A54876"/>
    <w:rsid w:val="00A54DAC"/>
    <w:rsid w:val="00A55F18"/>
    <w:rsid w:val="00A5600F"/>
    <w:rsid w:val="00A570AD"/>
    <w:rsid w:val="00A57124"/>
    <w:rsid w:val="00A5732C"/>
    <w:rsid w:val="00A57626"/>
    <w:rsid w:val="00A578E6"/>
    <w:rsid w:val="00A6334F"/>
    <w:rsid w:val="00A63788"/>
    <w:rsid w:val="00A641B7"/>
    <w:rsid w:val="00A64625"/>
    <w:rsid w:val="00A659FE"/>
    <w:rsid w:val="00A6635F"/>
    <w:rsid w:val="00A665FB"/>
    <w:rsid w:val="00A67FB2"/>
    <w:rsid w:val="00A7039E"/>
    <w:rsid w:val="00A70876"/>
    <w:rsid w:val="00A70B5D"/>
    <w:rsid w:val="00A71C13"/>
    <w:rsid w:val="00A72C6A"/>
    <w:rsid w:val="00A730C6"/>
    <w:rsid w:val="00A74332"/>
    <w:rsid w:val="00A74B4A"/>
    <w:rsid w:val="00A74B81"/>
    <w:rsid w:val="00A74BA6"/>
    <w:rsid w:val="00A75978"/>
    <w:rsid w:val="00A75CB4"/>
    <w:rsid w:val="00A7670C"/>
    <w:rsid w:val="00A769BA"/>
    <w:rsid w:val="00A769D2"/>
    <w:rsid w:val="00A77787"/>
    <w:rsid w:val="00A77CB9"/>
    <w:rsid w:val="00A77D78"/>
    <w:rsid w:val="00A77DAB"/>
    <w:rsid w:val="00A8088E"/>
    <w:rsid w:val="00A80B9F"/>
    <w:rsid w:val="00A81823"/>
    <w:rsid w:val="00A81BB5"/>
    <w:rsid w:val="00A82244"/>
    <w:rsid w:val="00A822E2"/>
    <w:rsid w:val="00A824A8"/>
    <w:rsid w:val="00A84822"/>
    <w:rsid w:val="00A84BCF"/>
    <w:rsid w:val="00A84E98"/>
    <w:rsid w:val="00A85462"/>
    <w:rsid w:val="00A855F1"/>
    <w:rsid w:val="00A86140"/>
    <w:rsid w:val="00A8620D"/>
    <w:rsid w:val="00A862A4"/>
    <w:rsid w:val="00A870DB"/>
    <w:rsid w:val="00A870FC"/>
    <w:rsid w:val="00A87253"/>
    <w:rsid w:val="00A8780E"/>
    <w:rsid w:val="00A87D2C"/>
    <w:rsid w:val="00A90238"/>
    <w:rsid w:val="00A90A44"/>
    <w:rsid w:val="00A914FA"/>
    <w:rsid w:val="00A9399C"/>
    <w:rsid w:val="00A944D8"/>
    <w:rsid w:val="00A94710"/>
    <w:rsid w:val="00A947A6"/>
    <w:rsid w:val="00A94C6D"/>
    <w:rsid w:val="00A954C5"/>
    <w:rsid w:val="00A956B3"/>
    <w:rsid w:val="00A958E0"/>
    <w:rsid w:val="00A976CC"/>
    <w:rsid w:val="00A97AFB"/>
    <w:rsid w:val="00A97B15"/>
    <w:rsid w:val="00A97DF8"/>
    <w:rsid w:val="00AA05FC"/>
    <w:rsid w:val="00AA084C"/>
    <w:rsid w:val="00AA0E38"/>
    <w:rsid w:val="00AA35FE"/>
    <w:rsid w:val="00AA3EDA"/>
    <w:rsid w:val="00AA3F4B"/>
    <w:rsid w:val="00AA472D"/>
    <w:rsid w:val="00AA5746"/>
    <w:rsid w:val="00AB0FFA"/>
    <w:rsid w:val="00AB1448"/>
    <w:rsid w:val="00AB1F18"/>
    <w:rsid w:val="00AB2058"/>
    <w:rsid w:val="00AB2FA5"/>
    <w:rsid w:val="00AB3A4E"/>
    <w:rsid w:val="00AB3B55"/>
    <w:rsid w:val="00AB458F"/>
    <w:rsid w:val="00AB4EC7"/>
    <w:rsid w:val="00AB5481"/>
    <w:rsid w:val="00AB6017"/>
    <w:rsid w:val="00AB61B2"/>
    <w:rsid w:val="00AB6F08"/>
    <w:rsid w:val="00AB6F0B"/>
    <w:rsid w:val="00AB6F7B"/>
    <w:rsid w:val="00AB7735"/>
    <w:rsid w:val="00AB7D58"/>
    <w:rsid w:val="00AC0545"/>
    <w:rsid w:val="00AC20D4"/>
    <w:rsid w:val="00AC2115"/>
    <w:rsid w:val="00AC228B"/>
    <w:rsid w:val="00AC36D1"/>
    <w:rsid w:val="00AC3CFF"/>
    <w:rsid w:val="00AC3E26"/>
    <w:rsid w:val="00AC53D8"/>
    <w:rsid w:val="00AC5FE5"/>
    <w:rsid w:val="00AC606B"/>
    <w:rsid w:val="00AC6BA4"/>
    <w:rsid w:val="00AC7424"/>
    <w:rsid w:val="00AC79FF"/>
    <w:rsid w:val="00AC7F23"/>
    <w:rsid w:val="00AD00EB"/>
    <w:rsid w:val="00AD090C"/>
    <w:rsid w:val="00AD1A3B"/>
    <w:rsid w:val="00AD3E52"/>
    <w:rsid w:val="00AD4BF8"/>
    <w:rsid w:val="00AD4DDA"/>
    <w:rsid w:val="00AD5E08"/>
    <w:rsid w:val="00AD69C4"/>
    <w:rsid w:val="00AD6C05"/>
    <w:rsid w:val="00AD7580"/>
    <w:rsid w:val="00AD7AEE"/>
    <w:rsid w:val="00AE06BD"/>
    <w:rsid w:val="00AE0DB4"/>
    <w:rsid w:val="00AE0DEA"/>
    <w:rsid w:val="00AE0E15"/>
    <w:rsid w:val="00AE1265"/>
    <w:rsid w:val="00AE1A89"/>
    <w:rsid w:val="00AE2236"/>
    <w:rsid w:val="00AE2714"/>
    <w:rsid w:val="00AE3713"/>
    <w:rsid w:val="00AE467C"/>
    <w:rsid w:val="00AE4BF4"/>
    <w:rsid w:val="00AE4D72"/>
    <w:rsid w:val="00AE652C"/>
    <w:rsid w:val="00AE7178"/>
    <w:rsid w:val="00AE7B97"/>
    <w:rsid w:val="00AF02C9"/>
    <w:rsid w:val="00AF031A"/>
    <w:rsid w:val="00AF078E"/>
    <w:rsid w:val="00AF2327"/>
    <w:rsid w:val="00AF27CB"/>
    <w:rsid w:val="00AF2D3A"/>
    <w:rsid w:val="00AF30C5"/>
    <w:rsid w:val="00AF3DDD"/>
    <w:rsid w:val="00AF4760"/>
    <w:rsid w:val="00AF5DE7"/>
    <w:rsid w:val="00AF625C"/>
    <w:rsid w:val="00AF63C2"/>
    <w:rsid w:val="00AF7B1F"/>
    <w:rsid w:val="00AF7C6A"/>
    <w:rsid w:val="00B0034F"/>
    <w:rsid w:val="00B00757"/>
    <w:rsid w:val="00B0106C"/>
    <w:rsid w:val="00B01526"/>
    <w:rsid w:val="00B0185D"/>
    <w:rsid w:val="00B01DCA"/>
    <w:rsid w:val="00B026D7"/>
    <w:rsid w:val="00B027ED"/>
    <w:rsid w:val="00B03328"/>
    <w:rsid w:val="00B03623"/>
    <w:rsid w:val="00B04163"/>
    <w:rsid w:val="00B041F9"/>
    <w:rsid w:val="00B0455C"/>
    <w:rsid w:val="00B04960"/>
    <w:rsid w:val="00B05498"/>
    <w:rsid w:val="00B061F8"/>
    <w:rsid w:val="00B069EC"/>
    <w:rsid w:val="00B06F8F"/>
    <w:rsid w:val="00B07E7D"/>
    <w:rsid w:val="00B10306"/>
    <w:rsid w:val="00B10818"/>
    <w:rsid w:val="00B10840"/>
    <w:rsid w:val="00B10FAC"/>
    <w:rsid w:val="00B12465"/>
    <w:rsid w:val="00B125F8"/>
    <w:rsid w:val="00B126D0"/>
    <w:rsid w:val="00B12B74"/>
    <w:rsid w:val="00B12CA1"/>
    <w:rsid w:val="00B1382E"/>
    <w:rsid w:val="00B14147"/>
    <w:rsid w:val="00B141D2"/>
    <w:rsid w:val="00B14649"/>
    <w:rsid w:val="00B14A60"/>
    <w:rsid w:val="00B15552"/>
    <w:rsid w:val="00B15573"/>
    <w:rsid w:val="00B15621"/>
    <w:rsid w:val="00B15B69"/>
    <w:rsid w:val="00B15F7B"/>
    <w:rsid w:val="00B1683C"/>
    <w:rsid w:val="00B16E21"/>
    <w:rsid w:val="00B17D56"/>
    <w:rsid w:val="00B20A58"/>
    <w:rsid w:val="00B20EA2"/>
    <w:rsid w:val="00B217D6"/>
    <w:rsid w:val="00B21DB6"/>
    <w:rsid w:val="00B22872"/>
    <w:rsid w:val="00B22E3D"/>
    <w:rsid w:val="00B22F4A"/>
    <w:rsid w:val="00B22F5A"/>
    <w:rsid w:val="00B234AD"/>
    <w:rsid w:val="00B23C8F"/>
    <w:rsid w:val="00B23F8E"/>
    <w:rsid w:val="00B24395"/>
    <w:rsid w:val="00B247D2"/>
    <w:rsid w:val="00B24B30"/>
    <w:rsid w:val="00B24CFB"/>
    <w:rsid w:val="00B2515F"/>
    <w:rsid w:val="00B25365"/>
    <w:rsid w:val="00B259DD"/>
    <w:rsid w:val="00B25C30"/>
    <w:rsid w:val="00B26001"/>
    <w:rsid w:val="00B266FE"/>
    <w:rsid w:val="00B26A37"/>
    <w:rsid w:val="00B26DE6"/>
    <w:rsid w:val="00B30040"/>
    <w:rsid w:val="00B3061C"/>
    <w:rsid w:val="00B31223"/>
    <w:rsid w:val="00B361C4"/>
    <w:rsid w:val="00B36E3E"/>
    <w:rsid w:val="00B3722A"/>
    <w:rsid w:val="00B4043D"/>
    <w:rsid w:val="00B405E4"/>
    <w:rsid w:val="00B40A3F"/>
    <w:rsid w:val="00B40CB4"/>
    <w:rsid w:val="00B40D6E"/>
    <w:rsid w:val="00B41174"/>
    <w:rsid w:val="00B414AA"/>
    <w:rsid w:val="00B42D84"/>
    <w:rsid w:val="00B42E54"/>
    <w:rsid w:val="00B43161"/>
    <w:rsid w:val="00B438A7"/>
    <w:rsid w:val="00B43D47"/>
    <w:rsid w:val="00B44280"/>
    <w:rsid w:val="00B446DB"/>
    <w:rsid w:val="00B44BF4"/>
    <w:rsid w:val="00B45CB7"/>
    <w:rsid w:val="00B45F0A"/>
    <w:rsid w:val="00B4732F"/>
    <w:rsid w:val="00B473ED"/>
    <w:rsid w:val="00B47673"/>
    <w:rsid w:val="00B47DC9"/>
    <w:rsid w:val="00B5044E"/>
    <w:rsid w:val="00B509B6"/>
    <w:rsid w:val="00B52653"/>
    <w:rsid w:val="00B54028"/>
    <w:rsid w:val="00B542D5"/>
    <w:rsid w:val="00B543F2"/>
    <w:rsid w:val="00B56ABD"/>
    <w:rsid w:val="00B57DCC"/>
    <w:rsid w:val="00B57F0A"/>
    <w:rsid w:val="00B60092"/>
    <w:rsid w:val="00B602B3"/>
    <w:rsid w:val="00B6041C"/>
    <w:rsid w:val="00B60659"/>
    <w:rsid w:val="00B60CD5"/>
    <w:rsid w:val="00B62741"/>
    <w:rsid w:val="00B64AC8"/>
    <w:rsid w:val="00B6542A"/>
    <w:rsid w:val="00B654A5"/>
    <w:rsid w:val="00B65A75"/>
    <w:rsid w:val="00B66A96"/>
    <w:rsid w:val="00B66D8F"/>
    <w:rsid w:val="00B67312"/>
    <w:rsid w:val="00B67E21"/>
    <w:rsid w:val="00B70ADA"/>
    <w:rsid w:val="00B70DB2"/>
    <w:rsid w:val="00B70F5E"/>
    <w:rsid w:val="00B71E4F"/>
    <w:rsid w:val="00B734A7"/>
    <w:rsid w:val="00B73DAC"/>
    <w:rsid w:val="00B74623"/>
    <w:rsid w:val="00B76537"/>
    <w:rsid w:val="00B77CD0"/>
    <w:rsid w:val="00B80099"/>
    <w:rsid w:val="00B8043E"/>
    <w:rsid w:val="00B81C63"/>
    <w:rsid w:val="00B81DD9"/>
    <w:rsid w:val="00B84AE5"/>
    <w:rsid w:val="00B850EA"/>
    <w:rsid w:val="00B8527E"/>
    <w:rsid w:val="00B870AF"/>
    <w:rsid w:val="00B879F0"/>
    <w:rsid w:val="00B90103"/>
    <w:rsid w:val="00B902B3"/>
    <w:rsid w:val="00B904EC"/>
    <w:rsid w:val="00B90C73"/>
    <w:rsid w:val="00B91065"/>
    <w:rsid w:val="00B91944"/>
    <w:rsid w:val="00B92131"/>
    <w:rsid w:val="00B92DA3"/>
    <w:rsid w:val="00B92FB8"/>
    <w:rsid w:val="00B9349F"/>
    <w:rsid w:val="00B93AB9"/>
    <w:rsid w:val="00B93D23"/>
    <w:rsid w:val="00B93D6C"/>
    <w:rsid w:val="00B941F0"/>
    <w:rsid w:val="00B94F52"/>
    <w:rsid w:val="00B94FA6"/>
    <w:rsid w:val="00B951D4"/>
    <w:rsid w:val="00B954DC"/>
    <w:rsid w:val="00B956B5"/>
    <w:rsid w:val="00B95B11"/>
    <w:rsid w:val="00B95F66"/>
    <w:rsid w:val="00B9659A"/>
    <w:rsid w:val="00B96887"/>
    <w:rsid w:val="00B9739C"/>
    <w:rsid w:val="00B97846"/>
    <w:rsid w:val="00B9798B"/>
    <w:rsid w:val="00B97F46"/>
    <w:rsid w:val="00BA0323"/>
    <w:rsid w:val="00BA075A"/>
    <w:rsid w:val="00BA1265"/>
    <w:rsid w:val="00BA1935"/>
    <w:rsid w:val="00BA2127"/>
    <w:rsid w:val="00BA2ADE"/>
    <w:rsid w:val="00BA2BC0"/>
    <w:rsid w:val="00BA3C9C"/>
    <w:rsid w:val="00BA3EFC"/>
    <w:rsid w:val="00BA47E2"/>
    <w:rsid w:val="00BA498B"/>
    <w:rsid w:val="00BA5327"/>
    <w:rsid w:val="00BA5FD4"/>
    <w:rsid w:val="00BB016E"/>
    <w:rsid w:val="00BB017D"/>
    <w:rsid w:val="00BB08B2"/>
    <w:rsid w:val="00BB12CA"/>
    <w:rsid w:val="00BB237E"/>
    <w:rsid w:val="00BB2451"/>
    <w:rsid w:val="00BB2582"/>
    <w:rsid w:val="00BB2C7A"/>
    <w:rsid w:val="00BB3E43"/>
    <w:rsid w:val="00BB40A1"/>
    <w:rsid w:val="00BB4511"/>
    <w:rsid w:val="00BB4ACC"/>
    <w:rsid w:val="00BB4ECC"/>
    <w:rsid w:val="00BB4FED"/>
    <w:rsid w:val="00BB6279"/>
    <w:rsid w:val="00BB6659"/>
    <w:rsid w:val="00BB6829"/>
    <w:rsid w:val="00BB6A28"/>
    <w:rsid w:val="00BB730E"/>
    <w:rsid w:val="00BB78AC"/>
    <w:rsid w:val="00BC0582"/>
    <w:rsid w:val="00BC0CC8"/>
    <w:rsid w:val="00BC0DF2"/>
    <w:rsid w:val="00BC1118"/>
    <w:rsid w:val="00BC140D"/>
    <w:rsid w:val="00BC1880"/>
    <w:rsid w:val="00BC1C7F"/>
    <w:rsid w:val="00BC2851"/>
    <w:rsid w:val="00BC372A"/>
    <w:rsid w:val="00BC49A9"/>
    <w:rsid w:val="00BC557E"/>
    <w:rsid w:val="00BC5695"/>
    <w:rsid w:val="00BC5953"/>
    <w:rsid w:val="00BC5B03"/>
    <w:rsid w:val="00BC5B28"/>
    <w:rsid w:val="00BC5C11"/>
    <w:rsid w:val="00BC5CB3"/>
    <w:rsid w:val="00BC79DC"/>
    <w:rsid w:val="00BC7E1D"/>
    <w:rsid w:val="00BD06A5"/>
    <w:rsid w:val="00BD077A"/>
    <w:rsid w:val="00BD1592"/>
    <w:rsid w:val="00BD1C8F"/>
    <w:rsid w:val="00BD20A1"/>
    <w:rsid w:val="00BD3B22"/>
    <w:rsid w:val="00BD4721"/>
    <w:rsid w:val="00BD4D18"/>
    <w:rsid w:val="00BD4D3D"/>
    <w:rsid w:val="00BD545E"/>
    <w:rsid w:val="00BD546A"/>
    <w:rsid w:val="00BD5503"/>
    <w:rsid w:val="00BD5F3D"/>
    <w:rsid w:val="00BD657F"/>
    <w:rsid w:val="00BD6C6C"/>
    <w:rsid w:val="00BD70BA"/>
    <w:rsid w:val="00BE072E"/>
    <w:rsid w:val="00BE0D3D"/>
    <w:rsid w:val="00BE1D10"/>
    <w:rsid w:val="00BE2898"/>
    <w:rsid w:val="00BE305A"/>
    <w:rsid w:val="00BE37D6"/>
    <w:rsid w:val="00BE5634"/>
    <w:rsid w:val="00BE5F41"/>
    <w:rsid w:val="00BE6024"/>
    <w:rsid w:val="00BE663D"/>
    <w:rsid w:val="00BE7905"/>
    <w:rsid w:val="00BF0857"/>
    <w:rsid w:val="00BF0D44"/>
    <w:rsid w:val="00BF141B"/>
    <w:rsid w:val="00BF1813"/>
    <w:rsid w:val="00BF29CE"/>
    <w:rsid w:val="00BF350D"/>
    <w:rsid w:val="00BF3876"/>
    <w:rsid w:val="00BF44F5"/>
    <w:rsid w:val="00BF5813"/>
    <w:rsid w:val="00BF5F22"/>
    <w:rsid w:val="00BF65F0"/>
    <w:rsid w:val="00BF67DB"/>
    <w:rsid w:val="00BF706C"/>
    <w:rsid w:val="00BF749B"/>
    <w:rsid w:val="00BF76D8"/>
    <w:rsid w:val="00BF7CD0"/>
    <w:rsid w:val="00C00614"/>
    <w:rsid w:val="00C00E3F"/>
    <w:rsid w:val="00C0117E"/>
    <w:rsid w:val="00C0125E"/>
    <w:rsid w:val="00C01C66"/>
    <w:rsid w:val="00C02802"/>
    <w:rsid w:val="00C03907"/>
    <w:rsid w:val="00C04D6E"/>
    <w:rsid w:val="00C04FEF"/>
    <w:rsid w:val="00C06853"/>
    <w:rsid w:val="00C06B1B"/>
    <w:rsid w:val="00C06B59"/>
    <w:rsid w:val="00C06BB4"/>
    <w:rsid w:val="00C0717B"/>
    <w:rsid w:val="00C071DF"/>
    <w:rsid w:val="00C10935"/>
    <w:rsid w:val="00C10B92"/>
    <w:rsid w:val="00C10E55"/>
    <w:rsid w:val="00C11386"/>
    <w:rsid w:val="00C1142A"/>
    <w:rsid w:val="00C118CE"/>
    <w:rsid w:val="00C11BDE"/>
    <w:rsid w:val="00C12DC7"/>
    <w:rsid w:val="00C12E52"/>
    <w:rsid w:val="00C131E6"/>
    <w:rsid w:val="00C132D7"/>
    <w:rsid w:val="00C139D2"/>
    <w:rsid w:val="00C14219"/>
    <w:rsid w:val="00C148AA"/>
    <w:rsid w:val="00C14944"/>
    <w:rsid w:val="00C14E22"/>
    <w:rsid w:val="00C15576"/>
    <w:rsid w:val="00C15EF5"/>
    <w:rsid w:val="00C16B9E"/>
    <w:rsid w:val="00C16F3D"/>
    <w:rsid w:val="00C1746D"/>
    <w:rsid w:val="00C17679"/>
    <w:rsid w:val="00C178AC"/>
    <w:rsid w:val="00C17BF7"/>
    <w:rsid w:val="00C17FCC"/>
    <w:rsid w:val="00C200BC"/>
    <w:rsid w:val="00C20C4F"/>
    <w:rsid w:val="00C214B9"/>
    <w:rsid w:val="00C215E7"/>
    <w:rsid w:val="00C2160E"/>
    <w:rsid w:val="00C2188B"/>
    <w:rsid w:val="00C219A6"/>
    <w:rsid w:val="00C23C19"/>
    <w:rsid w:val="00C23EDF"/>
    <w:rsid w:val="00C2496B"/>
    <w:rsid w:val="00C257A8"/>
    <w:rsid w:val="00C257D0"/>
    <w:rsid w:val="00C25F2C"/>
    <w:rsid w:val="00C268B1"/>
    <w:rsid w:val="00C26B2F"/>
    <w:rsid w:val="00C278F1"/>
    <w:rsid w:val="00C300B5"/>
    <w:rsid w:val="00C31C5F"/>
    <w:rsid w:val="00C31E81"/>
    <w:rsid w:val="00C321D9"/>
    <w:rsid w:val="00C32600"/>
    <w:rsid w:val="00C32AD6"/>
    <w:rsid w:val="00C32B53"/>
    <w:rsid w:val="00C33177"/>
    <w:rsid w:val="00C33C41"/>
    <w:rsid w:val="00C34392"/>
    <w:rsid w:val="00C35022"/>
    <w:rsid w:val="00C36E48"/>
    <w:rsid w:val="00C373DF"/>
    <w:rsid w:val="00C37676"/>
    <w:rsid w:val="00C37F2E"/>
    <w:rsid w:val="00C40640"/>
    <w:rsid w:val="00C4072A"/>
    <w:rsid w:val="00C41307"/>
    <w:rsid w:val="00C429F1"/>
    <w:rsid w:val="00C43D5E"/>
    <w:rsid w:val="00C4498A"/>
    <w:rsid w:val="00C44CB5"/>
    <w:rsid w:val="00C45BEA"/>
    <w:rsid w:val="00C4611F"/>
    <w:rsid w:val="00C4671E"/>
    <w:rsid w:val="00C46C24"/>
    <w:rsid w:val="00C47D21"/>
    <w:rsid w:val="00C504BF"/>
    <w:rsid w:val="00C51452"/>
    <w:rsid w:val="00C516B9"/>
    <w:rsid w:val="00C519BF"/>
    <w:rsid w:val="00C51BC9"/>
    <w:rsid w:val="00C5214F"/>
    <w:rsid w:val="00C52D4F"/>
    <w:rsid w:val="00C5339B"/>
    <w:rsid w:val="00C54788"/>
    <w:rsid w:val="00C56D02"/>
    <w:rsid w:val="00C56E9B"/>
    <w:rsid w:val="00C56F07"/>
    <w:rsid w:val="00C57AD2"/>
    <w:rsid w:val="00C57F2B"/>
    <w:rsid w:val="00C60864"/>
    <w:rsid w:val="00C619D1"/>
    <w:rsid w:val="00C6220F"/>
    <w:rsid w:val="00C6363D"/>
    <w:rsid w:val="00C63693"/>
    <w:rsid w:val="00C6445F"/>
    <w:rsid w:val="00C6465B"/>
    <w:rsid w:val="00C65A69"/>
    <w:rsid w:val="00C65C61"/>
    <w:rsid w:val="00C66FA2"/>
    <w:rsid w:val="00C67DAD"/>
    <w:rsid w:val="00C70177"/>
    <w:rsid w:val="00C702FC"/>
    <w:rsid w:val="00C704BD"/>
    <w:rsid w:val="00C70C2E"/>
    <w:rsid w:val="00C7151C"/>
    <w:rsid w:val="00C727DA"/>
    <w:rsid w:val="00C72AFB"/>
    <w:rsid w:val="00C72E7B"/>
    <w:rsid w:val="00C73277"/>
    <w:rsid w:val="00C738F8"/>
    <w:rsid w:val="00C73F5D"/>
    <w:rsid w:val="00C73FD9"/>
    <w:rsid w:val="00C748F4"/>
    <w:rsid w:val="00C74982"/>
    <w:rsid w:val="00C7556B"/>
    <w:rsid w:val="00C75F24"/>
    <w:rsid w:val="00C75F8F"/>
    <w:rsid w:val="00C760D0"/>
    <w:rsid w:val="00C7688D"/>
    <w:rsid w:val="00C76A45"/>
    <w:rsid w:val="00C76D6E"/>
    <w:rsid w:val="00C76EE0"/>
    <w:rsid w:val="00C76FBF"/>
    <w:rsid w:val="00C770A0"/>
    <w:rsid w:val="00C7781C"/>
    <w:rsid w:val="00C77E85"/>
    <w:rsid w:val="00C815DB"/>
    <w:rsid w:val="00C817D8"/>
    <w:rsid w:val="00C83C97"/>
    <w:rsid w:val="00C84592"/>
    <w:rsid w:val="00C84CEA"/>
    <w:rsid w:val="00C862A3"/>
    <w:rsid w:val="00C86AEC"/>
    <w:rsid w:val="00C86EE5"/>
    <w:rsid w:val="00C8709E"/>
    <w:rsid w:val="00C87189"/>
    <w:rsid w:val="00C90884"/>
    <w:rsid w:val="00C91357"/>
    <w:rsid w:val="00C918E2"/>
    <w:rsid w:val="00C918FF"/>
    <w:rsid w:val="00C91A2F"/>
    <w:rsid w:val="00C923A5"/>
    <w:rsid w:val="00C923D1"/>
    <w:rsid w:val="00C92955"/>
    <w:rsid w:val="00C935B6"/>
    <w:rsid w:val="00C93C22"/>
    <w:rsid w:val="00C94D61"/>
    <w:rsid w:val="00C95833"/>
    <w:rsid w:val="00C9594C"/>
    <w:rsid w:val="00C959A0"/>
    <w:rsid w:val="00C95A1E"/>
    <w:rsid w:val="00C9679D"/>
    <w:rsid w:val="00C96F4E"/>
    <w:rsid w:val="00C974DE"/>
    <w:rsid w:val="00C976A2"/>
    <w:rsid w:val="00C978CC"/>
    <w:rsid w:val="00CA088F"/>
    <w:rsid w:val="00CA365E"/>
    <w:rsid w:val="00CA3692"/>
    <w:rsid w:val="00CA3AC9"/>
    <w:rsid w:val="00CA42AC"/>
    <w:rsid w:val="00CA462D"/>
    <w:rsid w:val="00CA474D"/>
    <w:rsid w:val="00CA4FED"/>
    <w:rsid w:val="00CA6A2B"/>
    <w:rsid w:val="00CA6BBF"/>
    <w:rsid w:val="00CA6FBA"/>
    <w:rsid w:val="00CA7020"/>
    <w:rsid w:val="00CB0355"/>
    <w:rsid w:val="00CB1B44"/>
    <w:rsid w:val="00CB3D81"/>
    <w:rsid w:val="00CB432F"/>
    <w:rsid w:val="00CB4F08"/>
    <w:rsid w:val="00CB5130"/>
    <w:rsid w:val="00CB59CA"/>
    <w:rsid w:val="00CB5B97"/>
    <w:rsid w:val="00CB5D4F"/>
    <w:rsid w:val="00CB5FF5"/>
    <w:rsid w:val="00CB65AE"/>
    <w:rsid w:val="00CB65C5"/>
    <w:rsid w:val="00CB73AB"/>
    <w:rsid w:val="00CB766F"/>
    <w:rsid w:val="00CB7982"/>
    <w:rsid w:val="00CC108B"/>
    <w:rsid w:val="00CC10A3"/>
    <w:rsid w:val="00CC1136"/>
    <w:rsid w:val="00CC18C7"/>
    <w:rsid w:val="00CC1E63"/>
    <w:rsid w:val="00CC228A"/>
    <w:rsid w:val="00CC386B"/>
    <w:rsid w:val="00CC393D"/>
    <w:rsid w:val="00CC441C"/>
    <w:rsid w:val="00CC4BBF"/>
    <w:rsid w:val="00CC533B"/>
    <w:rsid w:val="00CC55B5"/>
    <w:rsid w:val="00CC5C5C"/>
    <w:rsid w:val="00CC5D17"/>
    <w:rsid w:val="00CC5FF6"/>
    <w:rsid w:val="00CC689D"/>
    <w:rsid w:val="00CC6915"/>
    <w:rsid w:val="00CC70B8"/>
    <w:rsid w:val="00CC785D"/>
    <w:rsid w:val="00CC7B4D"/>
    <w:rsid w:val="00CD0AA4"/>
    <w:rsid w:val="00CD23D0"/>
    <w:rsid w:val="00CD321E"/>
    <w:rsid w:val="00CD3B05"/>
    <w:rsid w:val="00CD4861"/>
    <w:rsid w:val="00CD4A61"/>
    <w:rsid w:val="00CD5018"/>
    <w:rsid w:val="00CD5923"/>
    <w:rsid w:val="00CD613F"/>
    <w:rsid w:val="00CD6810"/>
    <w:rsid w:val="00CD6C0A"/>
    <w:rsid w:val="00CD6E9E"/>
    <w:rsid w:val="00CD7696"/>
    <w:rsid w:val="00CD7BE3"/>
    <w:rsid w:val="00CE1ECD"/>
    <w:rsid w:val="00CE2463"/>
    <w:rsid w:val="00CE2F1B"/>
    <w:rsid w:val="00CE3E54"/>
    <w:rsid w:val="00CE5A49"/>
    <w:rsid w:val="00CE6AC2"/>
    <w:rsid w:val="00CF0E28"/>
    <w:rsid w:val="00CF0EE7"/>
    <w:rsid w:val="00CF1943"/>
    <w:rsid w:val="00CF1A2C"/>
    <w:rsid w:val="00CF1DE2"/>
    <w:rsid w:val="00CF344A"/>
    <w:rsid w:val="00CF42E5"/>
    <w:rsid w:val="00CF4608"/>
    <w:rsid w:val="00CF491F"/>
    <w:rsid w:val="00CF5A25"/>
    <w:rsid w:val="00CF638C"/>
    <w:rsid w:val="00CF6E95"/>
    <w:rsid w:val="00CF7193"/>
    <w:rsid w:val="00CF76F5"/>
    <w:rsid w:val="00CF7857"/>
    <w:rsid w:val="00D007A2"/>
    <w:rsid w:val="00D01080"/>
    <w:rsid w:val="00D02402"/>
    <w:rsid w:val="00D026A7"/>
    <w:rsid w:val="00D02FE7"/>
    <w:rsid w:val="00D03214"/>
    <w:rsid w:val="00D03272"/>
    <w:rsid w:val="00D03D6E"/>
    <w:rsid w:val="00D04876"/>
    <w:rsid w:val="00D0518D"/>
    <w:rsid w:val="00D05C47"/>
    <w:rsid w:val="00D06142"/>
    <w:rsid w:val="00D06199"/>
    <w:rsid w:val="00D06620"/>
    <w:rsid w:val="00D070EF"/>
    <w:rsid w:val="00D071B2"/>
    <w:rsid w:val="00D10180"/>
    <w:rsid w:val="00D11465"/>
    <w:rsid w:val="00D11719"/>
    <w:rsid w:val="00D11A07"/>
    <w:rsid w:val="00D11A08"/>
    <w:rsid w:val="00D147E8"/>
    <w:rsid w:val="00D14C64"/>
    <w:rsid w:val="00D151CA"/>
    <w:rsid w:val="00D15697"/>
    <w:rsid w:val="00D15FB4"/>
    <w:rsid w:val="00D17349"/>
    <w:rsid w:val="00D2007B"/>
    <w:rsid w:val="00D206BA"/>
    <w:rsid w:val="00D20881"/>
    <w:rsid w:val="00D20888"/>
    <w:rsid w:val="00D214EE"/>
    <w:rsid w:val="00D217EA"/>
    <w:rsid w:val="00D2202C"/>
    <w:rsid w:val="00D22A2E"/>
    <w:rsid w:val="00D22CF3"/>
    <w:rsid w:val="00D22E6F"/>
    <w:rsid w:val="00D24207"/>
    <w:rsid w:val="00D24402"/>
    <w:rsid w:val="00D253D0"/>
    <w:rsid w:val="00D25B4F"/>
    <w:rsid w:val="00D26868"/>
    <w:rsid w:val="00D26DB2"/>
    <w:rsid w:val="00D273C8"/>
    <w:rsid w:val="00D27416"/>
    <w:rsid w:val="00D30E22"/>
    <w:rsid w:val="00D31224"/>
    <w:rsid w:val="00D319AF"/>
    <w:rsid w:val="00D327B3"/>
    <w:rsid w:val="00D336D8"/>
    <w:rsid w:val="00D3415C"/>
    <w:rsid w:val="00D3432C"/>
    <w:rsid w:val="00D34727"/>
    <w:rsid w:val="00D35152"/>
    <w:rsid w:val="00D35413"/>
    <w:rsid w:val="00D36650"/>
    <w:rsid w:val="00D36BCF"/>
    <w:rsid w:val="00D37A28"/>
    <w:rsid w:val="00D400CF"/>
    <w:rsid w:val="00D407F0"/>
    <w:rsid w:val="00D40B98"/>
    <w:rsid w:val="00D40E33"/>
    <w:rsid w:val="00D4110B"/>
    <w:rsid w:val="00D41530"/>
    <w:rsid w:val="00D41A1E"/>
    <w:rsid w:val="00D41CDC"/>
    <w:rsid w:val="00D41F3D"/>
    <w:rsid w:val="00D45C13"/>
    <w:rsid w:val="00D503C6"/>
    <w:rsid w:val="00D5113A"/>
    <w:rsid w:val="00D51646"/>
    <w:rsid w:val="00D52027"/>
    <w:rsid w:val="00D52075"/>
    <w:rsid w:val="00D5248E"/>
    <w:rsid w:val="00D53592"/>
    <w:rsid w:val="00D53AF9"/>
    <w:rsid w:val="00D55CB3"/>
    <w:rsid w:val="00D56427"/>
    <w:rsid w:val="00D56E3F"/>
    <w:rsid w:val="00D56EF6"/>
    <w:rsid w:val="00D573FD"/>
    <w:rsid w:val="00D57709"/>
    <w:rsid w:val="00D5796F"/>
    <w:rsid w:val="00D60487"/>
    <w:rsid w:val="00D60AE1"/>
    <w:rsid w:val="00D60BF9"/>
    <w:rsid w:val="00D61728"/>
    <w:rsid w:val="00D61A1D"/>
    <w:rsid w:val="00D6323A"/>
    <w:rsid w:val="00D63CFA"/>
    <w:rsid w:val="00D649C5"/>
    <w:rsid w:val="00D64C2D"/>
    <w:rsid w:val="00D65231"/>
    <w:rsid w:val="00D6537A"/>
    <w:rsid w:val="00D65E75"/>
    <w:rsid w:val="00D666AC"/>
    <w:rsid w:val="00D66CE3"/>
    <w:rsid w:val="00D67281"/>
    <w:rsid w:val="00D67E69"/>
    <w:rsid w:val="00D67FDC"/>
    <w:rsid w:val="00D70280"/>
    <w:rsid w:val="00D70F76"/>
    <w:rsid w:val="00D71701"/>
    <w:rsid w:val="00D71B0E"/>
    <w:rsid w:val="00D72428"/>
    <w:rsid w:val="00D7254C"/>
    <w:rsid w:val="00D73043"/>
    <w:rsid w:val="00D73B03"/>
    <w:rsid w:val="00D73F44"/>
    <w:rsid w:val="00D74C91"/>
    <w:rsid w:val="00D75142"/>
    <w:rsid w:val="00D75431"/>
    <w:rsid w:val="00D760CC"/>
    <w:rsid w:val="00D763C0"/>
    <w:rsid w:val="00D76908"/>
    <w:rsid w:val="00D7696C"/>
    <w:rsid w:val="00D76FA7"/>
    <w:rsid w:val="00D77619"/>
    <w:rsid w:val="00D77672"/>
    <w:rsid w:val="00D77D19"/>
    <w:rsid w:val="00D77D26"/>
    <w:rsid w:val="00D77D79"/>
    <w:rsid w:val="00D80872"/>
    <w:rsid w:val="00D80D39"/>
    <w:rsid w:val="00D815B3"/>
    <w:rsid w:val="00D815F4"/>
    <w:rsid w:val="00D82315"/>
    <w:rsid w:val="00D82FA6"/>
    <w:rsid w:val="00D83572"/>
    <w:rsid w:val="00D83AA7"/>
    <w:rsid w:val="00D84063"/>
    <w:rsid w:val="00D8563F"/>
    <w:rsid w:val="00D85738"/>
    <w:rsid w:val="00D86084"/>
    <w:rsid w:val="00D8732E"/>
    <w:rsid w:val="00D87445"/>
    <w:rsid w:val="00D904C2"/>
    <w:rsid w:val="00D909C6"/>
    <w:rsid w:val="00D90DD5"/>
    <w:rsid w:val="00D91137"/>
    <w:rsid w:val="00D91F7F"/>
    <w:rsid w:val="00D92E32"/>
    <w:rsid w:val="00D930AC"/>
    <w:rsid w:val="00D937C6"/>
    <w:rsid w:val="00D94545"/>
    <w:rsid w:val="00D94D13"/>
    <w:rsid w:val="00D95A1A"/>
    <w:rsid w:val="00D95A40"/>
    <w:rsid w:val="00D97FB1"/>
    <w:rsid w:val="00DA0683"/>
    <w:rsid w:val="00DA07F8"/>
    <w:rsid w:val="00DA0CFB"/>
    <w:rsid w:val="00DA0EB1"/>
    <w:rsid w:val="00DA1BE1"/>
    <w:rsid w:val="00DA1D7D"/>
    <w:rsid w:val="00DA293A"/>
    <w:rsid w:val="00DA369E"/>
    <w:rsid w:val="00DA4347"/>
    <w:rsid w:val="00DA49E6"/>
    <w:rsid w:val="00DA4B61"/>
    <w:rsid w:val="00DA5385"/>
    <w:rsid w:val="00DA5C42"/>
    <w:rsid w:val="00DA6429"/>
    <w:rsid w:val="00DA650B"/>
    <w:rsid w:val="00DA6B7E"/>
    <w:rsid w:val="00DA7772"/>
    <w:rsid w:val="00DB02E0"/>
    <w:rsid w:val="00DB0DEB"/>
    <w:rsid w:val="00DB131F"/>
    <w:rsid w:val="00DB1DC8"/>
    <w:rsid w:val="00DB3564"/>
    <w:rsid w:val="00DB3E6C"/>
    <w:rsid w:val="00DB3E92"/>
    <w:rsid w:val="00DB4655"/>
    <w:rsid w:val="00DB4E88"/>
    <w:rsid w:val="00DB516F"/>
    <w:rsid w:val="00DB5378"/>
    <w:rsid w:val="00DB611C"/>
    <w:rsid w:val="00DB6863"/>
    <w:rsid w:val="00DB6AB4"/>
    <w:rsid w:val="00DB7936"/>
    <w:rsid w:val="00DC065C"/>
    <w:rsid w:val="00DC1129"/>
    <w:rsid w:val="00DC1AD8"/>
    <w:rsid w:val="00DC23C9"/>
    <w:rsid w:val="00DC3EA7"/>
    <w:rsid w:val="00DC5116"/>
    <w:rsid w:val="00DC6FB8"/>
    <w:rsid w:val="00DC7685"/>
    <w:rsid w:val="00DC77D6"/>
    <w:rsid w:val="00DD0190"/>
    <w:rsid w:val="00DD10C7"/>
    <w:rsid w:val="00DD133F"/>
    <w:rsid w:val="00DD18E8"/>
    <w:rsid w:val="00DD2521"/>
    <w:rsid w:val="00DD3C5A"/>
    <w:rsid w:val="00DD40B6"/>
    <w:rsid w:val="00DD4E3E"/>
    <w:rsid w:val="00DD4FEF"/>
    <w:rsid w:val="00DD55E0"/>
    <w:rsid w:val="00DD6227"/>
    <w:rsid w:val="00DD631D"/>
    <w:rsid w:val="00DD6382"/>
    <w:rsid w:val="00DD6B1D"/>
    <w:rsid w:val="00DD7C1E"/>
    <w:rsid w:val="00DE02E9"/>
    <w:rsid w:val="00DE0858"/>
    <w:rsid w:val="00DE1618"/>
    <w:rsid w:val="00DE1925"/>
    <w:rsid w:val="00DE20C4"/>
    <w:rsid w:val="00DE227E"/>
    <w:rsid w:val="00DE2729"/>
    <w:rsid w:val="00DE2DBC"/>
    <w:rsid w:val="00DE3C1C"/>
    <w:rsid w:val="00DE42DE"/>
    <w:rsid w:val="00DE4C70"/>
    <w:rsid w:val="00DE4E4C"/>
    <w:rsid w:val="00DE5373"/>
    <w:rsid w:val="00DE57BA"/>
    <w:rsid w:val="00DE69D3"/>
    <w:rsid w:val="00DE6D33"/>
    <w:rsid w:val="00DE7488"/>
    <w:rsid w:val="00DF01CA"/>
    <w:rsid w:val="00DF0219"/>
    <w:rsid w:val="00DF05FE"/>
    <w:rsid w:val="00DF1F99"/>
    <w:rsid w:val="00DF2426"/>
    <w:rsid w:val="00DF2996"/>
    <w:rsid w:val="00DF2FCD"/>
    <w:rsid w:val="00DF31D3"/>
    <w:rsid w:val="00DF3820"/>
    <w:rsid w:val="00DF3848"/>
    <w:rsid w:val="00DF3AF6"/>
    <w:rsid w:val="00DF4A1C"/>
    <w:rsid w:val="00DF4D72"/>
    <w:rsid w:val="00DF4D7B"/>
    <w:rsid w:val="00DF592F"/>
    <w:rsid w:val="00DF6A91"/>
    <w:rsid w:val="00DF6F1D"/>
    <w:rsid w:val="00E01527"/>
    <w:rsid w:val="00E018C8"/>
    <w:rsid w:val="00E0199F"/>
    <w:rsid w:val="00E01DD6"/>
    <w:rsid w:val="00E021EE"/>
    <w:rsid w:val="00E029CB"/>
    <w:rsid w:val="00E02DBE"/>
    <w:rsid w:val="00E02F64"/>
    <w:rsid w:val="00E036F8"/>
    <w:rsid w:val="00E03914"/>
    <w:rsid w:val="00E03CC4"/>
    <w:rsid w:val="00E059FC"/>
    <w:rsid w:val="00E05BAC"/>
    <w:rsid w:val="00E06C5C"/>
    <w:rsid w:val="00E06C92"/>
    <w:rsid w:val="00E06D52"/>
    <w:rsid w:val="00E07C00"/>
    <w:rsid w:val="00E07EF3"/>
    <w:rsid w:val="00E10227"/>
    <w:rsid w:val="00E11E2E"/>
    <w:rsid w:val="00E12CE9"/>
    <w:rsid w:val="00E12E30"/>
    <w:rsid w:val="00E133AC"/>
    <w:rsid w:val="00E141FB"/>
    <w:rsid w:val="00E150AF"/>
    <w:rsid w:val="00E15259"/>
    <w:rsid w:val="00E1544A"/>
    <w:rsid w:val="00E165AA"/>
    <w:rsid w:val="00E172AA"/>
    <w:rsid w:val="00E17499"/>
    <w:rsid w:val="00E212DD"/>
    <w:rsid w:val="00E2262E"/>
    <w:rsid w:val="00E22B65"/>
    <w:rsid w:val="00E22BA1"/>
    <w:rsid w:val="00E2335D"/>
    <w:rsid w:val="00E238D4"/>
    <w:rsid w:val="00E23CE1"/>
    <w:rsid w:val="00E243E0"/>
    <w:rsid w:val="00E25503"/>
    <w:rsid w:val="00E25889"/>
    <w:rsid w:val="00E25FC5"/>
    <w:rsid w:val="00E263B4"/>
    <w:rsid w:val="00E26A50"/>
    <w:rsid w:val="00E26BCE"/>
    <w:rsid w:val="00E26CA1"/>
    <w:rsid w:val="00E26DD2"/>
    <w:rsid w:val="00E278DE"/>
    <w:rsid w:val="00E3063F"/>
    <w:rsid w:val="00E30AA3"/>
    <w:rsid w:val="00E313CC"/>
    <w:rsid w:val="00E31459"/>
    <w:rsid w:val="00E32705"/>
    <w:rsid w:val="00E32921"/>
    <w:rsid w:val="00E32BC3"/>
    <w:rsid w:val="00E32C96"/>
    <w:rsid w:val="00E32F2F"/>
    <w:rsid w:val="00E33339"/>
    <w:rsid w:val="00E3343D"/>
    <w:rsid w:val="00E33543"/>
    <w:rsid w:val="00E33954"/>
    <w:rsid w:val="00E3484E"/>
    <w:rsid w:val="00E36813"/>
    <w:rsid w:val="00E4041B"/>
    <w:rsid w:val="00E41061"/>
    <w:rsid w:val="00E4179E"/>
    <w:rsid w:val="00E41CC8"/>
    <w:rsid w:val="00E43EAC"/>
    <w:rsid w:val="00E448AB"/>
    <w:rsid w:val="00E44A9D"/>
    <w:rsid w:val="00E44C99"/>
    <w:rsid w:val="00E460EF"/>
    <w:rsid w:val="00E46C4E"/>
    <w:rsid w:val="00E47480"/>
    <w:rsid w:val="00E4797B"/>
    <w:rsid w:val="00E47CEF"/>
    <w:rsid w:val="00E47EC8"/>
    <w:rsid w:val="00E506D8"/>
    <w:rsid w:val="00E50734"/>
    <w:rsid w:val="00E51C3C"/>
    <w:rsid w:val="00E53311"/>
    <w:rsid w:val="00E53EA1"/>
    <w:rsid w:val="00E53F97"/>
    <w:rsid w:val="00E540A3"/>
    <w:rsid w:val="00E54B54"/>
    <w:rsid w:val="00E54D7A"/>
    <w:rsid w:val="00E552FE"/>
    <w:rsid w:val="00E55304"/>
    <w:rsid w:val="00E55967"/>
    <w:rsid w:val="00E55A32"/>
    <w:rsid w:val="00E55B76"/>
    <w:rsid w:val="00E55FA6"/>
    <w:rsid w:val="00E56318"/>
    <w:rsid w:val="00E56645"/>
    <w:rsid w:val="00E60349"/>
    <w:rsid w:val="00E60422"/>
    <w:rsid w:val="00E60639"/>
    <w:rsid w:val="00E606B9"/>
    <w:rsid w:val="00E60F05"/>
    <w:rsid w:val="00E60FD8"/>
    <w:rsid w:val="00E61354"/>
    <w:rsid w:val="00E617FC"/>
    <w:rsid w:val="00E61BCF"/>
    <w:rsid w:val="00E62885"/>
    <w:rsid w:val="00E62A54"/>
    <w:rsid w:val="00E6377C"/>
    <w:rsid w:val="00E63B5A"/>
    <w:rsid w:val="00E6432B"/>
    <w:rsid w:val="00E64816"/>
    <w:rsid w:val="00E65778"/>
    <w:rsid w:val="00E65CC3"/>
    <w:rsid w:val="00E66C99"/>
    <w:rsid w:val="00E6783B"/>
    <w:rsid w:val="00E67F36"/>
    <w:rsid w:val="00E713DA"/>
    <w:rsid w:val="00E72985"/>
    <w:rsid w:val="00E72C26"/>
    <w:rsid w:val="00E72CFB"/>
    <w:rsid w:val="00E73355"/>
    <w:rsid w:val="00E734F3"/>
    <w:rsid w:val="00E738F1"/>
    <w:rsid w:val="00E74790"/>
    <w:rsid w:val="00E74A41"/>
    <w:rsid w:val="00E74F5D"/>
    <w:rsid w:val="00E74F64"/>
    <w:rsid w:val="00E75719"/>
    <w:rsid w:val="00E75EF2"/>
    <w:rsid w:val="00E77741"/>
    <w:rsid w:val="00E77BC1"/>
    <w:rsid w:val="00E8050B"/>
    <w:rsid w:val="00E80A1B"/>
    <w:rsid w:val="00E80DAF"/>
    <w:rsid w:val="00E810E3"/>
    <w:rsid w:val="00E81175"/>
    <w:rsid w:val="00E8184B"/>
    <w:rsid w:val="00E8224E"/>
    <w:rsid w:val="00E823C0"/>
    <w:rsid w:val="00E82E71"/>
    <w:rsid w:val="00E831F0"/>
    <w:rsid w:val="00E835A7"/>
    <w:rsid w:val="00E837EB"/>
    <w:rsid w:val="00E83F8B"/>
    <w:rsid w:val="00E84110"/>
    <w:rsid w:val="00E84B74"/>
    <w:rsid w:val="00E85B18"/>
    <w:rsid w:val="00E86B8E"/>
    <w:rsid w:val="00E871EA"/>
    <w:rsid w:val="00E9069C"/>
    <w:rsid w:val="00E90F73"/>
    <w:rsid w:val="00E9112D"/>
    <w:rsid w:val="00E918FA"/>
    <w:rsid w:val="00E9247C"/>
    <w:rsid w:val="00E9260C"/>
    <w:rsid w:val="00E93850"/>
    <w:rsid w:val="00E94315"/>
    <w:rsid w:val="00E9458E"/>
    <w:rsid w:val="00E9478F"/>
    <w:rsid w:val="00E94B34"/>
    <w:rsid w:val="00E95F3B"/>
    <w:rsid w:val="00E965C4"/>
    <w:rsid w:val="00E96727"/>
    <w:rsid w:val="00E96771"/>
    <w:rsid w:val="00E96BAA"/>
    <w:rsid w:val="00E96E8A"/>
    <w:rsid w:val="00E971AA"/>
    <w:rsid w:val="00E97245"/>
    <w:rsid w:val="00E97687"/>
    <w:rsid w:val="00E97A1E"/>
    <w:rsid w:val="00EA0D10"/>
    <w:rsid w:val="00EA0FB0"/>
    <w:rsid w:val="00EA22A6"/>
    <w:rsid w:val="00EA22D8"/>
    <w:rsid w:val="00EA3854"/>
    <w:rsid w:val="00EA4056"/>
    <w:rsid w:val="00EA68D2"/>
    <w:rsid w:val="00EA6E0B"/>
    <w:rsid w:val="00EA7724"/>
    <w:rsid w:val="00EA7816"/>
    <w:rsid w:val="00EB006A"/>
    <w:rsid w:val="00EB1674"/>
    <w:rsid w:val="00EB1EC7"/>
    <w:rsid w:val="00EB2D93"/>
    <w:rsid w:val="00EB5083"/>
    <w:rsid w:val="00EB589D"/>
    <w:rsid w:val="00EB6074"/>
    <w:rsid w:val="00EB6883"/>
    <w:rsid w:val="00EB6ADA"/>
    <w:rsid w:val="00EB7C21"/>
    <w:rsid w:val="00EC142B"/>
    <w:rsid w:val="00EC23D7"/>
    <w:rsid w:val="00EC26E6"/>
    <w:rsid w:val="00EC4A50"/>
    <w:rsid w:val="00EC4E49"/>
    <w:rsid w:val="00EC515C"/>
    <w:rsid w:val="00EC576E"/>
    <w:rsid w:val="00EC5DED"/>
    <w:rsid w:val="00EC6CF6"/>
    <w:rsid w:val="00ED08A4"/>
    <w:rsid w:val="00ED0A3C"/>
    <w:rsid w:val="00ED1001"/>
    <w:rsid w:val="00ED13E2"/>
    <w:rsid w:val="00ED1564"/>
    <w:rsid w:val="00ED1CFE"/>
    <w:rsid w:val="00ED2658"/>
    <w:rsid w:val="00ED280E"/>
    <w:rsid w:val="00ED2AD5"/>
    <w:rsid w:val="00ED3537"/>
    <w:rsid w:val="00ED3A05"/>
    <w:rsid w:val="00ED4167"/>
    <w:rsid w:val="00ED50AF"/>
    <w:rsid w:val="00ED6C50"/>
    <w:rsid w:val="00ED78E7"/>
    <w:rsid w:val="00ED796A"/>
    <w:rsid w:val="00EE0C17"/>
    <w:rsid w:val="00EE2A1F"/>
    <w:rsid w:val="00EE2AB6"/>
    <w:rsid w:val="00EE38CA"/>
    <w:rsid w:val="00EE3CFC"/>
    <w:rsid w:val="00EE5283"/>
    <w:rsid w:val="00EE53C9"/>
    <w:rsid w:val="00EE6132"/>
    <w:rsid w:val="00EE6280"/>
    <w:rsid w:val="00EE63DF"/>
    <w:rsid w:val="00EE69EE"/>
    <w:rsid w:val="00EE78A2"/>
    <w:rsid w:val="00EE78DA"/>
    <w:rsid w:val="00EE7ECB"/>
    <w:rsid w:val="00EF0E4F"/>
    <w:rsid w:val="00EF12EB"/>
    <w:rsid w:val="00EF13D8"/>
    <w:rsid w:val="00EF1401"/>
    <w:rsid w:val="00EF21FE"/>
    <w:rsid w:val="00EF242B"/>
    <w:rsid w:val="00EF27E3"/>
    <w:rsid w:val="00EF2AB7"/>
    <w:rsid w:val="00EF2E31"/>
    <w:rsid w:val="00EF31AF"/>
    <w:rsid w:val="00EF355D"/>
    <w:rsid w:val="00EF3676"/>
    <w:rsid w:val="00EF3ABB"/>
    <w:rsid w:val="00EF459D"/>
    <w:rsid w:val="00EF47FA"/>
    <w:rsid w:val="00EF56AB"/>
    <w:rsid w:val="00EF6711"/>
    <w:rsid w:val="00EF6A8C"/>
    <w:rsid w:val="00EF70E1"/>
    <w:rsid w:val="00F01076"/>
    <w:rsid w:val="00F01533"/>
    <w:rsid w:val="00F01A77"/>
    <w:rsid w:val="00F02118"/>
    <w:rsid w:val="00F023C7"/>
    <w:rsid w:val="00F02908"/>
    <w:rsid w:val="00F03116"/>
    <w:rsid w:val="00F033D5"/>
    <w:rsid w:val="00F035E3"/>
    <w:rsid w:val="00F035F6"/>
    <w:rsid w:val="00F03D4C"/>
    <w:rsid w:val="00F04231"/>
    <w:rsid w:val="00F043EA"/>
    <w:rsid w:val="00F0486B"/>
    <w:rsid w:val="00F049FD"/>
    <w:rsid w:val="00F05570"/>
    <w:rsid w:val="00F057DC"/>
    <w:rsid w:val="00F0664D"/>
    <w:rsid w:val="00F06761"/>
    <w:rsid w:val="00F067D0"/>
    <w:rsid w:val="00F068CC"/>
    <w:rsid w:val="00F07386"/>
    <w:rsid w:val="00F07ED1"/>
    <w:rsid w:val="00F12332"/>
    <w:rsid w:val="00F1258F"/>
    <w:rsid w:val="00F1351C"/>
    <w:rsid w:val="00F137CE"/>
    <w:rsid w:val="00F13AC0"/>
    <w:rsid w:val="00F13B06"/>
    <w:rsid w:val="00F14156"/>
    <w:rsid w:val="00F14908"/>
    <w:rsid w:val="00F1648A"/>
    <w:rsid w:val="00F17F53"/>
    <w:rsid w:val="00F17F99"/>
    <w:rsid w:val="00F20591"/>
    <w:rsid w:val="00F20AAC"/>
    <w:rsid w:val="00F20B55"/>
    <w:rsid w:val="00F2102B"/>
    <w:rsid w:val="00F2118B"/>
    <w:rsid w:val="00F213ED"/>
    <w:rsid w:val="00F215C7"/>
    <w:rsid w:val="00F21AD7"/>
    <w:rsid w:val="00F221A7"/>
    <w:rsid w:val="00F22278"/>
    <w:rsid w:val="00F22F0E"/>
    <w:rsid w:val="00F237B8"/>
    <w:rsid w:val="00F23928"/>
    <w:rsid w:val="00F23ABE"/>
    <w:rsid w:val="00F243CB"/>
    <w:rsid w:val="00F24FBE"/>
    <w:rsid w:val="00F2518F"/>
    <w:rsid w:val="00F2563B"/>
    <w:rsid w:val="00F25907"/>
    <w:rsid w:val="00F26783"/>
    <w:rsid w:val="00F2709B"/>
    <w:rsid w:val="00F274E6"/>
    <w:rsid w:val="00F27BF2"/>
    <w:rsid w:val="00F307FA"/>
    <w:rsid w:val="00F316A9"/>
    <w:rsid w:val="00F324C0"/>
    <w:rsid w:val="00F332D7"/>
    <w:rsid w:val="00F3381C"/>
    <w:rsid w:val="00F33F3B"/>
    <w:rsid w:val="00F344BD"/>
    <w:rsid w:val="00F3469D"/>
    <w:rsid w:val="00F3471A"/>
    <w:rsid w:val="00F34A16"/>
    <w:rsid w:val="00F357FD"/>
    <w:rsid w:val="00F3598F"/>
    <w:rsid w:val="00F36093"/>
    <w:rsid w:val="00F3664B"/>
    <w:rsid w:val="00F368A6"/>
    <w:rsid w:val="00F3696D"/>
    <w:rsid w:val="00F37800"/>
    <w:rsid w:val="00F37874"/>
    <w:rsid w:val="00F37E09"/>
    <w:rsid w:val="00F39F2E"/>
    <w:rsid w:val="00F40A6A"/>
    <w:rsid w:val="00F41187"/>
    <w:rsid w:val="00F41BD3"/>
    <w:rsid w:val="00F42F61"/>
    <w:rsid w:val="00F432EC"/>
    <w:rsid w:val="00F43C31"/>
    <w:rsid w:val="00F448DC"/>
    <w:rsid w:val="00F4561D"/>
    <w:rsid w:val="00F469AA"/>
    <w:rsid w:val="00F46CA6"/>
    <w:rsid w:val="00F46D76"/>
    <w:rsid w:val="00F46F98"/>
    <w:rsid w:val="00F47AA2"/>
    <w:rsid w:val="00F500F1"/>
    <w:rsid w:val="00F50FF1"/>
    <w:rsid w:val="00F51202"/>
    <w:rsid w:val="00F51220"/>
    <w:rsid w:val="00F528C1"/>
    <w:rsid w:val="00F530D8"/>
    <w:rsid w:val="00F53104"/>
    <w:rsid w:val="00F53E8B"/>
    <w:rsid w:val="00F54D7A"/>
    <w:rsid w:val="00F55978"/>
    <w:rsid w:val="00F55D0D"/>
    <w:rsid w:val="00F563F0"/>
    <w:rsid w:val="00F56913"/>
    <w:rsid w:val="00F56B76"/>
    <w:rsid w:val="00F60E10"/>
    <w:rsid w:val="00F60F89"/>
    <w:rsid w:val="00F60F8A"/>
    <w:rsid w:val="00F615E1"/>
    <w:rsid w:val="00F6303B"/>
    <w:rsid w:val="00F638E8"/>
    <w:rsid w:val="00F63E53"/>
    <w:rsid w:val="00F6483D"/>
    <w:rsid w:val="00F64999"/>
    <w:rsid w:val="00F650E8"/>
    <w:rsid w:val="00F65435"/>
    <w:rsid w:val="00F6567C"/>
    <w:rsid w:val="00F65712"/>
    <w:rsid w:val="00F65AFC"/>
    <w:rsid w:val="00F66503"/>
    <w:rsid w:val="00F66746"/>
    <w:rsid w:val="00F66CBA"/>
    <w:rsid w:val="00F6722A"/>
    <w:rsid w:val="00F6727F"/>
    <w:rsid w:val="00F67930"/>
    <w:rsid w:val="00F67D7A"/>
    <w:rsid w:val="00F67ED2"/>
    <w:rsid w:val="00F70225"/>
    <w:rsid w:val="00F70D25"/>
    <w:rsid w:val="00F717FA"/>
    <w:rsid w:val="00F7285A"/>
    <w:rsid w:val="00F73145"/>
    <w:rsid w:val="00F731F4"/>
    <w:rsid w:val="00F73EC9"/>
    <w:rsid w:val="00F7424C"/>
    <w:rsid w:val="00F7433A"/>
    <w:rsid w:val="00F7459A"/>
    <w:rsid w:val="00F75323"/>
    <w:rsid w:val="00F7548F"/>
    <w:rsid w:val="00F75E27"/>
    <w:rsid w:val="00F76087"/>
    <w:rsid w:val="00F770CF"/>
    <w:rsid w:val="00F77362"/>
    <w:rsid w:val="00F77499"/>
    <w:rsid w:val="00F77666"/>
    <w:rsid w:val="00F77A04"/>
    <w:rsid w:val="00F80164"/>
    <w:rsid w:val="00F809D9"/>
    <w:rsid w:val="00F80FB2"/>
    <w:rsid w:val="00F8235A"/>
    <w:rsid w:val="00F82509"/>
    <w:rsid w:val="00F825F5"/>
    <w:rsid w:val="00F83A05"/>
    <w:rsid w:val="00F83A71"/>
    <w:rsid w:val="00F83AD4"/>
    <w:rsid w:val="00F83D27"/>
    <w:rsid w:val="00F83DE8"/>
    <w:rsid w:val="00F84853"/>
    <w:rsid w:val="00F849EF"/>
    <w:rsid w:val="00F8517A"/>
    <w:rsid w:val="00F85224"/>
    <w:rsid w:val="00F85F84"/>
    <w:rsid w:val="00F86471"/>
    <w:rsid w:val="00F86990"/>
    <w:rsid w:val="00F9037E"/>
    <w:rsid w:val="00F9052E"/>
    <w:rsid w:val="00F9066F"/>
    <w:rsid w:val="00F91E7B"/>
    <w:rsid w:val="00F921CF"/>
    <w:rsid w:val="00F926D5"/>
    <w:rsid w:val="00F92879"/>
    <w:rsid w:val="00F92C0F"/>
    <w:rsid w:val="00F93F5F"/>
    <w:rsid w:val="00F9475B"/>
    <w:rsid w:val="00F94A39"/>
    <w:rsid w:val="00F94AAE"/>
    <w:rsid w:val="00F95DA5"/>
    <w:rsid w:val="00F9604F"/>
    <w:rsid w:val="00F96A5D"/>
    <w:rsid w:val="00F96A8A"/>
    <w:rsid w:val="00F96C48"/>
    <w:rsid w:val="00F97E4F"/>
    <w:rsid w:val="00FA002B"/>
    <w:rsid w:val="00FA01B6"/>
    <w:rsid w:val="00FA11F6"/>
    <w:rsid w:val="00FA3B8B"/>
    <w:rsid w:val="00FA4719"/>
    <w:rsid w:val="00FA544D"/>
    <w:rsid w:val="00FA7492"/>
    <w:rsid w:val="00FA7516"/>
    <w:rsid w:val="00FB0BC9"/>
    <w:rsid w:val="00FB1AD6"/>
    <w:rsid w:val="00FB23E4"/>
    <w:rsid w:val="00FB2989"/>
    <w:rsid w:val="00FB3148"/>
    <w:rsid w:val="00FB3491"/>
    <w:rsid w:val="00FB42BB"/>
    <w:rsid w:val="00FB43F8"/>
    <w:rsid w:val="00FB4DD6"/>
    <w:rsid w:val="00FB7C89"/>
    <w:rsid w:val="00FC15F5"/>
    <w:rsid w:val="00FC17D5"/>
    <w:rsid w:val="00FC2641"/>
    <w:rsid w:val="00FC2FC1"/>
    <w:rsid w:val="00FC32CF"/>
    <w:rsid w:val="00FC3409"/>
    <w:rsid w:val="00FC382E"/>
    <w:rsid w:val="00FC3A0E"/>
    <w:rsid w:val="00FC4B48"/>
    <w:rsid w:val="00FC562D"/>
    <w:rsid w:val="00FC6C0E"/>
    <w:rsid w:val="00FC6CD7"/>
    <w:rsid w:val="00FC7DF8"/>
    <w:rsid w:val="00FD08DF"/>
    <w:rsid w:val="00FD0E6C"/>
    <w:rsid w:val="00FD1584"/>
    <w:rsid w:val="00FD1775"/>
    <w:rsid w:val="00FD1E2C"/>
    <w:rsid w:val="00FD250E"/>
    <w:rsid w:val="00FD2AE8"/>
    <w:rsid w:val="00FD3D49"/>
    <w:rsid w:val="00FD42BA"/>
    <w:rsid w:val="00FD43D4"/>
    <w:rsid w:val="00FD4A41"/>
    <w:rsid w:val="00FD4B18"/>
    <w:rsid w:val="00FD4B3D"/>
    <w:rsid w:val="00FD5C87"/>
    <w:rsid w:val="00FD60CE"/>
    <w:rsid w:val="00FD6253"/>
    <w:rsid w:val="00FD6F98"/>
    <w:rsid w:val="00FD71FA"/>
    <w:rsid w:val="00FD7D80"/>
    <w:rsid w:val="00FD7ECF"/>
    <w:rsid w:val="00FE0643"/>
    <w:rsid w:val="00FE066A"/>
    <w:rsid w:val="00FE0AED"/>
    <w:rsid w:val="00FE0C59"/>
    <w:rsid w:val="00FE0D60"/>
    <w:rsid w:val="00FE108F"/>
    <w:rsid w:val="00FE17F1"/>
    <w:rsid w:val="00FE1FA8"/>
    <w:rsid w:val="00FE2437"/>
    <w:rsid w:val="00FE2CBA"/>
    <w:rsid w:val="00FE3113"/>
    <w:rsid w:val="00FE330F"/>
    <w:rsid w:val="00FE3AED"/>
    <w:rsid w:val="00FE570A"/>
    <w:rsid w:val="00FE585F"/>
    <w:rsid w:val="00FE590E"/>
    <w:rsid w:val="00FE75CF"/>
    <w:rsid w:val="00FE7725"/>
    <w:rsid w:val="00FE7BD1"/>
    <w:rsid w:val="00FE7F35"/>
    <w:rsid w:val="00FF0FBD"/>
    <w:rsid w:val="00FF1C0B"/>
    <w:rsid w:val="00FF27C1"/>
    <w:rsid w:val="00FF2C4A"/>
    <w:rsid w:val="00FF37D3"/>
    <w:rsid w:val="00FF4106"/>
    <w:rsid w:val="00FF4500"/>
    <w:rsid w:val="00FF4F03"/>
    <w:rsid w:val="00FF646E"/>
    <w:rsid w:val="00FF68CB"/>
    <w:rsid w:val="00FF703A"/>
    <w:rsid w:val="00FF77A9"/>
    <w:rsid w:val="01C936FE"/>
    <w:rsid w:val="01E53778"/>
    <w:rsid w:val="0218A665"/>
    <w:rsid w:val="0398BEB4"/>
    <w:rsid w:val="03CF9116"/>
    <w:rsid w:val="04047424"/>
    <w:rsid w:val="04175471"/>
    <w:rsid w:val="0450FF81"/>
    <w:rsid w:val="045126A5"/>
    <w:rsid w:val="04881E3E"/>
    <w:rsid w:val="04CC8916"/>
    <w:rsid w:val="05CF3A45"/>
    <w:rsid w:val="05CFB923"/>
    <w:rsid w:val="05D2B0EA"/>
    <w:rsid w:val="0748A706"/>
    <w:rsid w:val="077A636A"/>
    <w:rsid w:val="077DD58C"/>
    <w:rsid w:val="0830C5E4"/>
    <w:rsid w:val="0918D849"/>
    <w:rsid w:val="09E2B020"/>
    <w:rsid w:val="0A1E962C"/>
    <w:rsid w:val="0B5C3211"/>
    <w:rsid w:val="0B61FF20"/>
    <w:rsid w:val="0DC49A72"/>
    <w:rsid w:val="0E0C0471"/>
    <w:rsid w:val="0E49C20A"/>
    <w:rsid w:val="0E5C5815"/>
    <w:rsid w:val="0ED8DEF2"/>
    <w:rsid w:val="0EE74212"/>
    <w:rsid w:val="0F16B91F"/>
    <w:rsid w:val="0FA45BF5"/>
    <w:rsid w:val="0FE26C5B"/>
    <w:rsid w:val="10163968"/>
    <w:rsid w:val="10F62A41"/>
    <w:rsid w:val="11D478E5"/>
    <w:rsid w:val="11E12BC8"/>
    <w:rsid w:val="12B8A7CC"/>
    <w:rsid w:val="12C79DE5"/>
    <w:rsid w:val="1337EF6C"/>
    <w:rsid w:val="1385261D"/>
    <w:rsid w:val="13E72F6A"/>
    <w:rsid w:val="140FF374"/>
    <w:rsid w:val="142C30F1"/>
    <w:rsid w:val="14D8947D"/>
    <w:rsid w:val="15856859"/>
    <w:rsid w:val="15A383B6"/>
    <w:rsid w:val="160AF259"/>
    <w:rsid w:val="16171656"/>
    <w:rsid w:val="1657EEDA"/>
    <w:rsid w:val="165CA8DA"/>
    <w:rsid w:val="1699A38E"/>
    <w:rsid w:val="16E45321"/>
    <w:rsid w:val="173F0B81"/>
    <w:rsid w:val="1748A263"/>
    <w:rsid w:val="17CECB20"/>
    <w:rsid w:val="1814EBE7"/>
    <w:rsid w:val="183573EF"/>
    <w:rsid w:val="184B313A"/>
    <w:rsid w:val="18A17830"/>
    <w:rsid w:val="195A4ADA"/>
    <w:rsid w:val="1A0E4EB4"/>
    <w:rsid w:val="1AD051EA"/>
    <w:rsid w:val="1B144499"/>
    <w:rsid w:val="1B7CD6B9"/>
    <w:rsid w:val="1C4A72EA"/>
    <w:rsid w:val="1C79AD3C"/>
    <w:rsid w:val="1D08E512"/>
    <w:rsid w:val="1EC7414C"/>
    <w:rsid w:val="1F0A9A0C"/>
    <w:rsid w:val="1F1FBEE4"/>
    <w:rsid w:val="1F942DDB"/>
    <w:rsid w:val="1FB346B9"/>
    <w:rsid w:val="2003AE0F"/>
    <w:rsid w:val="20AC8A15"/>
    <w:rsid w:val="21CC3D52"/>
    <w:rsid w:val="22654738"/>
    <w:rsid w:val="22C1140A"/>
    <w:rsid w:val="22D97629"/>
    <w:rsid w:val="23F343A0"/>
    <w:rsid w:val="244BDC53"/>
    <w:rsid w:val="24995745"/>
    <w:rsid w:val="249EF347"/>
    <w:rsid w:val="24FEB40C"/>
    <w:rsid w:val="25CF3E50"/>
    <w:rsid w:val="26231C0B"/>
    <w:rsid w:val="26A6E2CB"/>
    <w:rsid w:val="27020227"/>
    <w:rsid w:val="27291C6F"/>
    <w:rsid w:val="273FDC54"/>
    <w:rsid w:val="275721A3"/>
    <w:rsid w:val="2778C270"/>
    <w:rsid w:val="278526D4"/>
    <w:rsid w:val="280EC178"/>
    <w:rsid w:val="2853853F"/>
    <w:rsid w:val="289853F5"/>
    <w:rsid w:val="29C5947C"/>
    <w:rsid w:val="29EF55A0"/>
    <w:rsid w:val="2A3FC2C5"/>
    <w:rsid w:val="2B5B1C0E"/>
    <w:rsid w:val="2B6D2639"/>
    <w:rsid w:val="2C2A92C6"/>
    <w:rsid w:val="2C9C7A6D"/>
    <w:rsid w:val="2D63CB1D"/>
    <w:rsid w:val="2E1C39E1"/>
    <w:rsid w:val="2E40124D"/>
    <w:rsid w:val="2E69E212"/>
    <w:rsid w:val="2E9415A8"/>
    <w:rsid w:val="2EBDB1EF"/>
    <w:rsid w:val="2EDC1A7B"/>
    <w:rsid w:val="2F3DD034"/>
    <w:rsid w:val="307E34F9"/>
    <w:rsid w:val="308122FD"/>
    <w:rsid w:val="3097F19A"/>
    <w:rsid w:val="30E4DB8C"/>
    <w:rsid w:val="30E981E6"/>
    <w:rsid w:val="30FE03E9"/>
    <w:rsid w:val="3115D95B"/>
    <w:rsid w:val="316AC6E1"/>
    <w:rsid w:val="3208026B"/>
    <w:rsid w:val="32666BC6"/>
    <w:rsid w:val="3287C6D6"/>
    <w:rsid w:val="32CA02BB"/>
    <w:rsid w:val="32FCB069"/>
    <w:rsid w:val="333E4A50"/>
    <w:rsid w:val="337E1801"/>
    <w:rsid w:val="33A6D4CA"/>
    <w:rsid w:val="33B89CB8"/>
    <w:rsid w:val="341C7C4E"/>
    <w:rsid w:val="34222CB7"/>
    <w:rsid w:val="34BE8784"/>
    <w:rsid w:val="34D15484"/>
    <w:rsid w:val="34D8DAAE"/>
    <w:rsid w:val="34DA101F"/>
    <w:rsid w:val="3507E27C"/>
    <w:rsid w:val="3661A5B3"/>
    <w:rsid w:val="367A55DC"/>
    <w:rsid w:val="37F1DFB4"/>
    <w:rsid w:val="386135B6"/>
    <w:rsid w:val="38CDDAD8"/>
    <w:rsid w:val="38D2C576"/>
    <w:rsid w:val="3950F8F1"/>
    <w:rsid w:val="3A62418D"/>
    <w:rsid w:val="3B00D971"/>
    <w:rsid w:val="3B154A02"/>
    <w:rsid w:val="3B3516D6"/>
    <w:rsid w:val="3BE511CA"/>
    <w:rsid w:val="3C1E6D1F"/>
    <w:rsid w:val="3C5C27EC"/>
    <w:rsid w:val="3C75E241"/>
    <w:rsid w:val="3C8A2ADB"/>
    <w:rsid w:val="3C921205"/>
    <w:rsid w:val="3CB1EC4B"/>
    <w:rsid w:val="3D23FECA"/>
    <w:rsid w:val="3DB9D3DA"/>
    <w:rsid w:val="3E70652B"/>
    <w:rsid w:val="3F298CAD"/>
    <w:rsid w:val="3F55A43B"/>
    <w:rsid w:val="3F909D2F"/>
    <w:rsid w:val="3F9D3BFB"/>
    <w:rsid w:val="40216E1D"/>
    <w:rsid w:val="407DB348"/>
    <w:rsid w:val="41C0BD15"/>
    <w:rsid w:val="421DB809"/>
    <w:rsid w:val="422C921D"/>
    <w:rsid w:val="4297DF0A"/>
    <w:rsid w:val="42FDFCDB"/>
    <w:rsid w:val="4330E21D"/>
    <w:rsid w:val="4399168D"/>
    <w:rsid w:val="4518B3A1"/>
    <w:rsid w:val="454C80AE"/>
    <w:rsid w:val="46070E94"/>
    <w:rsid w:val="462A2B80"/>
    <w:rsid w:val="472A2202"/>
    <w:rsid w:val="47478DC3"/>
    <w:rsid w:val="47BE9708"/>
    <w:rsid w:val="4878AF53"/>
    <w:rsid w:val="48EBFECD"/>
    <w:rsid w:val="49134D32"/>
    <w:rsid w:val="491BA230"/>
    <w:rsid w:val="491C005C"/>
    <w:rsid w:val="495A6769"/>
    <w:rsid w:val="4975C98A"/>
    <w:rsid w:val="49A98A42"/>
    <w:rsid w:val="49BF2A2D"/>
    <w:rsid w:val="49FDF100"/>
    <w:rsid w:val="4AB7D0BD"/>
    <w:rsid w:val="4ADDCF1E"/>
    <w:rsid w:val="4B7C57D9"/>
    <w:rsid w:val="4C53A11E"/>
    <w:rsid w:val="4C8B6D72"/>
    <w:rsid w:val="4D7A4B48"/>
    <w:rsid w:val="4E06A19E"/>
    <w:rsid w:val="4E3DEE20"/>
    <w:rsid w:val="4E40B6AA"/>
    <w:rsid w:val="4E963DA7"/>
    <w:rsid w:val="4EC21B6D"/>
    <w:rsid w:val="4F2DCC1A"/>
    <w:rsid w:val="4F6BE8C8"/>
    <w:rsid w:val="4F7F7023"/>
    <w:rsid w:val="4FA45F1F"/>
    <w:rsid w:val="50061BD9"/>
    <w:rsid w:val="501020A6"/>
    <w:rsid w:val="50563119"/>
    <w:rsid w:val="505E7138"/>
    <w:rsid w:val="509943FB"/>
    <w:rsid w:val="5165794E"/>
    <w:rsid w:val="51BE3275"/>
    <w:rsid w:val="51DF3729"/>
    <w:rsid w:val="5221F871"/>
    <w:rsid w:val="523BC959"/>
    <w:rsid w:val="530149AF"/>
    <w:rsid w:val="534A1474"/>
    <w:rsid w:val="5397EFF4"/>
    <w:rsid w:val="54273F94"/>
    <w:rsid w:val="545D3C12"/>
    <w:rsid w:val="5467EE5B"/>
    <w:rsid w:val="54A529A1"/>
    <w:rsid w:val="54B8015F"/>
    <w:rsid w:val="54E2272A"/>
    <w:rsid w:val="5565055C"/>
    <w:rsid w:val="55736A1B"/>
    <w:rsid w:val="55E89052"/>
    <w:rsid w:val="56424DED"/>
    <w:rsid w:val="56498DD0"/>
    <w:rsid w:val="56E265E6"/>
    <w:rsid w:val="5721CB81"/>
    <w:rsid w:val="5746011C"/>
    <w:rsid w:val="57900B75"/>
    <w:rsid w:val="57F14050"/>
    <w:rsid w:val="5867FB19"/>
    <w:rsid w:val="587BCA0B"/>
    <w:rsid w:val="587DE1DD"/>
    <w:rsid w:val="58BAC848"/>
    <w:rsid w:val="596F7EAB"/>
    <w:rsid w:val="597EB580"/>
    <w:rsid w:val="59812E92"/>
    <w:rsid w:val="599E571B"/>
    <w:rsid w:val="59D26C47"/>
    <w:rsid w:val="5A644E26"/>
    <w:rsid w:val="5A9E71E7"/>
    <w:rsid w:val="5AAEB57A"/>
    <w:rsid w:val="5ADF10AB"/>
    <w:rsid w:val="5B603492"/>
    <w:rsid w:val="5BAA14DD"/>
    <w:rsid w:val="5BC238C7"/>
    <w:rsid w:val="5BEBACB2"/>
    <w:rsid w:val="5C43A91D"/>
    <w:rsid w:val="5C8662EF"/>
    <w:rsid w:val="5D24EA23"/>
    <w:rsid w:val="5D57FEB0"/>
    <w:rsid w:val="5D6FB4C9"/>
    <w:rsid w:val="5D9E28AC"/>
    <w:rsid w:val="5E10DBD3"/>
    <w:rsid w:val="5E720E1B"/>
    <w:rsid w:val="5EE2FDF9"/>
    <w:rsid w:val="5F823023"/>
    <w:rsid w:val="5F862662"/>
    <w:rsid w:val="60D18275"/>
    <w:rsid w:val="61524CAE"/>
    <w:rsid w:val="61BC70BA"/>
    <w:rsid w:val="62D1411F"/>
    <w:rsid w:val="62DA1F84"/>
    <w:rsid w:val="6310CFA6"/>
    <w:rsid w:val="639D5128"/>
    <w:rsid w:val="64E75D59"/>
    <w:rsid w:val="64EDEE7B"/>
    <w:rsid w:val="65A72C28"/>
    <w:rsid w:val="65AC6D60"/>
    <w:rsid w:val="65D59CB8"/>
    <w:rsid w:val="66D26475"/>
    <w:rsid w:val="673CE0FE"/>
    <w:rsid w:val="67737B2A"/>
    <w:rsid w:val="68126D3B"/>
    <w:rsid w:val="68BA974F"/>
    <w:rsid w:val="68C20E20"/>
    <w:rsid w:val="699BC93D"/>
    <w:rsid w:val="6A5667B0"/>
    <w:rsid w:val="6A82CD8A"/>
    <w:rsid w:val="6AB5FDED"/>
    <w:rsid w:val="6B4A2AA3"/>
    <w:rsid w:val="6BC3698F"/>
    <w:rsid w:val="6C05077A"/>
    <w:rsid w:val="6C08B04E"/>
    <w:rsid w:val="6D19C470"/>
    <w:rsid w:val="6D2A1910"/>
    <w:rsid w:val="6DA0D7DB"/>
    <w:rsid w:val="6DAAD3E5"/>
    <w:rsid w:val="6DD4116C"/>
    <w:rsid w:val="6E082B71"/>
    <w:rsid w:val="6E771D8B"/>
    <w:rsid w:val="6EA682F6"/>
    <w:rsid w:val="6ED54552"/>
    <w:rsid w:val="6EF8B189"/>
    <w:rsid w:val="6F177007"/>
    <w:rsid w:val="6F342BF2"/>
    <w:rsid w:val="700E8166"/>
    <w:rsid w:val="7088C709"/>
    <w:rsid w:val="71453191"/>
    <w:rsid w:val="719A653C"/>
    <w:rsid w:val="71AA51C7"/>
    <w:rsid w:val="72F12B85"/>
    <w:rsid w:val="73462228"/>
    <w:rsid w:val="736F6FB9"/>
    <w:rsid w:val="7399101A"/>
    <w:rsid w:val="752877F8"/>
    <w:rsid w:val="752D7427"/>
    <w:rsid w:val="756D2487"/>
    <w:rsid w:val="7570CB59"/>
    <w:rsid w:val="7592C163"/>
    <w:rsid w:val="75C74BE1"/>
    <w:rsid w:val="761397E3"/>
    <w:rsid w:val="764B5685"/>
    <w:rsid w:val="768CFCF9"/>
    <w:rsid w:val="76E73775"/>
    <w:rsid w:val="7781BA33"/>
    <w:rsid w:val="77AF6844"/>
    <w:rsid w:val="7855E926"/>
    <w:rsid w:val="785FEF1D"/>
    <w:rsid w:val="790317CF"/>
    <w:rsid w:val="792C7813"/>
    <w:rsid w:val="79362F1E"/>
    <w:rsid w:val="79A4A26D"/>
    <w:rsid w:val="7A3A2F79"/>
    <w:rsid w:val="7A53885D"/>
    <w:rsid w:val="7A747900"/>
    <w:rsid w:val="7A7927AA"/>
    <w:rsid w:val="7B1D927A"/>
    <w:rsid w:val="7B3A9F83"/>
    <w:rsid w:val="7D072C0C"/>
    <w:rsid w:val="7D1CECCE"/>
    <w:rsid w:val="7DE85097"/>
    <w:rsid w:val="7EB6EF33"/>
    <w:rsid w:val="7EDEE4B8"/>
    <w:rsid w:val="7EF87CEE"/>
    <w:rsid w:val="7FA5F8BB"/>
    <w:rsid w:val="7FD91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7F33C"/>
  <w15:docId w15:val="{30B825F2-947F-42A3-8164-CAC85D55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0FE6"/>
    <w:pPr>
      <w:spacing w:after="0" w:line="240" w:lineRule="auto"/>
    </w:pPr>
    <w:rPr>
      <w:rFonts w:ascii="Arial" w:hAnsi="Arial"/>
      <w:lang w:val="en-GB"/>
    </w:rPr>
  </w:style>
  <w:style w:type="paragraph" w:styleId="berschrift1">
    <w:name w:val="heading 1"/>
    <w:aliases w:val="1. Überschrift"/>
    <w:basedOn w:val="Standard"/>
    <w:next w:val="Standard"/>
    <w:link w:val="berschrift1Zchn"/>
    <w:autoRedefine/>
    <w:qFormat/>
    <w:rsid w:val="00257E2F"/>
    <w:pPr>
      <w:keepNext/>
      <w:keepLines/>
      <w:spacing w:before="480" w:after="120" w:line="300" w:lineRule="exact"/>
      <w:ind w:left="992" w:hanging="992"/>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nhideWhenUsed/>
    <w:qFormat/>
    <w:rsid w:val="0015251C"/>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15251C"/>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15251C"/>
    <w:pPr>
      <w:keepNext/>
      <w:keepLines/>
      <w:spacing w:before="240"/>
      <w:outlineLvl w:val="3"/>
    </w:pPr>
    <w:rPr>
      <w:rFonts w:eastAsiaTheme="majorEastAsia" w:cstheme="majorBidi"/>
      <w:bCs/>
      <w:i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Zchn"/>
    <w:basedOn w:val="Absatz-Standardschriftart"/>
    <w:link w:val="berschrift1"/>
    <w:rsid w:val="00257E2F"/>
    <w:rPr>
      <w:rFonts w:ascii="Arial" w:eastAsiaTheme="majorEastAsia" w:hAnsi="Arial" w:cstheme="majorBidi"/>
      <w:b/>
      <w:bCs/>
      <w:sz w:val="28"/>
      <w:szCs w:val="28"/>
      <w:lang w:val="en-GB"/>
    </w:rPr>
  </w:style>
  <w:style w:type="character" w:customStyle="1" w:styleId="berschrift2Zchn">
    <w:name w:val="Überschrift 2 Zchn"/>
    <w:aliases w:val="2. Überschrift Zchn"/>
    <w:basedOn w:val="Absatz-Standardschriftart"/>
    <w:link w:val="berschrift2"/>
    <w:rsid w:val="0015251C"/>
    <w:rPr>
      <w:rFonts w:ascii="Arial" w:eastAsiaTheme="majorEastAsia" w:hAnsi="Arial" w:cstheme="majorBidi"/>
      <w:b/>
      <w:bCs/>
      <w:sz w:val="24"/>
      <w:szCs w:val="26"/>
      <w:lang w:val="en-GB"/>
    </w:rPr>
  </w:style>
  <w:style w:type="character" w:customStyle="1" w:styleId="berschrift3Zchn">
    <w:name w:val="Überschrift 3 Zchn"/>
    <w:aliases w:val="3. Überschrift Zchn"/>
    <w:basedOn w:val="Absatz-Standardschriftart"/>
    <w:link w:val="berschrift3"/>
    <w:uiPriority w:val="1"/>
    <w:rsid w:val="0015251C"/>
    <w:rPr>
      <w:rFonts w:ascii="Arial" w:eastAsiaTheme="majorEastAsia" w:hAnsi="Arial" w:cstheme="majorBidi"/>
      <w:b/>
      <w:bCs/>
      <w:lang w:val="en-GB"/>
    </w:rPr>
  </w:style>
  <w:style w:type="character" w:customStyle="1" w:styleId="berschrift4Zchn">
    <w:name w:val="Überschrift 4 Zchn"/>
    <w:basedOn w:val="Absatz-Standardschriftart"/>
    <w:link w:val="berschrift4"/>
    <w:uiPriority w:val="9"/>
    <w:semiHidden/>
    <w:rsid w:val="0015251C"/>
    <w:rPr>
      <w:rFonts w:ascii="Arial" w:eastAsiaTheme="majorEastAsia" w:hAnsi="Arial" w:cstheme="majorBidi"/>
      <w:bCs/>
      <w:iCs/>
      <w:color w:val="4472C4" w:themeColor="accent1"/>
      <w:lang w:val="en-GB"/>
    </w:rPr>
  </w:style>
  <w:style w:type="paragraph" w:styleId="Kopfzeile">
    <w:name w:val="header"/>
    <w:basedOn w:val="Standard"/>
    <w:link w:val="KopfzeileZchn"/>
    <w:uiPriority w:val="99"/>
    <w:unhideWhenUsed/>
    <w:rsid w:val="0015251C"/>
    <w:pPr>
      <w:tabs>
        <w:tab w:val="center" w:pos="4536"/>
        <w:tab w:val="right" w:pos="9072"/>
      </w:tabs>
    </w:pPr>
  </w:style>
  <w:style w:type="character" w:customStyle="1" w:styleId="KopfzeileZchn">
    <w:name w:val="Kopfzeile Zchn"/>
    <w:basedOn w:val="Absatz-Standardschriftart"/>
    <w:link w:val="Kopfzeile"/>
    <w:uiPriority w:val="99"/>
    <w:rsid w:val="0015251C"/>
    <w:rPr>
      <w:rFonts w:ascii="Arial" w:hAnsi="Arial"/>
      <w:lang w:val="en-GB"/>
    </w:rPr>
  </w:style>
  <w:style w:type="paragraph" w:styleId="Fuzeile">
    <w:name w:val="footer"/>
    <w:basedOn w:val="Standard"/>
    <w:link w:val="FuzeileZchn"/>
    <w:uiPriority w:val="99"/>
    <w:unhideWhenUsed/>
    <w:rsid w:val="0015251C"/>
    <w:pPr>
      <w:tabs>
        <w:tab w:val="center" w:pos="4536"/>
        <w:tab w:val="right" w:pos="9072"/>
      </w:tabs>
    </w:pPr>
  </w:style>
  <w:style w:type="character" w:customStyle="1" w:styleId="FuzeileZchn">
    <w:name w:val="Fußzeile Zchn"/>
    <w:basedOn w:val="Absatz-Standardschriftart"/>
    <w:link w:val="Fuzeile"/>
    <w:uiPriority w:val="99"/>
    <w:rsid w:val="0015251C"/>
    <w:rPr>
      <w:rFonts w:ascii="Arial" w:hAnsi="Arial"/>
      <w:lang w:val="en-GB"/>
    </w:rPr>
  </w:style>
  <w:style w:type="paragraph" w:styleId="Sprechblasentext">
    <w:name w:val="Balloon Text"/>
    <w:basedOn w:val="Standard"/>
    <w:link w:val="SprechblasentextZchn"/>
    <w:uiPriority w:val="99"/>
    <w:semiHidden/>
    <w:unhideWhenUsed/>
    <w:rsid w:val="001525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51C"/>
    <w:rPr>
      <w:rFonts w:ascii="Tahoma" w:hAnsi="Tahoma" w:cs="Tahoma"/>
      <w:sz w:val="16"/>
      <w:szCs w:val="16"/>
      <w:lang w:val="en-GB"/>
    </w:rPr>
  </w:style>
  <w:style w:type="character" w:styleId="Seitenzahl">
    <w:name w:val="page number"/>
    <w:aliases w:val="IKI"/>
    <w:basedOn w:val="Absatz-Standardschriftart"/>
    <w:unhideWhenUsed/>
    <w:rsid w:val="0015251C"/>
  </w:style>
  <w:style w:type="paragraph" w:customStyle="1" w:styleId="2Einrckung">
    <w:name w:val="2. Einrückung"/>
    <w:basedOn w:val="Standard"/>
    <w:uiPriority w:val="2"/>
    <w:qFormat/>
    <w:rsid w:val="0015251C"/>
    <w:pPr>
      <w:tabs>
        <w:tab w:val="left" w:pos="567"/>
        <w:tab w:val="left" w:pos="1134"/>
      </w:tabs>
      <w:ind w:left="1134" w:hanging="567"/>
    </w:pPr>
  </w:style>
  <w:style w:type="paragraph" w:customStyle="1" w:styleId="1Einrckung">
    <w:name w:val="1. Einrückung"/>
    <w:basedOn w:val="Standard"/>
    <w:uiPriority w:val="2"/>
    <w:qFormat/>
    <w:rsid w:val="0015251C"/>
    <w:pPr>
      <w:tabs>
        <w:tab w:val="left" w:pos="567"/>
      </w:tabs>
      <w:ind w:left="567" w:hanging="567"/>
    </w:pPr>
  </w:style>
  <w:style w:type="paragraph" w:customStyle="1" w:styleId="3Einrckung">
    <w:name w:val="3. Einrückung"/>
    <w:basedOn w:val="Standard"/>
    <w:uiPriority w:val="2"/>
    <w:qFormat/>
    <w:rsid w:val="0015251C"/>
    <w:pPr>
      <w:tabs>
        <w:tab w:val="left" w:pos="567"/>
        <w:tab w:val="left" w:pos="1134"/>
        <w:tab w:val="left" w:pos="1701"/>
      </w:tabs>
      <w:ind w:left="1701" w:hanging="567"/>
    </w:pPr>
  </w:style>
  <w:style w:type="paragraph" w:styleId="KeinLeerraum">
    <w:name w:val="No Spacing"/>
    <w:basedOn w:val="Standard"/>
    <w:uiPriority w:val="4"/>
    <w:unhideWhenUsed/>
    <w:rsid w:val="0015251C"/>
  </w:style>
  <w:style w:type="table" w:styleId="Tabellenraster">
    <w:name w:val="Table Grid"/>
    <w:basedOn w:val="NormaleTabelle"/>
    <w:uiPriority w:val="39"/>
    <w:rsid w:val="0015251C"/>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D94545"/>
    <w:pPr>
      <w:tabs>
        <w:tab w:val="left" w:pos="660"/>
        <w:tab w:val="right" w:leader="dot" w:pos="9060"/>
      </w:tabs>
      <w:spacing w:before="240"/>
      <w:ind w:left="221"/>
    </w:pPr>
    <w:rPr>
      <w:rFonts w:eastAsia="Times New Roman" w:cs="Arial"/>
      <w:b/>
      <w:bCs/>
      <w:iCs/>
      <w:noProof/>
      <w:lang w:val="fr-FR" w:eastAsia="de-DE"/>
    </w:rPr>
  </w:style>
  <w:style w:type="paragraph" w:styleId="Verzeichnis1">
    <w:name w:val="toc 1"/>
    <w:basedOn w:val="Standard"/>
    <w:next w:val="Standard"/>
    <w:autoRedefine/>
    <w:uiPriority w:val="39"/>
    <w:unhideWhenUsed/>
    <w:rsid w:val="00E06C5C"/>
    <w:pPr>
      <w:tabs>
        <w:tab w:val="right" w:leader="dot" w:pos="9060"/>
      </w:tabs>
      <w:spacing w:after="100" w:line="480" w:lineRule="auto"/>
      <w:ind w:left="142"/>
    </w:pPr>
  </w:style>
  <w:style w:type="character" w:styleId="Hyperlink">
    <w:name w:val="Hyperlink"/>
    <w:basedOn w:val="Absatz-Standardschriftart"/>
    <w:uiPriority w:val="99"/>
    <w:unhideWhenUsed/>
    <w:rsid w:val="0015251C"/>
    <w:rPr>
      <w:color w:val="0563C1" w:themeColor="hyperlink"/>
      <w:u w:val="single"/>
    </w:rPr>
  </w:style>
  <w:style w:type="character" w:styleId="Kommentarzeichen">
    <w:name w:val="annotation reference"/>
    <w:basedOn w:val="Absatz-Standardschriftart"/>
    <w:uiPriority w:val="99"/>
    <w:semiHidden/>
    <w:unhideWhenUsed/>
    <w:rsid w:val="0015251C"/>
    <w:rPr>
      <w:sz w:val="16"/>
      <w:szCs w:val="16"/>
    </w:rPr>
  </w:style>
  <w:style w:type="paragraph" w:styleId="Kommentartext">
    <w:name w:val="annotation text"/>
    <w:basedOn w:val="Standard"/>
    <w:link w:val="KommentartextZchn"/>
    <w:uiPriority w:val="99"/>
    <w:unhideWhenUsed/>
    <w:rsid w:val="0015251C"/>
    <w:rPr>
      <w:sz w:val="20"/>
      <w:szCs w:val="20"/>
    </w:rPr>
  </w:style>
  <w:style w:type="character" w:customStyle="1" w:styleId="KommentartextZchn">
    <w:name w:val="Kommentartext Zchn"/>
    <w:basedOn w:val="Absatz-Standardschriftart"/>
    <w:link w:val="Kommentartext"/>
    <w:uiPriority w:val="99"/>
    <w:rsid w:val="0015251C"/>
    <w:rPr>
      <w:rFonts w:ascii="Arial" w:hAnsi="Arial"/>
      <w:sz w:val="20"/>
      <w:szCs w:val="20"/>
      <w:lang w:val="en-GB"/>
    </w:rPr>
  </w:style>
  <w:style w:type="paragraph" w:styleId="Kommentarthema">
    <w:name w:val="annotation subject"/>
    <w:basedOn w:val="Kommentartext"/>
    <w:next w:val="Kommentartext"/>
    <w:link w:val="KommentarthemaZchn"/>
    <w:uiPriority w:val="99"/>
    <w:semiHidden/>
    <w:unhideWhenUsed/>
    <w:rsid w:val="0015251C"/>
    <w:rPr>
      <w:b/>
      <w:bCs/>
    </w:rPr>
  </w:style>
  <w:style w:type="character" w:customStyle="1" w:styleId="KommentarthemaZchn">
    <w:name w:val="Kommentarthema Zchn"/>
    <w:basedOn w:val="KommentartextZchn"/>
    <w:link w:val="Kommentarthema"/>
    <w:uiPriority w:val="99"/>
    <w:semiHidden/>
    <w:rsid w:val="0015251C"/>
    <w:rPr>
      <w:rFonts w:ascii="Arial" w:hAnsi="Arial"/>
      <w:b/>
      <w:bCs/>
      <w:sz w:val="20"/>
      <w:szCs w:val="20"/>
      <w:lang w:val="en-GB"/>
    </w:rPr>
  </w:style>
  <w:style w:type="paragraph" w:styleId="Listenabsatz">
    <w:name w:val="List Paragraph"/>
    <w:aliases w:val="Ha,References,Bullet Points,Indent Paragraph,Liste couleur - Accent 11,Colorful List - Accent 11,List Square,Bullet List,FooterText,Colorful List Accent 1,numbered,Paragraphe de liste1,列出段落,列出段落1,Bulletr List Paragraph,リスト段落1,Bullets"/>
    <w:basedOn w:val="Standard"/>
    <w:link w:val="ListenabsatzZchn"/>
    <w:uiPriority w:val="34"/>
    <w:qFormat/>
    <w:rsid w:val="0015251C"/>
    <w:pPr>
      <w:ind w:left="720"/>
      <w:contextualSpacing/>
    </w:pPr>
  </w:style>
  <w:style w:type="paragraph" w:customStyle="1" w:styleId="Text1">
    <w:name w:val="Text 1"/>
    <w:basedOn w:val="Standard"/>
    <w:rsid w:val="0015251C"/>
    <w:pPr>
      <w:spacing w:before="120" w:after="120"/>
      <w:ind w:left="850"/>
      <w:jc w:val="both"/>
    </w:pPr>
    <w:rPr>
      <w:rFonts w:ascii="Times New Roman" w:eastAsia="Times New Roman" w:hAnsi="Times New Roman" w:cs="Times New Roman"/>
      <w:sz w:val="24"/>
      <w:szCs w:val="24"/>
    </w:rPr>
  </w:style>
  <w:style w:type="character" w:customStyle="1" w:styleId="ListenabsatzZchn">
    <w:name w:val="Listenabsatz Zchn"/>
    <w:aliases w:val="Ha Zchn,References Zchn,Bullet Points Zchn,Indent Paragraph Zchn,Liste couleur - Accent 11 Zchn,Colorful List - Accent 11 Zchn,List Square Zchn,Bullet List Zchn,FooterText Zchn,Colorful List Accent 1 Zchn,numbered Zchn,列出段落 Zchn"/>
    <w:link w:val="Listenabsatz"/>
    <w:uiPriority w:val="34"/>
    <w:qFormat/>
    <w:locked/>
    <w:rsid w:val="0015251C"/>
    <w:rPr>
      <w:rFonts w:ascii="Arial" w:hAnsi="Arial"/>
      <w:lang w:val="en-GB"/>
    </w:rPr>
  </w:style>
  <w:style w:type="paragraph" w:customStyle="1" w:styleId="Text2">
    <w:name w:val="Text 2"/>
    <w:basedOn w:val="Standard"/>
    <w:link w:val="Text2Char"/>
    <w:rsid w:val="0015251C"/>
    <w:pPr>
      <w:spacing w:before="120" w:after="120"/>
      <w:ind w:left="850"/>
      <w:jc w:val="both"/>
    </w:pPr>
    <w:rPr>
      <w:rFonts w:ascii="Times New Roman" w:eastAsia="Times New Roman" w:hAnsi="Times New Roman" w:cs="Times New Roman"/>
      <w:sz w:val="24"/>
      <w:szCs w:val="24"/>
    </w:rPr>
  </w:style>
  <w:style w:type="character" w:customStyle="1" w:styleId="Text2Char">
    <w:name w:val="Text 2 Char"/>
    <w:link w:val="Text2"/>
    <w:rsid w:val="0015251C"/>
    <w:rPr>
      <w:rFonts w:ascii="Times New Roman" w:eastAsia="Times New Roman" w:hAnsi="Times New Roman" w:cs="Times New Roman"/>
      <w:sz w:val="24"/>
      <w:szCs w:val="24"/>
      <w:lang w:val="en-GB"/>
    </w:rPr>
  </w:style>
  <w:style w:type="paragraph" w:styleId="Funotentext">
    <w:name w:val="footnote text"/>
    <w:aliases w:val="Footnote Text Char1 Char,Footnote Text Char Char Char1,Footnote Text Char1 Char Char Char1,Footnote Text Char1 Char1 Char,Footnote Text Char Char Char Char,Footnote Text Char1 Char Char Char Char,FOOTNOTES,fn,ADB,f"/>
    <w:basedOn w:val="Standard"/>
    <w:link w:val="FunotentextZchn"/>
    <w:unhideWhenUsed/>
    <w:rsid w:val="0015251C"/>
    <w:rPr>
      <w:sz w:val="20"/>
      <w:szCs w:val="20"/>
    </w:rPr>
  </w:style>
  <w:style w:type="character" w:customStyle="1" w:styleId="FunotentextZchn">
    <w:name w:val="Fußnotentext Zchn"/>
    <w:aliases w:val="Footnote Text Char1 Char Zchn,Footnote Text Char Char Char1 Zchn,Footnote Text Char1 Char Char Char1 Zchn,Footnote Text Char1 Char1 Char Zchn,Footnote Text Char Char Char Char Zchn,Footnote Text Char1 Char Char Char Char Zchn,fn Zchn"/>
    <w:basedOn w:val="Absatz-Standardschriftart"/>
    <w:link w:val="Funotentext"/>
    <w:rsid w:val="0015251C"/>
    <w:rPr>
      <w:rFonts w:ascii="Arial" w:hAnsi="Arial"/>
      <w:sz w:val="20"/>
      <w:szCs w:val="20"/>
      <w:lang w:val="en-GB"/>
    </w:rPr>
  </w:style>
  <w:style w:type="character" w:styleId="Funotenzeichen">
    <w:name w:val="footnote reference"/>
    <w:aliases w:val="note bp,Car Car Char Car Char Car Car Char Car Char Char,Car Car Car Car Car Car Car Car Char Car Car Char Car Car Car Char Car Char Char Char,ftref,SUPERS,16 Point,4_G"/>
    <w:basedOn w:val="Absatz-Standardschriftart"/>
    <w:link w:val="BVIfnrCarCar1Car"/>
    <w:unhideWhenUsed/>
    <w:rsid w:val="0015251C"/>
    <w:rPr>
      <w:vertAlign w:val="superscript"/>
    </w:rPr>
  </w:style>
  <w:style w:type="table" w:customStyle="1" w:styleId="Gitternetztabelle1hell1">
    <w:name w:val="Gitternetztabelle 1 hell1"/>
    <w:basedOn w:val="NormaleTabelle"/>
    <w:uiPriority w:val="46"/>
    <w:rsid w:val="0015251C"/>
    <w:pPr>
      <w:spacing w:after="0" w:line="240" w:lineRule="auto"/>
    </w:pPr>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andardWeb">
    <w:name w:val="Normal (Web)"/>
    <w:basedOn w:val="Standard"/>
    <w:uiPriority w:val="99"/>
    <w:semiHidden/>
    <w:unhideWhenUsed/>
    <w:rsid w:val="0015251C"/>
    <w:pPr>
      <w:spacing w:before="100" w:beforeAutospacing="1" w:after="100" w:afterAutospacing="1"/>
    </w:pPr>
    <w:rPr>
      <w:rFonts w:ascii="Times New Roman" w:eastAsiaTheme="minorEastAsia" w:hAnsi="Times New Roman" w:cs="Times New Roman"/>
      <w:sz w:val="24"/>
      <w:szCs w:val="24"/>
      <w:lang w:val="en-US"/>
    </w:rPr>
  </w:style>
  <w:style w:type="paragraph" w:customStyle="1" w:styleId="TableText">
    <w:name w:val="Table Text"/>
    <w:basedOn w:val="Standard"/>
    <w:qFormat/>
    <w:rsid w:val="0015251C"/>
    <w:pPr>
      <w:spacing w:before="60" w:after="60" w:line="200" w:lineRule="atLeast"/>
    </w:pPr>
    <w:rPr>
      <w:rFonts w:ascii="Calibri" w:eastAsia="Times New Roman" w:hAnsi="Calibri" w:cs="Times New Roman"/>
      <w:lang w:eastAsia="de-DE"/>
    </w:rPr>
  </w:style>
  <w:style w:type="paragraph" w:customStyle="1" w:styleId="Non-headingheading">
    <w:name w:val="Non-heading heading"/>
    <w:basedOn w:val="Standard"/>
    <w:uiPriority w:val="99"/>
    <w:rsid w:val="0015251C"/>
    <w:pPr>
      <w:pBdr>
        <w:bottom w:val="single" w:sz="4" w:space="1" w:color="auto"/>
      </w:pBdr>
      <w:spacing w:before="180" w:after="120" w:line="200" w:lineRule="atLeast"/>
      <w:jc w:val="both"/>
    </w:pPr>
    <w:rPr>
      <w:rFonts w:ascii="Calibri" w:eastAsia="Times New Roman" w:hAnsi="Calibri" w:cs="Times New Roman"/>
      <w:b/>
      <w:bCs/>
      <w:szCs w:val="24"/>
    </w:rPr>
  </w:style>
  <w:style w:type="paragraph" w:styleId="Textkrper2">
    <w:name w:val="Body Text 2"/>
    <w:basedOn w:val="Standard"/>
    <w:link w:val="Textkrper2Zchn"/>
    <w:rsid w:val="0015251C"/>
    <w:pPr>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i/>
      <w:iCs/>
      <w:sz w:val="24"/>
      <w:szCs w:val="20"/>
    </w:rPr>
  </w:style>
  <w:style w:type="character" w:customStyle="1" w:styleId="Textkrper2Zchn">
    <w:name w:val="Textkörper 2 Zchn"/>
    <w:basedOn w:val="Absatz-Standardschriftart"/>
    <w:link w:val="Textkrper2"/>
    <w:rsid w:val="0015251C"/>
    <w:rPr>
      <w:rFonts w:ascii="Times New Roman" w:eastAsia="Times New Roman" w:hAnsi="Times New Roman" w:cs="Times New Roman"/>
      <w:i/>
      <w:iCs/>
      <w:sz w:val="24"/>
      <w:szCs w:val="20"/>
      <w:lang w:val="en-GB"/>
    </w:rPr>
  </w:style>
  <w:style w:type="paragraph" w:customStyle="1" w:styleId="Default">
    <w:name w:val="Default"/>
    <w:rsid w:val="0015251C"/>
    <w:pPr>
      <w:autoSpaceDE w:val="0"/>
      <w:autoSpaceDN w:val="0"/>
      <w:adjustRightInd w:val="0"/>
      <w:spacing w:after="0" w:line="240" w:lineRule="auto"/>
    </w:pPr>
    <w:rPr>
      <w:rFonts w:ascii="Arial" w:hAnsi="Arial" w:cs="Arial"/>
      <w:color w:val="000000"/>
      <w:sz w:val="24"/>
      <w:szCs w:val="24"/>
      <w:lang w:val="de-DE" w:eastAsia="zh-CN"/>
    </w:rPr>
  </w:style>
  <w:style w:type="paragraph" w:styleId="Inhaltsverzeichnisberschrift">
    <w:name w:val="TOC Heading"/>
    <w:basedOn w:val="berschrift1"/>
    <w:next w:val="Standard"/>
    <w:uiPriority w:val="39"/>
    <w:unhideWhenUsed/>
    <w:qFormat/>
    <w:rsid w:val="0015251C"/>
    <w:pPr>
      <w:spacing w:before="240" w:after="0" w:line="259" w:lineRule="auto"/>
      <w:ind w:left="0" w:firstLine="0"/>
      <w:outlineLvl w:val="9"/>
    </w:pPr>
    <w:rPr>
      <w:rFonts w:asciiTheme="majorHAnsi" w:hAnsiTheme="majorHAnsi"/>
      <w:b w:val="0"/>
      <w:bCs w:val="0"/>
      <w:color w:val="2F5496" w:themeColor="accent1" w:themeShade="BF"/>
      <w:sz w:val="32"/>
      <w:szCs w:val="32"/>
      <w:lang w:val="en-US"/>
    </w:rPr>
  </w:style>
  <w:style w:type="paragraph" w:styleId="berarbeitung">
    <w:name w:val="Revision"/>
    <w:hidden/>
    <w:uiPriority w:val="99"/>
    <w:semiHidden/>
    <w:rsid w:val="0015251C"/>
    <w:pPr>
      <w:spacing w:after="0" w:line="240" w:lineRule="auto"/>
    </w:pPr>
    <w:rPr>
      <w:rFonts w:ascii="Arial" w:hAnsi="Arial"/>
      <w:lang w:val="en-GB"/>
    </w:rPr>
  </w:style>
  <w:style w:type="character" w:styleId="Platzhaltertext">
    <w:name w:val="Placeholder Text"/>
    <w:basedOn w:val="Absatz-Standardschriftart"/>
    <w:uiPriority w:val="99"/>
    <w:semiHidden/>
    <w:rsid w:val="0015251C"/>
    <w:rPr>
      <w:color w:val="808080"/>
    </w:rPr>
  </w:style>
  <w:style w:type="character" w:customStyle="1" w:styleId="Mentionnonrsolue1">
    <w:name w:val="Mention non résolue1"/>
    <w:basedOn w:val="Absatz-Standardschriftart"/>
    <w:uiPriority w:val="99"/>
    <w:semiHidden/>
    <w:unhideWhenUsed/>
    <w:rsid w:val="0015251C"/>
    <w:rPr>
      <w:color w:val="605E5C"/>
      <w:shd w:val="clear" w:color="auto" w:fill="E1DFDD"/>
    </w:rPr>
  </w:style>
  <w:style w:type="paragraph" w:styleId="Textkrper">
    <w:name w:val="Body Text"/>
    <w:basedOn w:val="Standard"/>
    <w:link w:val="TextkrperZchn"/>
    <w:uiPriority w:val="99"/>
    <w:semiHidden/>
    <w:unhideWhenUsed/>
    <w:rsid w:val="0015251C"/>
    <w:pPr>
      <w:spacing w:after="120"/>
    </w:pPr>
  </w:style>
  <w:style w:type="character" w:customStyle="1" w:styleId="TextkrperZchn">
    <w:name w:val="Textkörper Zchn"/>
    <w:basedOn w:val="Absatz-Standardschriftart"/>
    <w:link w:val="Textkrper"/>
    <w:uiPriority w:val="99"/>
    <w:semiHidden/>
    <w:rsid w:val="0015251C"/>
    <w:rPr>
      <w:rFonts w:ascii="Arial" w:hAnsi="Arial"/>
      <w:lang w:val="en-GB"/>
    </w:rPr>
  </w:style>
  <w:style w:type="character" w:customStyle="1" w:styleId="FootnoteTextChar1">
    <w:name w:val="Footnote Text Char1"/>
    <w:aliases w:val="Footnote Text Char Char,Footnote Text Char1 Char Char,Footnote Text Char Char Char1 Char,Footnote Text Char1 Char Char Char1 Char,Footnote Text Char1 Char1 Char Char,Footnote Text Char Char Char Char Char,FOOTNOTES Char,fn Char"/>
    <w:rsid w:val="0015251C"/>
    <w:rPr>
      <w:rFonts w:ascii="Arial" w:hAnsi="Arial"/>
      <w:sz w:val="20"/>
      <w:szCs w:val="20"/>
    </w:rPr>
  </w:style>
  <w:style w:type="paragraph" w:customStyle="1" w:styleId="BVIfnrCarCar1Car">
    <w:name w:val="BVI fnr Car Car1 Car"/>
    <w:aliases w:val="BVI fnr Car Car Car1,BVI fnr Car Car Car Car Car,BVI fnr Car Car Car Car Char Car Car Car Car,BVI fnr Car Car Car Car Char Char Car Car Car"/>
    <w:basedOn w:val="Standard"/>
    <w:link w:val="Funotenzeichen"/>
    <w:rsid w:val="0015251C"/>
    <w:pPr>
      <w:spacing w:after="160" w:line="240" w:lineRule="exact"/>
      <w:jc w:val="both"/>
    </w:pPr>
    <w:rPr>
      <w:rFonts w:asciiTheme="minorHAnsi" w:hAnsiTheme="minorHAnsi"/>
      <w:vertAlign w:val="superscript"/>
      <w:lang w:val="fr-FR"/>
    </w:rPr>
  </w:style>
  <w:style w:type="paragraph" w:customStyle="1" w:styleId="m1913631829770715948msolistparagraph">
    <w:name w:val="m_1913631829770715948msolistparagraph"/>
    <w:basedOn w:val="Standard"/>
    <w:rsid w:val="0015251C"/>
    <w:pPr>
      <w:spacing w:before="100" w:beforeAutospacing="1" w:after="100" w:afterAutospacing="1"/>
    </w:pPr>
    <w:rPr>
      <w:rFonts w:ascii="Times New Roman" w:eastAsia="Times New Roman" w:hAnsi="Times New Roman" w:cs="Times New Roman"/>
      <w:sz w:val="24"/>
      <w:szCs w:val="24"/>
      <w:lang w:val="fr-FR" w:eastAsia="fr-FR"/>
    </w:rPr>
  </w:style>
  <w:style w:type="paragraph" w:styleId="Verzeichnis3">
    <w:name w:val="toc 3"/>
    <w:basedOn w:val="Standard"/>
    <w:next w:val="Standard"/>
    <w:autoRedefine/>
    <w:uiPriority w:val="39"/>
    <w:unhideWhenUsed/>
    <w:rsid w:val="00D94545"/>
    <w:pPr>
      <w:tabs>
        <w:tab w:val="right" w:leader="dot" w:pos="9062"/>
      </w:tabs>
      <w:spacing w:after="100"/>
      <w:ind w:left="440"/>
    </w:pPr>
  </w:style>
  <w:style w:type="paragraph" w:styleId="Liste2">
    <w:name w:val="List 2"/>
    <w:basedOn w:val="Standard"/>
    <w:rsid w:val="00D86084"/>
    <w:pPr>
      <w:ind w:left="566" w:hanging="283"/>
    </w:pPr>
    <w:rPr>
      <w:rFonts w:ascii="Times New Roman" w:eastAsia="Times New Roman" w:hAnsi="Times New Roman" w:cs="Times New Roman"/>
      <w:sz w:val="24"/>
      <w:szCs w:val="24"/>
      <w:lang w:val="fr-FR" w:eastAsia="fr-FR"/>
    </w:rPr>
  </w:style>
  <w:style w:type="paragraph" w:customStyle="1" w:styleId="Standard1">
    <w:name w:val="Standard1"/>
    <w:rsid w:val="008F2205"/>
    <w:pPr>
      <w:suppressAutoHyphens/>
      <w:autoSpaceDN w:val="0"/>
      <w:spacing w:after="0" w:line="240" w:lineRule="auto"/>
      <w:textAlignment w:val="baseline"/>
    </w:pPr>
    <w:rPr>
      <w:rFonts w:ascii="Arial" w:eastAsia="Calibri" w:hAnsi="Arial" w:cs="Times New Roman"/>
      <w:lang w:val="en-GB"/>
    </w:rPr>
  </w:style>
  <w:style w:type="paragraph" w:styleId="Beschriftung">
    <w:name w:val="caption"/>
    <w:basedOn w:val="Standard"/>
    <w:next w:val="Standard"/>
    <w:uiPriority w:val="35"/>
    <w:unhideWhenUsed/>
    <w:qFormat/>
    <w:rsid w:val="006A0D1F"/>
    <w:pPr>
      <w:spacing w:after="200"/>
    </w:pPr>
    <w:rPr>
      <w:i/>
      <w:iCs/>
      <w:color w:val="44546A" w:themeColor="text2"/>
      <w:sz w:val="18"/>
      <w:szCs w:val="18"/>
    </w:rPr>
  </w:style>
  <w:style w:type="paragraph" w:customStyle="1" w:styleId="xmsonormal">
    <w:name w:val="x_msonormal"/>
    <w:basedOn w:val="Standard"/>
    <w:rsid w:val="00FF4F03"/>
    <w:rPr>
      <w:rFonts w:ascii="Calibri" w:hAnsi="Calibri" w:cs="Calibri"/>
      <w:lang w:val="fr-FR" w:eastAsia="fr-FR"/>
    </w:rPr>
  </w:style>
  <w:style w:type="paragraph" w:customStyle="1" w:styleId="xmsocaption">
    <w:name w:val="x_msocaption"/>
    <w:basedOn w:val="Standard"/>
    <w:rsid w:val="00FF4F03"/>
    <w:pPr>
      <w:spacing w:after="200"/>
    </w:pPr>
    <w:rPr>
      <w:rFonts w:cs="Arial"/>
      <w:i/>
      <w:iCs/>
      <w:color w:val="44546A"/>
      <w:sz w:val="18"/>
      <w:szCs w:val="18"/>
      <w:lang w:val="fr-FR" w:eastAsia="fr-FR"/>
    </w:rPr>
  </w:style>
  <w:style w:type="numbering" w:customStyle="1" w:styleId="StyleNumros11ptGras">
    <w:name w:val="Style Numéros 11 pt Gras"/>
    <w:basedOn w:val="KeineListe"/>
    <w:rsid w:val="00EF0E4F"/>
    <w:pPr>
      <w:numPr>
        <w:numId w:val="2"/>
      </w:numPr>
    </w:pPr>
  </w:style>
  <w:style w:type="paragraph" w:styleId="Titel">
    <w:name w:val="Title"/>
    <w:basedOn w:val="Standard"/>
    <w:next w:val="Standard"/>
    <w:link w:val="TitelZchn"/>
    <w:uiPriority w:val="10"/>
    <w:qFormat/>
    <w:rsid w:val="00EF0E4F"/>
    <w:pPr>
      <w:contextualSpacing/>
    </w:pPr>
    <w:rPr>
      <w:rFonts w:asciiTheme="majorHAnsi" w:eastAsiaTheme="majorEastAsia" w:hAnsiTheme="majorHAnsi" w:cstheme="majorBidi"/>
      <w:spacing w:val="-10"/>
      <w:kern w:val="28"/>
      <w:sz w:val="56"/>
      <w:szCs w:val="56"/>
      <w:lang w:val="fr-FR"/>
    </w:rPr>
  </w:style>
  <w:style w:type="character" w:customStyle="1" w:styleId="TitelZchn">
    <w:name w:val="Titel Zchn"/>
    <w:basedOn w:val="Absatz-Standardschriftart"/>
    <w:link w:val="Titel"/>
    <w:uiPriority w:val="10"/>
    <w:rsid w:val="00EF0E4F"/>
    <w:rPr>
      <w:rFonts w:asciiTheme="majorHAnsi" w:eastAsiaTheme="majorEastAsia" w:hAnsiTheme="majorHAnsi" w:cstheme="majorBidi"/>
      <w:spacing w:val="-10"/>
      <w:kern w:val="28"/>
      <w:sz w:val="56"/>
      <w:szCs w:val="56"/>
    </w:rPr>
  </w:style>
  <w:style w:type="paragraph" w:styleId="Endnotentext">
    <w:name w:val="endnote text"/>
    <w:basedOn w:val="Standard"/>
    <w:link w:val="EndnotentextZchn"/>
    <w:uiPriority w:val="99"/>
    <w:semiHidden/>
    <w:unhideWhenUsed/>
    <w:rsid w:val="00E23CE1"/>
    <w:rPr>
      <w:sz w:val="20"/>
      <w:szCs w:val="20"/>
    </w:rPr>
  </w:style>
  <w:style w:type="character" w:customStyle="1" w:styleId="EndnotentextZchn">
    <w:name w:val="Endnotentext Zchn"/>
    <w:basedOn w:val="Absatz-Standardschriftart"/>
    <w:link w:val="Endnotentext"/>
    <w:uiPriority w:val="99"/>
    <w:semiHidden/>
    <w:rsid w:val="00E23CE1"/>
    <w:rPr>
      <w:rFonts w:ascii="Arial" w:hAnsi="Arial"/>
      <w:sz w:val="20"/>
      <w:szCs w:val="20"/>
      <w:lang w:val="en-GB"/>
    </w:rPr>
  </w:style>
  <w:style w:type="character" w:styleId="Endnotenzeichen">
    <w:name w:val="endnote reference"/>
    <w:basedOn w:val="Absatz-Standardschriftart"/>
    <w:uiPriority w:val="99"/>
    <w:semiHidden/>
    <w:unhideWhenUsed/>
    <w:rsid w:val="00E23CE1"/>
    <w:rPr>
      <w:vertAlign w:val="superscript"/>
    </w:rPr>
  </w:style>
  <w:style w:type="character" w:styleId="BesuchterLink">
    <w:name w:val="FollowedHyperlink"/>
    <w:basedOn w:val="Absatz-Standardschriftart"/>
    <w:uiPriority w:val="99"/>
    <w:semiHidden/>
    <w:unhideWhenUsed/>
    <w:rsid w:val="00E93850"/>
    <w:rPr>
      <w:color w:val="954F72" w:themeColor="followedHyperlink"/>
      <w:u w:val="single"/>
    </w:rPr>
  </w:style>
  <w:style w:type="character" w:styleId="NichtaufgelsteErwhnung">
    <w:name w:val="Unresolved Mention"/>
    <w:basedOn w:val="Absatz-Standardschriftart"/>
    <w:uiPriority w:val="99"/>
    <w:semiHidden/>
    <w:unhideWhenUsed/>
    <w:rsid w:val="003F6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244">
      <w:bodyDiv w:val="1"/>
      <w:marLeft w:val="0"/>
      <w:marRight w:val="0"/>
      <w:marTop w:val="0"/>
      <w:marBottom w:val="0"/>
      <w:divBdr>
        <w:top w:val="none" w:sz="0" w:space="0" w:color="auto"/>
        <w:left w:val="none" w:sz="0" w:space="0" w:color="auto"/>
        <w:bottom w:val="none" w:sz="0" w:space="0" w:color="auto"/>
        <w:right w:val="none" w:sz="0" w:space="0" w:color="auto"/>
      </w:divBdr>
    </w:div>
    <w:div w:id="28386423">
      <w:bodyDiv w:val="1"/>
      <w:marLeft w:val="0"/>
      <w:marRight w:val="0"/>
      <w:marTop w:val="0"/>
      <w:marBottom w:val="0"/>
      <w:divBdr>
        <w:top w:val="none" w:sz="0" w:space="0" w:color="auto"/>
        <w:left w:val="none" w:sz="0" w:space="0" w:color="auto"/>
        <w:bottom w:val="none" w:sz="0" w:space="0" w:color="auto"/>
        <w:right w:val="none" w:sz="0" w:space="0" w:color="auto"/>
      </w:divBdr>
    </w:div>
    <w:div w:id="88935297">
      <w:bodyDiv w:val="1"/>
      <w:marLeft w:val="0"/>
      <w:marRight w:val="0"/>
      <w:marTop w:val="0"/>
      <w:marBottom w:val="0"/>
      <w:divBdr>
        <w:top w:val="none" w:sz="0" w:space="0" w:color="auto"/>
        <w:left w:val="none" w:sz="0" w:space="0" w:color="auto"/>
        <w:bottom w:val="none" w:sz="0" w:space="0" w:color="auto"/>
        <w:right w:val="none" w:sz="0" w:space="0" w:color="auto"/>
      </w:divBdr>
    </w:div>
    <w:div w:id="133373841">
      <w:bodyDiv w:val="1"/>
      <w:marLeft w:val="0"/>
      <w:marRight w:val="0"/>
      <w:marTop w:val="0"/>
      <w:marBottom w:val="0"/>
      <w:divBdr>
        <w:top w:val="none" w:sz="0" w:space="0" w:color="auto"/>
        <w:left w:val="none" w:sz="0" w:space="0" w:color="auto"/>
        <w:bottom w:val="none" w:sz="0" w:space="0" w:color="auto"/>
        <w:right w:val="none" w:sz="0" w:space="0" w:color="auto"/>
      </w:divBdr>
    </w:div>
    <w:div w:id="200484673">
      <w:bodyDiv w:val="1"/>
      <w:marLeft w:val="0"/>
      <w:marRight w:val="0"/>
      <w:marTop w:val="0"/>
      <w:marBottom w:val="0"/>
      <w:divBdr>
        <w:top w:val="none" w:sz="0" w:space="0" w:color="auto"/>
        <w:left w:val="none" w:sz="0" w:space="0" w:color="auto"/>
        <w:bottom w:val="none" w:sz="0" w:space="0" w:color="auto"/>
        <w:right w:val="none" w:sz="0" w:space="0" w:color="auto"/>
      </w:divBdr>
      <w:divsChild>
        <w:div w:id="514269245">
          <w:marLeft w:val="1267"/>
          <w:marRight w:val="0"/>
          <w:marTop w:val="0"/>
          <w:marBottom w:val="120"/>
          <w:divBdr>
            <w:top w:val="none" w:sz="0" w:space="0" w:color="auto"/>
            <w:left w:val="none" w:sz="0" w:space="0" w:color="auto"/>
            <w:bottom w:val="none" w:sz="0" w:space="0" w:color="auto"/>
            <w:right w:val="none" w:sz="0" w:space="0" w:color="auto"/>
          </w:divBdr>
        </w:div>
        <w:div w:id="874580262">
          <w:marLeft w:val="1267"/>
          <w:marRight w:val="0"/>
          <w:marTop w:val="0"/>
          <w:marBottom w:val="120"/>
          <w:divBdr>
            <w:top w:val="none" w:sz="0" w:space="0" w:color="auto"/>
            <w:left w:val="none" w:sz="0" w:space="0" w:color="auto"/>
            <w:bottom w:val="none" w:sz="0" w:space="0" w:color="auto"/>
            <w:right w:val="none" w:sz="0" w:space="0" w:color="auto"/>
          </w:divBdr>
        </w:div>
        <w:div w:id="1757240376">
          <w:marLeft w:val="1267"/>
          <w:marRight w:val="0"/>
          <w:marTop w:val="0"/>
          <w:marBottom w:val="120"/>
          <w:divBdr>
            <w:top w:val="none" w:sz="0" w:space="0" w:color="auto"/>
            <w:left w:val="none" w:sz="0" w:space="0" w:color="auto"/>
            <w:bottom w:val="none" w:sz="0" w:space="0" w:color="auto"/>
            <w:right w:val="none" w:sz="0" w:space="0" w:color="auto"/>
          </w:divBdr>
        </w:div>
      </w:divsChild>
    </w:div>
    <w:div w:id="202982299">
      <w:bodyDiv w:val="1"/>
      <w:marLeft w:val="0"/>
      <w:marRight w:val="0"/>
      <w:marTop w:val="0"/>
      <w:marBottom w:val="0"/>
      <w:divBdr>
        <w:top w:val="none" w:sz="0" w:space="0" w:color="auto"/>
        <w:left w:val="none" w:sz="0" w:space="0" w:color="auto"/>
        <w:bottom w:val="none" w:sz="0" w:space="0" w:color="auto"/>
        <w:right w:val="none" w:sz="0" w:space="0" w:color="auto"/>
      </w:divBdr>
    </w:div>
    <w:div w:id="240330145">
      <w:bodyDiv w:val="1"/>
      <w:marLeft w:val="0"/>
      <w:marRight w:val="0"/>
      <w:marTop w:val="0"/>
      <w:marBottom w:val="0"/>
      <w:divBdr>
        <w:top w:val="none" w:sz="0" w:space="0" w:color="auto"/>
        <w:left w:val="none" w:sz="0" w:space="0" w:color="auto"/>
        <w:bottom w:val="none" w:sz="0" w:space="0" w:color="auto"/>
        <w:right w:val="none" w:sz="0" w:space="0" w:color="auto"/>
      </w:divBdr>
    </w:div>
    <w:div w:id="249388131">
      <w:bodyDiv w:val="1"/>
      <w:marLeft w:val="0"/>
      <w:marRight w:val="0"/>
      <w:marTop w:val="0"/>
      <w:marBottom w:val="0"/>
      <w:divBdr>
        <w:top w:val="none" w:sz="0" w:space="0" w:color="auto"/>
        <w:left w:val="none" w:sz="0" w:space="0" w:color="auto"/>
        <w:bottom w:val="none" w:sz="0" w:space="0" w:color="auto"/>
        <w:right w:val="none" w:sz="0" w:space="0" w:color="auto"/>
      </w:divBdr>
      <w:divsChild>
        <w:div w:id="365494987">
          <w:marLeft w:val="1440"/>
          <w:marRight w:val="0"/>
          <w:marTop w:val="0"/>
          <w:marBottom w:val="120"/>
          <w:divBdr>
            <w:top w:val="none" w:sz="0" w:space="0" w:color="auto"/>
            <w:left w:val="none" w:sz="0" w:space="0" w:color="auto"/>
            <w:bottom w:val="none" w:sz="0" w:space="0" w:color="auto"/>
            <w:right w:val="none" w:sz="0" w:space="0" w:color="auto"/>
          </w:divBdr>
        </w:div>
        <w:div w:id="993528795">
          <w:marLeft w:val="1440"/>
          <w:marRight w:val="0"/>
          <w:marTop w:val="0"/>
          <w:marBottom w:val="120"/>
          <w:divBdr>
            <w:top w:val="none" w:sz="0" w:space="0" w:color="auto"/>
            <w:left w:val="none" w:sz="0" w:space="0" w:color="auto"/>
            <w:bottom w:val="none" w:sz="0" w:space="0" w:color="auto"/>
            <w:right w:val="none" w:sz="0" w:space="0" w:color="auto"/>
          </w:divBdr>
        </w:div>
        <w:div w:id="1497526744">
          <w:marLeft w:val="1440"/>
          <w:marRight w:val="0"/>
          <w:marTop w:val="0"/>
          <w:marBottom w:val="120"/>
          <w:divBdr>
            <w:top w:val="none" w:sz="0" w:space="0" w:color="auto"/>
            <w:left w:val="none" w:sz="0" w:space="0" w:color="auto"/>
            <w:bottom w:val="none" w:sz="0" w:space="0" w:color="auto"/>
            <w:right w:val="none" w:sz="0" w:space="0" w:color="auto"/>
          </w:divBdr>
        </w:div>
        <w:div w:id="1843547017">
          <w:marLeft w:val="1440"/>
          <w:marRight w:val="0"/>
          <w:marTop w:val="0"/>
          <w:marBottom w:val="120"/>
          <w:divBdr>
            <w:top w:val="none" w:sz="0" w:space="0" w:color="auto"/>
            <w:left w:val="none" w:sz="0" w:space="0" w:color="auto"/>
            <w:bottom w:val="none" w:sz="0" w:space="0" w:color="auto"/>
            <w:right w:val="none" w:sz="0" w:space="0" w:color="auto"/>
          </w:divBdr>
        </w:div>
      </w:divsChild>
    </w:div>
    <w:div w:id="302278005">
      <w:bodyDiv w:val="1"/>
      <w:marLeft w:val="0"/>
      <w:marRight w:val="0"/>
      <w:marTop w:val="0"/>
      <w:marBottom w:val="0"/>
      <w:divBdr>
        <w:top w:val="none" w:sz="0" w:space="0" w:color="auto"/>
        <w:left w:val="none" w:sz="0" w:space="0" w:color="auto"/>
        <w:bottom w:val="none" w:sz="0" w:space="0" w:color="auto"/>
        <w:right w:val="none" w:sz="0" w:space="0" w:color="auto"/>
      </w:divBdr>
    </w:div>
    <w:div w:id="352344734">
      <w:bodyDiv w:val="1"/>
      <w:marLeft w:val="0"/>
      <w:marRight w:val="0"/>
      <w:marTop w:val="0"/>
      <w:marBottom w:val="0"/>
      <w:divBdr>
        <w:top w:val="none" w:sz="0" w:space="0" w:color="auto"/>
        <w:left w:val="none" w:sz="0" w:space="0" w:color="auto"/>
        <w:bottom w:val="none" w:sz="0" w:space="0" w:color="auto"/>
        <w:right w:val="none" w:sz="0" w:space="0" w:color="auto"/>
      </w:divBdr>
    </w:div>
    <w:div w:id="380786658">
      <w:bodyDiv w:val="1"/>
      <w:marLeft w:val="0"/>
      <w:marRight w:val="0"/>
      <w:marTop w:val="0"/>
      <w:marBottom w:val="0"/>
      <w:divBdr>
        <w:top w:val="none" w:sz="0" w:space="0" w:color="auto"/>
        <w:left w:val="none" w:sz="0" w:space="0" w:color="auto"/>
        <w:bottom w:val="none" w:sz="0" w:space="0" w:color="auto"/>
        <w:right w:val="none" w:sz="0" w:space="0" w:color="auto"/>
      </w:divBdr>
    </w:div>
    <w:div w:id="416098774">
      <w:bodyDiv w:val="1"/>
      <w:marLeft w:val="0"/>
      <w:marRight w:val="0"/>
      <w:marTop w:val="0"/>
      <w:marBottom w:val="0"/>
      <w:divBdr>
        <w:top w:val="none" w:sz="0" w:space="0" w:color="auto"/>
        <w:left w:val="none" w:sz="0" w:space="0" w:color="auto"/>
        <w:bottom w:val="none" w:sz="0" w:space="0" w:color="auto"/>
        <w:right w:val="none" w:sz="0" w:space="0" w:color="auto"/>
      </w:divBdr>
    </w:div>
    <w:div w:id="463157609">
      <w:bodyDiv w:val="1"/>
      <w:marLeft w:val="0"/>
      <w:marRight w:val="0"/>
      <w:marTop w:val="0"/>
      <w:marBottom w:val="0"/>
      <w:divBdr>
        <w:top w:val="none" w:sz="0" w:space="0" w:color="auto"/>
        <w:left w:val="none" w:sz="0" w:space="0" w:color="auto"/>
        <w:bottom w:val="none" w:sz="0" w:space="0" w:color="auto"/>
        <w:right w:val="none" w:sz="0" w:space="0" w:color="auto"/>
      </w:divBdr>
    </w:div>
    <w:div w:id="487408403">
      <w:bodyDiv w:val="1"/>
      <w:marLeft w:val="0"/>
      <w:marRight w:val="0"/>
      <w:marTop w:val="0"/>
      <w:marBottom w:val="0"/>
      <w:divBdr>
        <w:top w:val="none" w:sz="0" w:space="0" w:color="auto"/>
        <w:left w:val="none" w:sz="0" w:space="0" w:color="auto"/>
        <w:bottom w:val="none" w:sz="0" w:space="0" w:color="auto"/>
        <w:right w:val="none" w:sz="0" w:space="0" w:color="auto"/>
      </w:divBdr>
    </w:div>
    <w:div w:id="584148559">
      <w:bodyDiv w:val="1"/>
      <w:marLeft w:val="0"/>
      <w:marRight w:val="0"/>
      <w:marTop w:val="0"/>
      <w:marBottom w:val="0"/>
      <w:divBdr>
        <w:top w:val="none" w:sz="0" w:space="0" w:color="auto"/>
        <w:left w:val="none" w:sz="0" w:space="0" w:color="auto"/>
        <w:bottom w:val="none" w:sz="0" w:space="0" w:color="auto"/>
        <w:right w:val="none" w:sz="0" w:space="0" w:color="auto"/>
      </w:divBdr>
    </w:div>
    <w:div w:id="651956919">
      <w:bodyDiv w:val="1"/>
      <w:marLeft w:val="0"/>
      <w:marRight w:val="0"/>
      <w:marTop w:val="0"/>
      <w:marBottom w:val="0"/>
      <w:divBdr>
        <w:top w:val="none" w:sz="0" w:space="0" w:color="auto"/>
        <w:left w:val="none" w:sz="0" w:space="0" w:color="auto"/>
        <w:bottom w:val="none" w:sz="0" w:space="0" w:color="auto"/>
        <w:right w:val="none" w:sz="0" w:space="0" w:color="auto"/>
      </w:divBdr>
    </w:div>
    <w:div w:id="795410826">
      <w:bodyDiv w:val="1"/>
      <w:marLeft w:val="0"/>
      <w:marRight w:val="0"/>
      <w:marTop w:val="0"/>
      <w:marBottom w:val="0"/>
      <w:divBdr>
        <w:top w:val="none" w:sz="0" w:space="0" w:color="auto"/>
        <w:left w:val="none" w:sz="0" w:space="0" w:color="auto"/>
        <w:bottom w:val="none" w:sz="0" w:space="0" w:color="auto"/>
        <w:right w:val="none" w:sz="0" w:space="0" w:color="auto"/>
      </w:divBdr>
    </w:div>
    <w:div w:id="940256848">
      <w:bodyDiv w:val="1"/>
      <w:marLeft w:val="0"/>
      <w:marRight w:val="0"/>
      <w:marTop w:val="0"/>
      <w:marBottom w:val="0"/>
      <w:divBdr>
        <w:top w:val="none" w:sz="0" w:space="0" w:color="auto"/>
        <w:left w:val="none" w:sz="0" w:space="0" w:color="auto"/>
        <w:bottom w:val="none" w:sz="0" w:space="0" w:color="auto"/>
        <w:right w:val="none" w:sz="0" w:space="0" w:color="auto"/>
      </w:divBdr>
    </w:div>
    <w:div w:id="1016542012">
      <w:bodyDiv w:val="1"/>
      <w:marLeft w:val="0"/>
      <w:marRight w:val="0"/>
      <w:marTop w:val="0"/>
      <w:marBottom w:val="0"/>
      <w:divBdr>
        <w:top w:val="none" w:sz="0" w:space="0" w:color="auto"/>
        <w:left w:val="none" w:sz="0" w:space="0" w:color="auto"/>
        <w:bottom w:val="none" w:sz="0" w:space="0" w:color="auto"/>
        <w:right w:val="none" w:sz="0" w:space="0" w:color="auto"/>
      </w:divBdr>
    </w:div>
    <w:div w:id="1069304847">
      <w:bodyDiv w:val="1"/>
      <w:marLeft w:val="0"/>
      <w:marRight w:val="0"/>
      <w:marTop w:val="0"/>
      <w:marBottom w:val="0"/>
      <w:divBdr>
        <w:top w:val="none" w:sz="0" w:space="0" w:color="auto"/>
        <w:left w:val="none" w:sz="0" w:space="0" w:color="auto"/>
        <w:bottom w:val="none" w:sz="0" w:space="0" w:color="auto"/>
        <w:right w:val="none" w:sz="0" w:space="0" w:color="auto"/>
      </w:divBdr>
    </w:div>
    <w:div w:id="1122261856">
      <w:bodyDiv w:val="1"/>
      <w:marLeft w:val="0"/>
      <w:marRight w:val="0"/>
      <w:marTop w:val="0"/>
      <w:marBottom w:val="0"/>
      <w:divBdr>
        <w:top w:val="none" w:sz="0" w:space="0" w:color="auto"/>
        <w:left w:val="none" w:sz="0" w:space="0" w:color="auto"/>
        <w:bottom w:val="none" w:sz="0" w:space="0" w:color="auto"/>
        <w:right w:val="none" w:sz="0" w:space="0" w:color="auto"/>
      </w:divBdr>
      <w:divsChild>
        <w:div w:id="600646029">
          <w:marLeft w:val="0"/>
          <w:marRight w:val="324"/>
          <w:marTop w:val="0"/>
          <w:marBottom w:val="0"/>
          <w:divBdr>
            <w:top w:val="none" w:sz="0" w:space="0" w:color="auto"/>
            <w:left w:val="none" w:sz="0" w:space="0" w:color="auto"/>
            <w:bottom w:val="none" w:sz="0" w:space="0" w:color="auto"/>
            <w:right w:val="none" w:sz="0" w:space="0" w:color="auto"/>
          </w:divBdr>
          <w:divsChild>
            <w:div w:id="288246630">
              <w:marLeft w:val="0"/>
              <w:marRight w:val="0"/>
              <w:marTop w:val="0"/>
              <w:marBottom w:val="0"/>
              <w:divBdr>
                <w:top w:val="none" w:sz="0" w:space="0" w:color="auto"/>
                <w:left w:val="none" w:sz="0" w:space="0" w:color="auto"/>
                <w:bottom w:val="none" w:sz="0" w:space="0" w:color="auto"/>
                <w:right w:val="none" w:sz="0" w:space="0" w:color="auto"/>
              </w:divBdr>
            </w:div>
          </w:divsChild>
        </w:div>
        <w:div w:id="1595819922">
          <w:marLeft w:val="324"/>
          <w:marRight w:val="0"/>
          <w:marTop w:val="0"/>
          <w:marBottom w:val="0"/>
          <w:divBdr>
            <w:top w:val="none" w:sz="0" w:space="0" w:color="auto"/>
            <w:left w:val="none" w:sz="0" w:space="0" w:color="auto"/>
            <w:bottom w:val="none" w:sz="0" w:space="0" w:color="auto"/>
            <w:right w:val="none" w:sz="0" w:space="0" w:color="auto"/>
          </w:divBdr>
          <w:divsChild>
            <w:div w:id="9445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0827">
      <w:bodyDiv w:val="1"/>
      <w:marLeft w:val="0"/>
      <w:marRight w:val="0"/>
      <w:marTop w:val="0"/>
      <w:marBottom w:val="0"/>
      <w:divBdr>
        <w:top w:val="none" w:sz="0" w:space="0" w:color="auto"/>
        <w:left w:val="none" w:sz="0" w:space="0" w:color="auto"/>
        <w:bottom w:val="none" w:sz="0" w:space="0" w:color="auto"/>
        <w:right w:val="none" w:sz="0" w:space="0" w:color="auto"/>
      </w:divBdr>
    </w:div>
    <w:div w:id="1393387146">
      <w:bodyDiv w:val="1"/>
      <w:marLeft w:val="0"/>
      <w:marRight w:val="0"/>
      <w:marTop w:val="0"/>
      <w:marBottom w:val="0"/>
      <w:divBdr>
        <w:top w:val="none" w:sz="0" w:space="0" w:color="auto"/>
        <w:left w:val="none" w:sz="0" w:space="0" w:color="auto"/>
        <w:bottom w:val="none" w:sz="0" w:space="0" w:color="auto"/>
        <w:right w:val="none" w:sz="0" w:space="0" w:color="auto"/>
      </w:divBdr>
    </w:div>
    <w:div w:id="1443115492">
      <w:bodyDiv w:val="1"/>
      <w:marLeft w:val="0"/>
      <w:marRight w:val="0"/>
      <w:marTop w:val="0"/>
      <w:marBottom w:val="0"/>
      <w:divBdr>
        <w:top w:val="none" w:sz="0" w:space="0" w:color="auto"/>
        <w:left w:val="none" w:sz="0" w:space="0" w:color="auto"/>
        <w:bottom w:val="none" w:sz="0" w:space="0" w:color="auto"/>
        <w:right w:val="none" w:sz="0" w:space="0" w:color="auto"/>
      </w:divBdr>
    </w:div>
    <w:div w:id="1450009921">
      <w:bodyDiv w:val="1"/>
      <w:marLeft w:val="0"/>
      <w:marRight w:val="0"/>
      <w:marTop w:val="0"/>
      <w:marBottom w:val="0"/>
      <w:divBdr>
        <w:top w:val="none" w:sz="0" w:space="0" w:color="auto"/>
        <w:left w:val="none" w:sz="0" w:space="0" w:color="auto"/>
        <w:bottom w:val="none" w:sz="0" w:space="0" w:color="auto"/>
        <w:right w:val="none" w:sz="0" w:space="0" w:color="auto"/>
      </w:divBdr>
    </w:div>
    <w:div w:id="1487013469">
      <w:bodyDiv w:val="1"/>
      <w:marLeft w:val="0"/>
      <w:marRight w:val="0"/>
      <w:marTop w:val="0"/>
      <w:marBottom w:val="0"/>
      <w:divBdr>
        <w:top w:val="none" w:sz="0" w:space="0" w:color="auto"/>
        <w:left w:val="none" w:sz="0" w:space="0" w:color="auto"/>
        <w:bottom w:val="none" w:sz="0" w:space="0" w:color="auto"/>
        <w:right w:val="none" w:sz="0" w:space="0" w:color="auto"/>
      </w:divBdr>
    </w:div>
    <w:div w:id="1539659755">
      <w:bodyDiv w:val="1"/>
      <w:marLeft w:val="0"/>
      <w:marRight w:val="0"/>
      <w:marTop w:val="0"/>
      <w:marBottom w:val="0"/>
      <w:divBdr>
        <w:top w:val="none" w:sz="0" w:space="0" w:color="auto"/>
        <w:left w:val="none" w:sz="0" w:space="0" w:color="auto"/>
        <w:bottom w:val="none" w:sz="0" w:space="0" w:color="auto"/>
        <w:right w:val="none" w:sz="0" w:space="0" w:color="auto"/>
      </w:divBdr>
      <w:divsChild>
        <w:div w:id="8027577">
          <w:marLeft w:val="0"/>
          <w:marRight w:val="0"/>
          <w:marTop w:val="0"/>
          <w:marBottom w:val="0"/>
          <w:divBdr>
            <w:top w:val="none" w:sz="0" w:space="0" w:color="auto"/>
            <w:left w:val="none" w:sz="0" w:space="0" w:color="auto"/>
            <w:bottom w:val="none" w:sz="0" w:space="0" w:color="auto"/>
            <w:right w:val="none" w:sz="0" w:space="0" w:color="auto"/>
          </w:divBdr>
        </w:div>
        <w:div w:id="1964846610">
          <w:marLeft w:val="0"/>
          <w:marRight w:val="0"/>
          <w:marTop w:val="0"/>
          <w:marBottom w:val="0"/>
          <w:divBdr>
            <w:top w:val="none" w:sz="0" w:space="0" w:color="auto"/>
            <w:left w:val="none" w:sz="0" w:space="0" w:color="auto"/>
            <w:bottom w:val="none" w:sz="0" w:space="0" w:color="auto"/>
            <w:right w:val="none" w:sz="0" w:space="0" w:color="auto"/>
          </w:divBdr>
        </w:div>
      </w:divsChild>
    </w:div>
    <w:div w:id="1612124240">
      <w:bodyDiv w:val="1"/>
      <w:marLeft w:val="0"/>
      <w:marRight w:val="0"/>
      <w:marTop w:val="0"/>
      <w:marBottom w:val="0"/>
      <w:divBdr>
        <w:top w:val="none" w:sz="0" w:space="0" w:color="auto"/>
        <w:left w:val="none" w:sz="0" w:space="0" w:color="auto"/>
        <w:bottom w:val="none" w:sz="0" w:space="0" w:color="auto"/>
        <w:right w:val="none" w:sz="0" w:space="0" w:color="auto"/>
      </w:divBdr>
    </w:div>
    <w:div w:id="1655841058">
      <w:bodyDiv w:val="1"/>
      <w:marLeft w:val="0"/>
      <w:marRight w:val="0"/>
      <w:marTop w:val="0"/>
      <w:marBottom w:val="0"/>
      <w:divBdr>
        <w:top w:val="none" w:sz="0" w:space="0" w:color="auto"/>
        <w:left w:val="none" w:sz="0" w:space="0" w:color="auto"/>
        <w:bottom w:val="none" w:sz="0" w:space="0" w:color="auto"/>
        <w:right w:val="none" w:sz="0" w:space="0" w:color="auto"/>
      </w:divBdr>
    </w:div>
    <w:div w:id="1799106792">
      <w:bodyDiv w:val="1"/>
      <w:marLeft w:val="0"/>
      <w:marRight w:val="0"/>
      <w:marTop w:val="0"/>
      <w:marBottom w:val="0"/>
      <w:divBdr>
        <w:top w:val="none" w:sz="0" w:space="0" w:color="auto"/>
        <w:left w:val="none" w:sz="0" w:space="0" w:color="auto"/>
        <w:bottom w:val="none" w:sz="0" w:space="0" w:color="auto"/>
        <w:right w:val="none" w:sz="0" w:space="0" w:color="auto"/>
      </w:divBdr>
    </w:div>
    <w:div w:id="1811052054">
      <w:bodyDiv w:val="1"/>
      <w:marLeft w:val="0"/>
      <w:marRight w:val="0"/>
      <w:marTop w:val="0"/>
      <w:marBottom w:val="0"/>
      <w:divBdr>
        <w:top w:val="none" w:sz="0" w:space="0" w:color="auto"/>
        <w:left w:val="none" w:sz="0" w:space="0" w:color="auto"/>
        <w:bottom w:val="none" w:sz="0" w:space="0" w:color="auto"/>
        <w:right w:val="none" w:sz="0" w:space="0" w:color="auto"/>
      </w:divBdr>
    </w:div>
    <w:div w:id="1841386864">
      <w:bodyDiv w:val="1"/>
      <w:marLeft w:val="0"/>
      <w:marRight w:val="0"/>
      <w:marTop w:val="0"/>
      <w:marBottom w:val="0"/>
      <w:divBdr>
        <w:top w:val="none" w:sz="0" w:space="0" w:color="auto"/>
        <w:left w:val="none" w:sz="0" w:space="0" w:color="auto"/>
        <w:bottom w:val="none" w:sz="0" w:space="0" w:color="auto"/>
        <w:right w:val="none" w:sz="0" w:space="0" w:color="auto"/>
      </w:divBdr>
    </w:div>
    <w:div w:id="1879974932">
      <w:bodyDiv w:val="1"/>
      <w:marLeft w:val="0"/>
      <w:marRight w:val="0"/>
      <w:marTop w:val="0"/>
      <w:marBottom w:val="0"/>
      <w:divBdr>
        <w:top w:val="none" w:sz="0" w:space="0" w:color="auto"/>
        <w:left w:val="none" w:sz="0" w:space="0" w:color="auto"/>
        <w:bottom w:val="none" w:sz="0" w:space="0" w:color="auto"/>
        <w:right w:val="none" w:sz="0" w:space="0" w:color="auto"/>
      </w:divBdr>
    </w:div>
    <w:div w:id="2021199798">
      <w:bodyDiv w:val="1"/>
      <w:marLeft w:val="0"/>
      <w:marRight w:val="0"/>
      <w:marTop w:val="0"/>
      <w:marBottom w:val="0"/>
      <w:divBdr>
        <w:top w:val="none" w:sz="0" w:space="0" w:color="auto"/>
        <w:left w:val="none" w:sz="0" w:space="0" w:color="auto"/>
        <w:bottom w:val="none" w:sz="0" w:space="0" w:color="auto"/>
        <w:right w:val="none" w:sz="0" w:space="0" w:color="auto"/>
      </w:divBdr>
    </w:div>
    <w:div w:id="2082941620">
      <w:bodyDiv w:val="1"/>
      <w:marLeft w:val="0"/>
      <w:marRight w:val="0"/>
      <w:marTop w:val="0"/>
      <w:marBottom w:val="0"/>
      <w:divBdr>
        <w:top w:val="none" w:sz="0" w:space="0" w:color="auto"/>
        <w:left w:val="none" w:sz="0" w:space="0" w:color="auto"/>
        <w:bottom w:val="none" w:sz="0" w:space="0" w:color="auto"/>
        <w:right w:val="none" w:sz="0" w:space="0" w:color="auto"/>
      </w:divBdr>
    </w:div>
    <w:div w:id="20844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commentsExtended" Target="commentsExtended.xml"/><Relationship Id="rId26" Type="http://schemas.openxmlformats.org/officeDocument/2006/relationships/hyperlink" Target="http://www.guineenews.org" TargetMode="External"/><Relationship Id="rId3" Type="http://schemas.openxmlformats.org/officeDocument/2006/relationships/customXml" Target="../customXml/item3.xml"/><Relationship Id="rId21" Type="http://schemas.openxmlformats.org/officeDocument/2006/relationships/hyperlink" Target="file:///C:\Users\HP\Downloads\Rapport%20formation%20en%20communication%20a&#282;%20Mamou_Final.doc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mments" Target="comments.xml"/><Relationship Id="rId25" Type="http://schemas.openxmlformats.org/officeDocument/2006/relationships/hyperlink" Target="https://www.youtube.com/watch?v=OloTXg9EKsU&amp;t=765s"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file:///C:\Users\HP\Downloads\Rapport%20formation%20en%20communication%20a&#282;%20Mamou_Final.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HP\Downloads\Rapport%20formation%20en%20communication%20a&#282;%20Mamou_Final.docx"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file:///C:\Users\HP\Downloads\Rapport%20formation%20en%20communication%20a&#282;%20Mamou_Final.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file:///C:\Users\HP\Downloads\Rapport%20formation%20en%20communication%20a&#282;%20Mamou_Final.docx" TargetMode="External"/><Relationship Id="rId27" Type="http://schemas.openxmlformats.org/officeDocument/2006/relationships/hyperlink" Target="http://www.africaguine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D7DCFF121E6F4C93F13205EF3EFFC0" ma:contentTypeVersion="13" ma:contentTypeDescription="Ein neues Dokument erstellen." ma:contentTypeScope="" ma:versionID="5e80657c7377a1f266cd18e21d3dbca8">
  <xsd:schema xmlns:xsd="http://www.w3.org/2001/XMLSchema" xmlns:xs="http://www.w3.org/2001/XMLSchema" xmlns:p="http://schemas.microsoft.com/office/2006/metadata/properties" xmlns:ns3="d9639a41-f1c4-4da8-ad4b-903641db3483" xmlns:ns4="76db512b-656f-4bca-b885-f689d42d1ccc" targetNamespace="http://schemas.microsoft.com/office/2006/metadata/properties" ma:root="true" ma:fieldsID="c0c7f9255fbf949d06d52483260f9744" ns3:_="" ns4:_="">
    <xsd:import namespace="d9639a41-f1c4-4da8-ad4b-903641db3483"/>
    <xsd:import namespace="76db512b-656f-4bca-b885-f689d42d1c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39a41-f1c4-4da8-ad4b-903641db3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db512b-656f-4bca-b885-f689d42d1c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9639a41-f1c4-4da8-ad4b-903641db348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D3ECF-D510-4584-A77E-B08CA647F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39a41-f1c4-4da8-ad4b-903641db3483"/>
    <ds:schemaRef ds:uri="76db512b-656f-4bca-b885-f689d42d1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8127F-9587-4EF5-9EBE-A15D09AADD30}">
  <ds:schemaRefs>
    <ds:schemaRef ds:uri="http://schemas.microsoft.com/office/2006/metadata/properties"/>
    <ds:schemaRef ds:uri="http://schemas.microsoft.com/office/infopath/2007/PartnerControls"/>
    <ds:schemaRef ds:uri="d9639a41-f1c4-4da8-ad4b-903641db3483"/>
  </ds:schemaRefs>
</ds:datastoreItem>
</file>

<file path=customXml/itemProps3.xml><?xml version="1.0" encoding="utf-8"?>
<ds:datastoreItem xmlns:ds="http://schemas.openxmlformats.org/officeDocument/2006/customXml" ds:itemID="{DC2C34E6-B69D-4B5A-95A5-85C86D3BF607}">
  <ds:schemaRefs>
    <ds:schemaRef ds:uri="http://schemas.openxmlformats.org/officeDocument/2006/bibliography"/>
  </ds:schemaRefs>
</ds:datastoreItem>
</file>

<file path=customXml/itemProps4.xml><?xml version="1.0" encoding="utf-8"?>
<ds:datastoreItem xmlns:ds="http://schemas.openxmlformats.org/officeDocument/2006/customXml" ds:itemID="{B8556735-2FA2-44AF-A3AE-0726373AE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15001</Words>
  <Characters>82509</Characters>
  <Application>Microsoft Office Word</Application>
  <DocSecurity>0</DocSecurity>
  <Lines>687</Lines>
  <Paragraphs>194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GIZ GmbH</Company>
  <LinksUpToDate>false</LinksUpToDate>
  <CharactersWithSpaces>97316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Götz Huber</cp:lastModifiedBy>
  <cp:revision>6</cp:revision>
  <cp:lastPrinted>2022-10-12T11:23:00Z</cp:lastPrinted>
  <dcterms:created xsi:type="dcterms:W3CDTF">2023-07-17T03:50:00Z</dcterms:created>
  <dcterms:modified xsi:type="dcterms:W3CDTF">2023-07-17T04:23:00Z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0x010100AFD7DCFF121E6F4C93F13205EF3EFFC0</vt:lpwstr>
  </property>
</Properties>
</file>