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4030406" w:displacedByCustomXml="next"/>
    <w:bookmarkStart w:id="1" w:name="_Toc484030937" w:displacedByCustomXml="next"/>
    <w:bookmarkStart w:id="2" w:name="_Toc484182983" w:displacedByCustomXml="next"/>
    <w:bookmarkStart w:id="3" w:name="_Toc65163106" w:displacedByCustomXml="next"/>
    <w:sdt>
      <w:sdtPr>
        <w:rPr>
          <w:rFonts w:ascii="Gill Sans MT" w:eastAsiaTheme="minorEastAsia" w:hAnsi="Gill Sans MT"/>
          <w:color w:val="833C0B" w:themeColor="accent2" w:themeShade="80"/>
          <w:sz w:val="30"/>
          <w:szCs w:val="30"/>
          <w:lang w:eastAsia="de-DE"/>
        </w:rPr>
        <w:id w:val="-224462413"/>
        <w:docPartObj>
          <w:docPartGallery w:val="Cover Pages"/>
          <w:docPartUnique/>
        </w:docPartObj>
      </w:sdtPr>
      <w:sdtEndPr/>
      <w:sdtContent>
        <w:p w14:paraId="1D8E7058" w14:textId="77777777" w:rsidR="004F4E1B" w:rsidRPr="00C44FDB" w:rsidRDefault="004F4E1B">
          <w:pPr>
            <w:rPr>
              <w:rFonts w:ascii="Gill Sans MT" w:eastAsiaTheme="minorEastAsia" w:hAnsi="Gill Sans MT"/>
              <w:color w:val="833C0B" w:themeColor="accent2" w:themeShade="80"/>
              <w:sz w:val="30"/>
              <w:szCs w:val="30"/>
              <w:lang w:val="fr-FR" w:eastAsia="de-DE"/>
            </w:rPr>
          </w:pPr>
          <w:r w:rsidRPr="00C44FDB">
            <w:rPr>
              <w:rFonts w:ascii="Gill Sans MT" w:eastAsia="Times New Roman" w:hAnsi="Gill Sans MT" w:cs="Times New Roman"/>
              <w:b/>
              <w:noProof/>
              <w:color w:val="833C0B" w:themeColor="accent2" w:themeShade="80"/>
              <w:sz w:val="32"/>
              <w:szCs w:val="32"/>
              <w:lang w:val="fr-FR" w:eastAsia="fr-FR"/>
            </w:rPr>
            <mc:AlternateContent>
              <mc:Choice Requires="wps">
                <w:drawing>
                  <wp:anchor distT="0" distB="0" distL="114300" distR="114300" simplePos="0" relativeHeight="251659264" behindDoc="0" locked="0" layoutInCell="1" allowOverlap="1" wp14:anchorId="4C825A5B" wp14:editId="3FD1411B">
                    <wp:simplePos x="0" y="0"/>
                    <wp:positionH relativeFrom="page">
                      <wp:align>center</wp:align>
                    </wp:positionH>
                    <wp:positionV relativeFrom="page">
                      <wp:align>center</wp:align>
                    </wp:positionV>
                    <wp:extent cx="1712890" cy="3840480"/>
                    <wp:effectExtent l="0" t="0" r="10160" b="21590"/>
                    <wp:wrapNone/>
                    <wp:docPr id="138" name="Zone de texte 138"/>
                    <wp:cNvGraphicFramePr/>
                    <a:graphic xmlns:a="http://schemas.openxmlformats.org/drawingml/2006/main">
                      <a:graphicData uri="http://schemas.microsoft.com/office/word/2010/wordprocessingShape">
                        <wps:wsp>
                          <wps:cNvSpPr txBox="1"/>
                          <wps:spPr>
                            <a:xfrm>
                              <a:off x="0" y="0"/>
                              <a:ext cx="1712890" cy="384048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36"/>
                                  <w:gridCol w:w="5432"/>
                                </w:tblGrid>
                                <w:tr w:rsidR="004F4E1B" w:rsidRPr="00403EEA" w14:paraId="5C5478B2" w14:textId="77777777">
                                  <w:trPr>
                                    <w:jc w:val="center"/>
                                  </w:trPr>
                                  <w:tc>
                                    <w:tcPr>
                                      <w:tcW w:w="2568" w:type="pct"/>
                                      <w:vAlign w:val="center"/>
                                    </w:tcPr>
                                    <w:p w14:paraId="1CC5A1D8" w14:textId="77777777" w:rsidR="004F4E1B" w:rsidRDefault="004F4E1B">
                                      <w:pPr>
                                        <w:jc w:val="right"/>
                                      </w:pPr>
                                    </w:p>
                                    <w:sdt>
                                      <w:sdtPr>
                                        <w:rPr>
                                          <w:rFonts w:ascii="Gill Sans MT" w:hAnsi="Gill Sans MT"/>
                                          <w:caps/>
                                          <w:color w:val="191919" w:themeColor="text1" w:themeTint="E6"/>
                                          <w:sz w:val="72"/>
                                          <w:szCs w:val="72"/>
                                          <w:lang w:val="fr-FR"/>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DE8FD7" w14:textId="77777777" w:rsidR="004F4E1B" w:rsidRPr="00DD64BD" w:rsidRDefault="000075B7" w:rsidP="00064513">
                                          <w:pPr>
                                            <w:pStyle w:val="Sansinterligne"/>
                                            <w:spacing w:line="312" w:lineRule="auto"/>
                                            <w:jc w:val="center"/>
                                            <w:rPr>
                                              <w:rFonts w:ascii="Gill Sans MT" w:hAnsi="Gill Sans MT"/>
                                              <w:caps/>
                                              <w:color w:val="191919" w:themeColor="text1" w:themeTint="E6"/>
                                              <w:sz w:val="72"/>
                                              <w:szCs w:val="72"/>
                                              <w:lang w:val="fr-FR"/>
                                            </w:rPr>
                                          </w:pPr>
                                          <w:r>
                                            <w:rPr>
                                              <w:rFonts w:ascii="Gill Sans MT" w:hAnsi="Gill Sans MT"/>
                                              <w:caps/>
                                              <w:color w:val="191919" w:themeColor="text1" w:themeTint="E6"/>
                                              <w:sz w:val="72"/>
                                              <w:szCs w:val="72"/>
                                              <w:lang w:val="fr-FR"/>
                                            </w:rPr>
                                            <w:t>RAPPORT</w:t>
                                          </w:r>
                                        </w:p>
                                      </w:sdtContent>
                                    </w:sdt>
                                    <w:sdt>
                                      <w:sdtPr>
                                        <w:rPr>
                                          <w:rFonts w:ascii="Gill Sans MT" w:hAnsi="Gill Sans MT"/>
                                          <w:b/>
                                          <w:color w:val="000000" w:themeColor="text1"/>
                                          <w:sz w:val="24"/>
                                          <w:szCs w:val="24"/>
                                          <w:lang w:val="fr-FR"/>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9412A09" w14:textId="77777777" w:rsidR="004F4E1B" w:rsidRPr="004F4E1B" w:rsidRDefault="000075B7" w:rsidP="00ED0DFA">
                                          <w:pPr>
                                            <w:rPr>
                                              <w:sz w:val="24"/>
                                              <w:szCs w:val="24"/>
                                              <w:lang w:val="fr-FR"/>
                                            </w:rPr>
                                          </w:pPr>
                                          <w:r>
                                            <w:rPr>
                                              <w:rFonts w:ascii="Gill Sans MT" w:hAnsi="Gill Sans MT"/>
                                              <w:b/>
                                              <w:color w:val="000000" w:themeColor="text1"/>
                                              <w:sz w:val="24"/>
                                              <w:szCs w:val="24"/>
                                              <w:lang w:val="fr-FR"/>
                                            </w:rPr>
                                            <w:t>D</w:t>
                                          </w:r>
                                          <w:r w:rsidR="00092C94" w:rsidRPr="00AE2A8A">
                                            <w:rPr>
                                              <w:rFonts w:ascii="Gill Sans MT" w:hAnsi="Gill Sans MT"/>
                                              <w:b/>
                                              <w:color w:val="000000" w:themeColor="text1"/>
                                              <w:sz w:val="24"/>
                                              <w:szCs w:val="24"/>
                                              <w:lang w:val="fr-FR"/>
                                            </w:rPr>
                                            <w:t>ocumentation de l’ut</w:t>
                                          </w:r>
                                          <w:r w:rsidR="00CD4B2E">
                                            <w:rPr>
                                              <w:rFonts w:ascii="Gill Sans MT" w:hAnsi="Gill Sans MT"/>
                                              <w:b/>
                                              <w:color w:val="000000" w:themeColor="text1"/>
                                              <w:sz w:val="24"/>
                                              <w:szCs w:val="24"/>
                                              <w:lang w:val="fr-FR"/>
                                            </w:rPr>
                                            <w:t xml:space="preserve">ilité de la campagne de </w:t>
                                          </w:r>
                                          <w:r w:rsidR="00092C94" w:rsidRPr="00AE2A8A">
                                            <w:rPr>
                                              <w:rFonts w:ascii="Gill Sans MT" w:hAnsi="Gill Sans MT"/>
                                              <w:b/>
                                              <w:color w:val="000000" w:themeColor="text1"/>
                                              <w:sz w:val="24"/>
                                              <w:szCs w:val="24"/>
                                              <w:lang w:val="fr-FR"/>
                                            </w:rPr>
                                            <w:t>don de sang de l’hôpital régional de Mamou</w:t>
                                          </w:r>
                                        </w:p>
                                      </w:sdtContent>
                                    </w:sdt>
                                  </w:tc>
                                  <w:tc>
                                    <w:tcPr>
                                      <w:tcW w:w="2432" w:type="pct"/>
                                      <w:vAlign w:val="center"/>
                                    </w:tcPr>
                                    <w:p w14:paraId="63F66991" w14:textId="77777777" w:rsidR="004F4E1B" w:rsidRPr="00AA79EE" w:rsidRDefault="004F4E1B">
                                      <w:pPr>
                                        <w:pStyle w:val="Sansinterligne"/>
                                        <w:rPr>
                                          <w:caps/>
                                          <w:color w:val="ED7D31" w:themeColor="accent2"/>
                                          <w:sz w:val="26"/>
                                          <w:szCs w:val="26"/>
                                          <w:lang w:val="fr-FR"/>
                                        </w:rPr>
                                      </w:pPr>
                                    </w:p>
                                    <w:p w14:paraId="7F3CD8C2" w14:textId="77777777" w:rsidR="004F4E1B" w:rsidRPr="00EB28ED" w:rsidRDefault="004F4E1B">
                                      <w:pPr>
                                        <w:pStyle w:val="Sansinterligne"/>
                                        <w:rPr>
                                          <w:rFonts w:ascii="Gill Sans MT" w:hAnsi="Gill Sans MT"/>
                                          <w:lang w:val="fr-FR"/>
                                        </w:rPr>
                                      </w:pPr>
                                    </w:p>
                                  </w:tc>
                                </w:tr>
                              </w:tbl>
                              <w:p w14:paraId="2FA725FF" w14:textId="77777777" w:rsidR="00A108C9" w:rsidRDefault="00A108C9">
                                <w:pPr>
                                  <w:rPr>
                                    <w:rFonts w:ascii="Gill Sans MT" w:hAnsi="Gill Sans MT"/>
                                    <w:lang w:val="fr-FR"/>
                                  </w:rPr>
                                </w:pPr>
                              </w:p>
                              <w:p w14:paraId="3A697F9A" w14:textId="77777777" w:rsidR="00A108C9" w:rsidRDefault="00A108C9">
                                <w:pPr>
                                  <w:rPr>
                                    <w:rFonts w:ascii="Gill Sans MT" w:hAnsi="Gill Sans MT"/>
                                    <w:lang w:val="fr-FR"/>
                                  </w:rPr>
                                </w:pPr>
                              </w:p>
                              <w:p w14:paraId="7C511A39" w14:textId="77777777" w:rsidR="00A108C9" w:rsidRDefault="00A108C9">
                                <w:pPr>
                                  <w:rPr>
                                    <w:rFonts w:ascii="Gill Sans MT" w:hAnsi="Gill Sans MT"/>
                                    <w:lang w:val="fr-FR"/>
                                  </w:rPr>
                                </w:pPr>
                              </w:p>
                              <w:p w14:paraId="4E67F065" w14:textId="77777777" w:rsidR="00A108C9" w:rsidRDefault="00A108C9">
                                <w:pPr>
                                  <w:rPr>
                                    <w:rFonts w:ascii="Gill Sans MT" w:hAnsi="Gill Sans MT"/>
                                    <w:lang w:val="fr-FR"/>
                                  </w:rPr>
                                </w:pPr>
                              </w:p>
                              <w:p w14:paraId="047E3DEB" w14:textId="77777777" w:rsidR="000075B7" w:rsidRPr="00ED0DFA" w:rsidRDefault="00C711A3" w:rsidP="00DC35E9">
                                <w:pPr>
                                  <w:ind w:left="2124" w:firstLine="708"/>
                                  <w:rPr>
                                    <w:rFonts w:ascii="Gill Sans MT" w:hAnsi="Gill Sans MT"/>
                                    <w:lang w:val="fr-FR"/>
                                  </w:rPr>
                                </w:pPr>
                                <w:r>
                                  <w:rPr>
                                    <w:rFonts w:ascii="Gill Sans MT" w:hAnsi="Gill Sans MT"/>
                                    <w:lang w:val="fr-FR"/>
                                  </w:rPr>
                                  <w:t>Auteurs</w:t>
                                </w:r>
                                <w:r w:rsidR="00CD4B2E">
                                  <w:rPr>
                                    <w:rFonts w:ascii="Gill Sans MT" w:hAnsi="Gill Sans MT"/>
                                    <w:lang w:val="fr-FR"/>
                                  </w:rPr>
                                  <w:t xml:space="preserve"> </w:t>
                                </w:r>
                                <w:r>
                                  <w:rPr>
                                    <w:rFonts w:ascii="Gill Sans MT" w:hAnsi="Gill Sans MT"/>
                                    <w:lang w:val="fr-FR"/>
                                  </w:rPr>
                                  <w:t xml:space="preserve">:  </w:t>
                                </w:r>
                                <w:r w:rsidR="00DC35E9">
                                  <w:rPr>
                                    <w:rFonts w:ascii="Gill Sans MT" w:hAnsi="Gill Sans MT"/>
                                    <w:lang w:val="fr-FR"/>
                                  </w:rPr>
                                  <w:t>CTR</w:t>
                                </w:r>
                                <w:r w:rsidR="00A108C9" w:rsidRPr="00C711A3">
                                  <w:rPr>
                                    <w:rFonts w:ascii="Gill Sans MT" w:hAnsi="Gill Sans MT"/>
                                    <w:lang w:val="fr-FR"/>
                                  </w:rPr>
                                  <w:t xml:space="preserve"> Faranah</w:t>
                                </w:r>
                                <w:r w:rsidR="00CD4B2E">
                                  <w:rPr>
                                    <w:rFonts w:ascii="Gill Sans MT" w:hAnsi="Gill Sans MT"/>
                                    <w:lang w:val="fr-FR"/>
                                  </w:rPr>
                                  <w:t xml:space="preserve"> et </w:t>
                                </w:r>
                                <w:r w:rsidR="000075B7">
                                  <w:rPr>
                                    <w:rFonts w:ascii="Gill Sans MT" w:hAnsi="Gill Sans MT"/>
                                    <w:lang w:val="fr-FR"/>
                                  </w:rPr>
                                  <w:t>R</w:t>
                                </w:r>
                                <w:r w:rsidR="000075B7" w:rsidRPr="00ED0DFA">
                                  <w:rPr>
                                    <w:rFonts w:ascii="Gill Sans MT" w:hAnsi="Gill Sans MT"/>
                                    <w:lang w:val="fr-FR"/>
                                  </w:rPr>
                                  <w:t>esponsable</w:t>
                                </w:r>
                                <w:r w:rsidR="000075B7">
                                  <w:rPr>
                                    <w:rFonts w:ascii="Gill Sans MT" w:hAnsi="Gill Sans MT"/>
                                    <w:lang w:val="fr-FR"/>
                                  </w:rPr>
                                  <w:t xml:space="preserve"> d’exécution volet 3</w:t>
                                </w:r>
                              </w:p>
                              <w:p w14:paraId="7A1A1112" w14:textId="77777777" w:rsidR="000075B7" w:rsidRPr="00ED0DFA" w:rsidRDefault="000075B7" w:rsidP="000075B7">
                                <w:pPr>
                                  <w:rPr>
                                    <w:rFonts w:ascii="Gill Sans MT" w:hAnsi="Gill Sans MT"/>
                                    <w:lang w:val="fr-FR"/>
                                  </w:rPr>
                                </w:pPr>
                              </w:p>
                              <w:p w14:paraId="550DE24A" w14:textId="77777777" w:rsidR="00A108C9" w:rsidRPr="00C711A3" w:rsidRDefault="00A108C9">
                                <w:pPr>
                                  <w:rPr>
                                    <w:rFonts w:ascii="Gill Sans MT" w:hAnsi="Gill Sans MT"/>
                                    <w:lang w:val="fr-FR"/>
                                  </w:rPr>
                                </w:pPr>
                              </w:p>
                              <w:p w14:paraId="10AF0960" w14:textId="77777777" w:rsidR="00ED0DFA" w:rsidRDefault="00ED0DFA" w:rsidP="00ED0DFA">
                                <w:pPr>
                                  <w:ind w:left="2124" w:firstLine="708"/>
                                  <w:rPr>
                                    <w:rFonts w:ascii="Gill Sans MT" w:hAnsi="Gill Sans MT"/>
                                    <w:lang w:val="fr-FR"/>
                                  </w:rPr>
                                </w:pPr>
                              </w:p>
                              <w:p w14:paraId="26076F35" w14:textId="77777777" w:rsidR="00ED0DFA" w:rsidRDefault="00ED0DFA" w:rsidP="00ED0DFA">
                                <w:pPr>
                                  <w:ind w:left="2124" w:firstLine="708"/>
                                  <w:rPr>
                                    <w:rFonts w:ascii="Gill Sans MT" w:hAnsi="Gill Sans MT"/>
                                    <w:lang w:val="fr-FR"/>
                                  </w:rPr>
                                </w:pPr>
                              </w:p>
                              <w:p w14:paraId="06421B1A" w14:textId="77777777" w:rsidR="00ED0DFA" w:rsidRDefault="00ED0DFA" w:rsidP="00ED0DFA">
                                <w:pPr>
                                  <w:ind w:left="2124" w:firstLine="708"/>
                                  <w:rPr>
                                    <w:rFonts w:ascii="Gill Sans MT" w:hAnsi="Gill Sans MT"/>
                                    <w:lang w:val="fr-FR"/>
                                  </w:rPr>
                                </w:pPr>
                              </w:p>
                              <w:p w14:paraId="31165591" w14:textId="77777777" w:rsidR="00ED0DFA" w:rsidRDefault="00ED0DFA" w:rsidP="00ED0DFA">
                                <w:pPr>
                                  <w:ind w:left="2124" w:firstLine="708"/>
                                  <w:rPr>
                                    <w:rFonts w:ascii="Gill Sans MT" w:hAnsi="Gill Sans MT"/>
                                    <w:lang w:val="fr-FR"/>
                                  </w:rPr>
                                </w:pPr>
                              </w:p>
                              <w:p w14:paraId="40DD5A17" w14:textId="77777777" w:rsidR="00ED0DFA" w:rsidRDefault="00ED0DFA" w:rsidP="00ED0DFA">
                                <w:pPr>
                                  <w:ind w:left="2124" w:firstLine="708"/>
                                  <w:rPr>
                                    <w:rFonts w:ascii="Gill Sans MT" w:hAnsi="Gill Sans MT"/>
                                    <w:lang w:val="fr-FR"/>
                                  </w:rPr>
                                </w:pPr>
                              </w:p>
                              <w:p w14:paraId="06D609F6" w14:textId="77777777" w:rsidR="004F4E1B" w:rsidRPr="00AA79EE" w:rsidRDefault="00CD4B2E" w:rsidP="00CD4B2E">
                                <w:pPr>
                                  <w:ind w:left="3540" w:firstLine="708"/>
                                  <w:rPr>
                                    <w:rFonts w:ascii="Gill Sans MT" w:hAnsi="Gill Sans MT"/>
                                    <w:lang w:val="fr-FR"/>
                                  </w:rPr>
                                </w:pPr>
                                <w:r>
                                  <w:rPr>
                                    <w:rFonts w:ascii="Gill Sans MT" w:hAnsi="Gill Sans MT"/>
                                    <w:lang w:val="fr-FR"/>
                                  </w:rPr>
                                  <w:t xml:space="preserve">Du </w:t>
                                </w:r>
                                <w:r w:rsidR="00814B89">
                                  <w:rPr>
                                    <w:rFonts w:ascii="Gill Sans MT" w:hAnsi="Gill Sans MT"/>
                                    <w:lang w:val="fr-FR"/>
                                  </w:rPr>
                                  <w:t xml:space="preserve">21 au 26 </w:t>
                                </w:r>
                                <w:r w:rsidR="005708CE">
                                  <w:rPr>
                                    <w:rFonts w:ascii="Gill Sans MT" w:hAnsi="Gill Sans MT"/>
                                    <w:lang w:val="fr-FR"/>
                                  </w:rPr>
                                  <w:t xml:space="preserve">Mars </w:t>
                                </w:r>
                                <w:r w:rsidR="005038B8">
                                  <w:rPr>
                                    <w:rFonts w:ascii="Gill Sans MT" w:hAnsi="Gill Sans MT"/>
                                    <w:lang w:val="fr-FR"/>
                                  </w:rPr>
                                  <w:t>20</w:t>
                                </w:r>
                                <w:r w:rsidR="00AA79EE" w:rsidRPr="00AA79EE">
                                  <w:rPr>
                                    <w:rFonts w:ascii="Gill Sans MT" w:hAnsi="Gill Sans MT"/>
                                    <w:lang w:val="fr-FR"/>
                                  </w:rPr>
                                  <w:t>2</w:t>
                                </w:r>
                                <w:r w:rsidR="005708CE">
                                  <w:rPr>
                                    <w:rFonts w:ascii="Gill Sans MT" w:hAnsi="Gill Sans MT"/>
                                    <w:lang w:val="fr-FR"/>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C825A5B" id="_x0000_t202" coordsize="21600,21600" o:spt="202" path="m,l,21600r21600,l21600,xe">
                    <v:stroke joinstyle="miter"/>
                    <v:path gradientshapeok="t" o:connecttype="rect"/>
                  </v:shapetype>
                  <v:shape id="Zone de texte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" fillcolor="white [3201]" strokecolor="black [3200]" strokeweight="1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36"/>
                            <w:gridCol w:w="5432"/>
                          </w:tblGrid>
                          <w:tr w:rsidR="004F4E1B" w:rsidRPr="00403EEA" w14:paraId="5C5478B2" w14:textId="77777777">
                            <w:trPr>
                              <w:jc w:val="center"/>
                            </w:trPr>
                            <w:tc>
                              <w:tcPr>
                                <w:tcW w:w="2568" w:type="pct"/>
                                <w:vAlign w:val="center"/>
                              </w:tcPr>
                              <w:p w14:paraId="1CC5A1D8" w14:textId="77777777" w:rsidR="004F4E1B" w:rsidRDefault="004F4E1B">
                                <w:pPr>
                                  <w:jc w:val="right"/>
                                </w:pPr>
                              </w:p>
                              <w:sdt>
                                <w:sdtPr>
                                  <w:rPr>
                                    <w:rFonts w:ascii="Gill Sans MT" w:hAnsi="Gill Sans MT"/>
                                    <w:caps/>
                                    <w:color w:val="191919" w:themeColor="text1" w:themeTint="E6"/>
                                    <w:sz w:val="72"/>
                                    <w:szCs w:val="72"/>
                                    <w:lang w:val="fr-FR"/>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DE8FD7" w14:textId="77777777" w:rsidR="004F4E1B" w:rsidRPr="00DD64BD" w:rsidRDefault="000075B7" w:rsidP="00064513">
                                    <w:pPr>
                                      <w:pStyle w:val="Sansinterligne"/>
                                      <w:spacing w:line="312" w:lineRule="auto"/>
                                      <w:jc w:val="center"/>
                                      <w:rPr>
                                        <w:rFonts w:ascii="Gill Sans MT" w:hAnsi="Gill Sans MT"/>
                                        <w:caps/>
                                        <w:color w:val="191919" w:themeColor="text1" w:themeTint="E6"/>
                                        <w:sz w:val="72"/>
                                        <w:szCs w:val="72"/>
                                        <w:lang w:val="fr-FR"/>
                                      </w:rPr>
                                    </w:pPr>
                                    <w:r>
                                      <w:rPr>
                                        <w:rFonts w:ascii="Gill Sans MT" w:hAnsi="Gill Sans MT"/>
                                        <w:caps/>
                                        <w:color w:val="191919" w:themeColor="text1" w:themeTint="E6"/>
                                        <w:sz w:val="72"/>
                                        <w:szCs w:val="72"/>
                                        <w:lang w:val="fr-FR"/>
                                      </w:rPr>
                                      <w:t>RAPPORT</w:t>
                                    </w:r>
                                  </w:p>
                                </w:sdtContent>
                              </w:sdt>
                              <w:sdt>
                                <w:sdtPr>
                                  <w:rPr>
                                    <w:rFonts w:ascii="Gill Sans MT" w:hAnsi="Gill Sans MT"/>
                                    <w:b/>
                                    <w:color w:val="000000" w:themeColor="text1"/>
                                    <w:sz w:val="24"/>
                                    <w:szCs w:val="24"/>
                                    <w:lang w:val="fr-FR"/>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9412A09" w14:textId="77777777" w:rsidR="004F4E1B" w:rsidRPr="004F4E1B" w:rsidRDefault="000075B7" w:rsidP="00ED0DFA">
                                    <w:pPr>
                                      <w:rPr>
                                        <w:sz w:val="24"/>
                                        <w:szCs w:val="24"/>
                                        <w:lang w:val="fr-FR"/>
                                      </w:rPr>
                                    </w:pPr>
                                    <w:r>
                                      <w:rPr>
                                        <w:rFonts w:ascii="Gill Sans MT" w:hAnsi="Gill Sans MT"/>
                                        <w:b/>
                                        <w:color w:val="000000" w:themeColor="text1"/>
                                        <w:sz w:val="24"/>
                                        <w:szCs w:val="24"/>
                                        <w:lang w:val="fr-FR"/>
                                      </w:rPr>
                                      <w:t>D</w:t>
                                    </w:r>
                                    <w:r w:rsidR="00092C94" w:rsidRPr="00AE2A8A">
                                      <w:rPr>
                                        <w:rFonts w:ascii="Gill Sans MT" w:hAnsi="Gill Sans MT"/>
                                        <w:b/>
                                        <w:color w:val="000000" w:themeColor="text1"/>
                                        <w:sz w:val="24"/>
                                        <w:szCs w:val="24"/>
                                        <w:lang w:val="fr-FR"/>
                                      </w:rPr>
                                      <w:t>ocumentation de l’ut</w:t>
                                    </w:r>
                                    <w:r w:rsidR="00CD4B2E">
                                      <w:rPr>
                                        <w:rFonts w:ascii="Gill Sans MT" w:hAnsi="Gill Sans MT"/>
                                        <w:b/>
                                        <w:color w:val="000000" w:themeColor="text1"/>
                                        <w:sz w:val="24"/>
                                        <w:szCs w:val="24"/>
                                        <w:lang w:val="fr-FR"/>
                                      </w:rPr>
                                      <w:t xml:space="preserve">ilité de la campagne de </w:t>
                                    </w:r>
                                    <w:r w:rsidR="00092C94" w:rsidRPr="00AE2A8A">
                                      <w:rPr>
                                        <w:rFonts w:ascii="Gill Sans MT" w:hAnsi="Gill Sans MT"/>
                                        <w:b/>
                                        <w:color w:val="000000" w:themeColor="text1"/>
                                        <w:sz w:val="24"/>
                                        <w:szCs w:val="24"/>
                                        <w:lang w:val="fr-FR"/>
                                      </w:rPr>
                                      <w:t>don de sang de l’hôpital régional de Mamou</w:t>
                                    </w:r>
                                  </w:p>
                                </w:sdtContent>
                              </w:sdt>
                            </w:tc>
                            <w:tc>
                              <w:tcPr>
                                <w:tcW w:w="2432" w:type="pct"/>
                                <w:vAlign w:val="center"/>
                              </w:tcPr>
                              <w:p w14:paraId="63F66991" w14:textId="77777777" w:rsidR="004F4E1B" w:rsidRPr="00AA79EE" w:rsidRDefault="004F4E1B">
                                <w:pPr>
                                  <w:pStyle w:val="Sansinterligne"/>
                                  <w:rPr>
                                    <w:caps/>
                                    <w:color w:val="ED7D31" w:themeColor="accent2"/>
                                    <w:sz w:val="26"/>
                                    <w:szCs w:val="26"/>
                                    <w:lang w:val="fr-FR"/>
                                  </w:rPr>
                                </w:pPr>
                              </w:p>
                              <w:p w14:paraId="7F3CD8C2" w14:textId="77777777" w:rsidR="004F4E1B" w:rsidRPr="00EB28ED" w:rsidRDefault="004F4E1B">
                                <w:pPr>
                                  <w:pStyle w:val="Sansinterligne"/>
                                  <w:rPr>
                                    <w:rFonts w:ascii="Gill Sans MT" w:hAnsi="Gill Sans MT"/>
                                    <w:lang w:val="fr-FR"/>
                                  </w:rPr>
                                </w:pPr>
                              </w:p>
                            </w:tc>
                          </w:tr>
                        </w:tbl>
                        <w:p w14:paraId="2FA725FF" w14:textId="77777777" w:rsidR="00A108C9" w:rsidRDefault="00A108C9">
                          <w:pPr>
                            <w:rPr>
                              <w:rFonts w:ascii="Gill Sans MT" w:hAnsi="Gill Sans MT"/>
                              <w:lang w:val="fr-FR"/>
                            </w:rPr>
                          </w:pPr>
                        </w:p>
                        <w:p w14:paraId="3A697F9A" w14:textId="77777777" w:rsidR="00A108C9" w:rsidRDefault="00A108C9">
                          <w:pPr>
                            <w:rPr>
                              <w:rFonts w:ascii="Gill Sans MT" w:hAnsi="Gill Sans MT"/>
                              <w:lang w:val="fr-FR"/>
                            </w:rPr>
                          </w:pPr>
                        </w:p>
                        <w:p w14:paraId="7C511A39" w14:textId="77777777" w:rsidR="00A108C9" w:rsidRDefault="00A108C9">
                          <w:pPr>
                            <w:rPr>
                              <w:rFonts w:ascii="Gill Sans MT" w:hAnsi="Gill Sans MT"/>
                              <w:lang w:val="fr-FR"/>
                            </w:rPr>
                          </w:pPr>
                        </w:p>
                        <w:p w14:paraId="4E67F065" w14:textId="77777777" w:rsidR="00A108C9" w:rsidRDefault="00A108C9">
                          <w:pPr>
                            <w:rPr>
                              <w:rFonts w:ascii="Gill Sans MT" w:hAnsi="Gill Sans MT"/>
                              <w:lang w:val="fr-FR"/>
                            </w:rPr>
                          </w:pPr>
                        </w:p>
                        <w:p w14:paraId="047E3DEB" w14:textId="77777777" w:rsidR="000075B7" w:rsidRPr="00ED0DFA" w:rsidRDefault="00C711A3" w:rsidP="00DC35E9">
                          <w:pPr>
                            <w:ind w:left="2124" w:firstLine="708"/>
                            <w:rPr>
                              <w:rFonts w:ascii="Gill Sans MT" w:hAnsi="Gill Sans MT"/>
                              <w:lang w:val="fr-FR"/>
                            </w:rPr>
                          </w:pPr>
                          <w:r>
                            <w:rPr>
                              <w:rFonts w:ascii="Gill Sans MT" w:hAnsi="Gill Sans MT"/>
                              <w:lang w:val="fr-FR"/>
                            </w:rPr>
                            <w:t>Auteurs</w:t>
                          </w:r>
                          <w:r w:rsidR="00CD4B2E">
                            <w:rPr>
                              <w:rFonts w:ascii="Gill Sans MT" w:hAnsi="Gill Sans MT"/>
                              <w:lang w:val="fr-FR"/>
                            </w:rPr>
                            <w:t xml:space="preserve"> </w:t>
                          </w:r>
                          <w:r>
                            <w:rPr>
                              <w:rFonts w:ascii="Gill Sans MT" w:hAnsi="Gill Sans MT"/>
                              <w:lang w:val="fr-FR"/>
                            </w:rPr>
                            <w:t xml:space="preserve">:  </w:t>
                          </w:r>
                          <w:r w:rsidR="00DC35E9">
                            <w:rPr>
                              <w:rFonts w:ascii="Gill Sans MT" w:hAnsi="Gill Sans MT"/>
                              <w:lang w:val="fr-FR"/>
                            </w:rPr>
                            <w:t>CTR</w:t>
                          </w:r>
                          <w:r w:rsidR="00A108C9" w:rsidRPr="00C711A3">
                            <w:rPr>
                              <w:rFonts w:ascii="Gill Sans MT" w:hAnsi="Gill Sans MT"/>
                              <w:lang w:val="fr-FR"/>
                            </w:rPr>
                            <w:t xml:space="preserve"> Faranah</w:t>
                          </w:r>
                          <w:r w:rsidR="00CD4B2E">
                            <w:rPr>
                              <w:rFonts w:ascii="Gill Sans MT" w:hAnsi="Gill Sans MT"/>
                              <w:lang w:val="fr-FR"/>
                            </w:rPr>
                            <w:t xml:space="preserve"> et </w:t>
                          </w:r>
                          <w:r w:rsidR="000075B7">
                            <w:rPr>
                              <w:rFonts w:ascii="Gill Sans MT" w:hAnsi="Gill Sans MT"/>
                              <w:lang w:val="fr-FR"/>
                            </w:rPr>
                            <w:t>R</w:t>
                          </w:r>
                          <w:r w:rsidR="000075B7" w:rsidRPr="00ED0DFA">
                            <w:rPr>
                              <w:rFonts w:ascii="Gill Sans MT" w:hAnsi="Gill Sans MT"/>
                              <w:lang w:val="fr-FR"/>
                            </w:rPr>
                            <w:t>esponsable</w:t>
                          </w:r>
                          <w:r w:rsidR="000075B7">
                            <w:rPr>
                              <w:rFonts w:ascii="Gill Sans MT" w:hAnsi="Gill Sans MT"/>
                              <w:lang w:val="fr-FR"/>
                            </w:rPr>
                            <w:t xml:space="preserve"> d’exécution volet 3</w:t>
                          </w:r>
                        </w:p>
                        <w:p w14:paraId="7A1A1112" w14:textId="77777777" w:rsidR="000075B7" w:rsidRPr="00ED0DFA" w:rsidRDefault="000075B7" w:rsidP="000075B7">
                          <w:pPr>
                            <w:rPr>
                              <w:rFonts w:ascii="Gill Sans MT" w:hAnsi="Gill Sans MT"/>
                              <w:lang w:val="fr-FR"/>
                            </w:rPr>
                          </w:pPr>
                        </w:p>
                        <w:p w14:paraId="550DE24A" w14:textId="77777777" w:rsidR="00A108C9" w:rsidRPr="00C711A3" w:rsidRDefault="00A108C9">
                          <w:pPr>
                            <w:rPr>
                              <w:rFonts w:ascii="Gill Sans MT" w:hAnsi="Gill Sans MT"/>
                              <w:lang w:val="fr-FR"/>
                            </w:rPr>
                          </w:pPr>
                        </w:p>
                        <w:p w14:paraId="10AF0960" w14:textId="77777777" w:rsidR="00ED0DFA" w:rsidRDefault="00ED0DFA" w:rsidP="00ED0DFA">
                          <w:pPr>
                            <w:ind w:left="2124" w:firstLine="708"/>
                            <w:rPr>
                              <w:rFonts w:ascii="Gill Sans MT" w:hAnsi="Gill Sans MT"/>
                              <w:lang w:val="fr-FR"/>
                            </w:rPr>
                          </w:pPr>
                        </w:p>
                        <w:p w14:paraId="26076F35" w14:textId="77777777" w:rsidR="00ED0DFA" w:rsidRDefault="00ED0DFA" w:rsidP="00ED0DFA">
                          <w:pPr>
                            <w:ind w:left="2124" w:firstLine="708"/>
                            <w:rPr>
                              <w:rFonts w:ascii="Gill Sans MT" w:hAnsi="Gill Sans MT"/>
                              <w:lang w:val="fr-FR"/>
                            </w:rPr>
                          </w:pPr>
                        </w:p>
                        <w:p w14:paraId="06421B1A" w14:textId="77777777" w:rsidR="00ED0DFA" w:rsidRDefault="00ED0DFA" w:rsidP="00ED0DFA">
                          <w:pPr>
                            <w:ind w:left="2124" w:firstLine="708"/>
                            <w:rPr>
                              <w:rFonts w:ascii="Gill Sans MT" w:hAnsi="Gill Sans MT"/>
                              <w:lang w:val="fr-FR"/>
                            </w:rPr>
                          </w:pPr>
                        </w:p>
                        <w:p w14:paraId="31165591" w14:textId="77777777" w:rsidR="00ED0DFA" w:rsidRDefault="00ED0DFA" w:rsidP="00ED0DFA">
                          <w:pPr>
                            <w:ind w:left="2124" w:firstLine="708"/>
                            <w:rPr>
                              <w:rFonts w:ascii="Gill Sans MT" w:hAnsi="Gill Sans MT"/>
                              <w:lang w:val="fr-FR"/>
                            </w:rPr>
                          </w:pPr>
                        </w:p>
                        <w:p w14:paraId="40DD5A17" w14:textId="77777777" w:rsidR="00ED0DFA" w:rsidRDefault="00ED0DFA" w:rsidP="00ED0DFA">
                          <w:pPr>
                            <w:ind w:left="2124" w:firstLine="708"/>
                            <w:rPr>
                              <w:rFonts w:ascii="Gill Sans MT" w:hAnsi="Gill Sans MT"/>
                              <w:lang w:val="fr-FR"/>
                            </w:rPr>
                          </w:pPr>
                        </w:p>
                        <w:p w14:paraId="06D609F6" w14:textId="77777777" w:rsidR="004F4E1B" w:rsidRPr="00AA79EE" w:rsidRDefault="00CD4B2E" w:rsidP="00CD4B2E">
                          <w:pPr>
                            <w:ind w:left="3540" w:firstLine="708"/>
                            <w:rPr>
                              <w:rFonts w:ascii="Gill Sans MT" w:hAnsi="Gill Sans MT"/>
                              <w:lang w:val="fr-FR"/>
                            </w:rPr>
                          </w:pPr>
                          <w:r>
                            <w:rPr>
                              <w:rFonts w:ascii="Gill Sans MT" w:hAnsi="Gill Sans MT"/>
                              <w:lang w:val="fr-FR"/>
                            </w:rPr>
                            <w:t xml:space="preserve">Du </w:t>
                          </w:r>
                          <w:r w:rsidR="00814B89">
                            <w:rPr>
                              <w:rFonts w:ascii="Gill Sans MT" w:hAnsi="Gill Sans MT"/>
                              <w:lang w:val="fr-FR"/>
                            </w:rPr>
                            <w:t xml:space="preserve">21 au 26 </w:t>
                          </w:r>
                          <w:r w:rsidR="005708CE">
                            <w:rPr>
                              <w:rFonts w:ascii="Gill Sans MT" w:hAnsi="Gill Sans MT"/>
                              <w:lang w:val="fr-FR"/>
                            </w:rPr>
                            <w:t xml:space="preserve">Mars </w:t>
                          </w:r>
                          <w:r w:rsidR="005038B8">
                            <w:rPr>
                              <w:rFonts w:ascii="Gill Sans MT" w:hAnsi="Gill Sans MT"/>
                              <w:lang w:val="fr-FR"/>
                            </w:rPr>
                            <w:t>20</w:t>
                          </w:r>
                          <w:r w:rsidR="00AA79EE" w:rsidRPr="00AA79EE">
                            <w:rPr>
                              <w:rFonts w:ascii="Gill Sans MT" w:hAnsi="Gill Sans MT"/>
                              <w:lang w:val="fr-FR"/>
                            </w:rPr>
                            <w:t>2</w:t>
                          </w:r>
                          <w:r w:rsidR="005708CE">
                            <w:rPr>
                              <w:rFonts w:ascii="Gill Sans MT" w:hAnsi="Gill Sans MT"/>
                              <w:lang w:val="fr-FR"/>
                            </w:rPr>
                            <w:t>2</w:t>
                          </w:r>
                        </w:p>
                      </w:txbxContent>
                    </v:textbox>
                    <w10:wrap anchorx="page" anchory="page"/>
                  </v:shape>
                </w:pict>
              </mc:Fallback>
            </mc:AlternateContent>
          </w:r>
          <w:r w:rsidRPr="00C44FDB">
            <w:rPr>
              <w:rFonts w:ascii="Gill Sans MT" w:eastAsiaTheme="minorEastAsia" w:hAnsi="Gill Sans MT"/>
              <w:color w:val="833C0B" w:themeColor="accent2" w:themeShade="80"/>
              <w:sz w:val="30"/>
              <w:szCs w:val="30"/>
              <w:lang w:eastAsia="de-DE"/>
            </w:rPr>
            <w:br w:type="page"/>
          </w:r>
        </w:p>
      </w:sdtContent>
    </w:sdt>
    <w:p w14:paraId="7C78A067" w14:textId="77777777" w:rsidR="00F71831" w:rsidRDefault="00F71831" w:rsidP="00F71831">
      <w:pPr>
        <w:pStyle w:val="Titre1"/>
        <w:numPr>
          <w:ilvl w:val="0"/>
          <w:numId w:val="1"/>
        </w:numPr>
        <w:rPr>
          <w:rFonts w:ascii="Gill Sans MT" w:hAnsi="Gill Sans MT"/>
          <w:b/>
          <w:color w:val="auto"/>
        </w:rPr>
      </w:pPr>
      <w:r w:rsidRPr="00C44FDB">
        <w:rPr>
          <w:rFonts w:ascii="Gill Sans MT" w:hAnsi="Gill Sans MT"/>
          <w:b/>
          <w:color w:val="auto"/>
        </w:rPr>
        <w:lastRenderedPageBreak/>
        <w:t>Contexte et justification</w:t>
      </w:r>
      <w:bookmarkEnd w:id="3"/>
      <w:bookmarkEnd w:id="2"/>
      <w:bookmarkEnd w:id="1"/>
      <w:bookmarkEnd w:id="0"/>
    </w:p>
    <w:p w14:paraId="3AAE97B7" w14:textId="77777777" w:rsidR="00C12100" w:rsidRPr="00C12100" w:rsidRDefault="00C12100" w:rsidP="00C12100">
      <w:pPr>
        <w:rPr>
          <w:lang w:val="fr-FR"/>
        </w:rPr>
      </w:pPr>
    </w:p>
    <w:p w14:paraId="56FF0A8A" w14:textId="77777777" w:rsidR="00F069E1" w:rsidRPr="00C44FDB" w:rsidRDefault="00F069E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eastAsia="Times New Roman" w:hAnsi="Gill Sans MT" w:cstheme="minorHAnsi"/>
          <w:noProof/>
          <w:sz w:val="24"/>
          <w:szCs w:val="24"/>
          <w:lang w:val="fr-FR" w:eastAsia="de-DE"/>
        </w:rPr>
        <w:t>L</w:t>
      </w:r>
      <w:r w:rsidR="005708CE">
        <w:rPr>
          <w:rFonts w:ascii="Gill Sans MT" w:eastAsia="Times New Roman" w:hAnsi="Gill Sans MT" w:cstheme="minorHAnsi"/>
          <w:noProof/>
          <w:sz w:val="24"/>
          <w:szCs w:val="24"/>
          <w:lang w:val="fr-FR" w:eastAsia="de-DE"/>
        </w:rPr>
        <w:t>es</w:t>
      </w:r>
      <w:r w:rsidRPr="00C44FDB">
        <w:rPr>
          <w:rFonts w:ascii="Gill Sans MT" w:eastAsia="Times New Roman" w:hAnsi="Gill Sans MT" w:cstheme="minorHAnsi"/>
          <w:noProof/>
          <w:sz w:val="24"/>
          <w:szCs w:val="24"/>
          <w:lang w:val="fr-FR" w:eastAsia="de-DE"/>
        </w:rPr>
        <w:t xml:space="preserve"> transfusion</w:t>
      </w:r>
      <w:r w:rsidR="005708CE">
        <w:rPr>
          <w:rFonts w:ascii="Gill Sans MT" w:eastAsia="Times New Roman" w:hAnsi="Gill Sans MT" w:cstheme="minorHAnsi"/>
          <w:noProof/>
          <w:sz w:val="24"/>
          <w:szCs w:val="24"/>
          <w:lang w:val="fr-FR" w:eastAsia="de-DE"/>
        </w:rPr>
        <w:t>s</w:t>
      </w:r>
      <w:r w:rsidRPr="00C44FDB">
        <w:rPr>
          <w:rFonts w:ascii="Gill Sans MT" w:eastAsia="Times New Roman" w:hAnsi="Gill Sans MT" w:cstheme="minorHAnsi"/>
          <w:noProof/>
          <w:sz w:val="24"/>
          <w:szCs w:val="24"/>
          <w:lang w:val="fr-FR" w:eastAsia="de-DE"/>
        </w:rPr>
        <w:t xml:space="preserve"> de sang et de produits sanguins contribue</w:t>
      </w:r>
      <w:r w:rsidR="005708CE">
        <w:rPr>
          <w:rFonts w:ascii="Gill Sans MT" w:eastAsia="Times New Roman" w:hAnsi="Gill Sans MT" w:cstheme="minorHAnsi"/>
          <w:noProof/>
          <w:sz w:val="24"/>
          <w:szCs w:val="24"/>
          <w:lang w:val="fr-FR" w:eastAsia="de-DE"/>
        </w:rPr>
        <w:t>nt</w:t>
      </w:r>
      <w:r w:rsidRPr="00C44FDB">
        <w:rPr>
          <w:rFonts w:ascii="Gill Sans MT" w:eastAsia="Times New Roman" w:hAnsi="Gill Sans MT" w:cstheme="minorHAnsi"/>
          <w:noProof/>
          <w:sz w:val="24"/>
          <w:szCs w:val="24"/>
          <w:lang w:val="fr-FR" w:eastAsia="de-DE"/>
        </w:rPr>
        <w:t xml:space="preserve"> à sauver des millions de vies chaque année. Elles peuvent aider à prolonger la vie de</w:t>
      </w:r>
      <w:r w:rsidR="005708CE">
        <w:rPr>
          <w:rFonts w:ascii="Gill Sans MT" w:eastAsia="Times New Roman" w:hAnsi="Gill Sans MT" w:cstheme="minorHAnsi"/>
          <w:noProof/>
          <w:sz w:val="24"/>
          <w:szCs w:val="24"/>
          <w:lang w:val="fr-FR" w:eastAsia="de-DE"/>
        </w:rPr>
        <w:t>s</w:t>
      </w:r>
      <w:r w:rsidRPr="00C44FDB">
        <w:rPr>
          <w:rFonts w:ascii="Gill Sans MT" w:eastAsia="Times New Roman" w:hAnsi="Gill Sans MT" w:cstheme="minorHAnsi"/>
          <w:noProof/>
          <w:sz w:val="24"/>
          <w:szCs w:val="24"/>
          <w:lang w:val="fr-FR" w:eastAsia="de-DE"/>
        </w:rPr>
        <w:t xml:space="preserve"> patients souffrant de maladies mortelles et à améliorer leur qualité de vie, et sont utilisées lors d’actes médicaux et chirurgicaux complexes. Elles jouent aussi un rôle essentiel et vital dans les soins de la mère et de l’enfant, et lors des interventions d’urgence en cas de catastrophes d’origine humaine ou naturelle.</w:t>
      </w:r>
    </w:p>
    <w:p w14:paraId="11443FC7" w14:textId="77777777" w:rsidR="00F069E1" w:rsidRPr="00C44FDB" w:rsidRDefault="00F069E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eastAsia="Times New Roman" w:hAnsi="Gill Sans MT" w:cstheme="minorHAnsi"/>
          <w:noProof/>
          <w:sz w:val="24"/>
          <w:szCs w:val="24"/>
          <w:lang w:val="fr-FR" w:eastAsia="de-DE"/>
        </w:rPr>
        <w:t>Tout système de santé efficace doit absolument disposer d’un service qui permette aux patients d’accéder à du sang et à des produits sanguins sécurisés en quantité suffisante. Les dons réguliers par des donneurs volontaires non rémunérés sont le seul moyen de garantir un approvisionnement suffisant en sang. Toutefois, dans de nombreux pays, les services de transfusion sanguine sont confrontés à la difficulté de trouver suffisamment de sang tout en assurant la qualité et la sécurité.</w:t>
      </w:r>
    </w:p>
    <w:p w14:paraId="024F8180" w14:textId="77777777" w:rsidR="00F069E1" w:rsidRPr="00C44FDB" w:rsidRDefault="00F069E1" w:rsidP="00C44FDB">
      <w:pPr>
        <w:shd w:val="clear" w:color="auto" w:fill="FFFFFF"/>
        <w:spacing w:after="0"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 xml:space="preserve">La pérennité de l’approvisionnement des structures de soins et la gestion du système de sang est un levier incontournable dans la lutte contre la mortalité maternelle. </w:t>
      </w:r>
    </w:p>
    <w:p w14:paraId="3F27B490" w14:textId="77777777" w:rsidR="00F069E1" w:rsidRPr="00C44FDB" w:rsidRDefault="00F069E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eastAsia="Times New Roman" w:hAnsi="Gill Sans MT" w:cstheme="minorHAnsi"/>
          <w:color w:val="000000"/>
          <w:sz w:val="24"/>
          <w:szCs w:val="24"/>
          <w:lang w:val="fr-FR" w:eastAsia="fr-FR"/>
        </w:rPr>
        <w:t>Si l’on admet que parmi les complications pouvant entrainer le décès au cours de la grossesse ou en postpartum, l’hémorragie sévère occupe une part prépondérante suivie des infections.</w:t>
      </w:r>
    </w:p>
    <w:p w14:paraId="7146C078" w14:textId="77777777" w:rsidR="00427FCB" w:rsidRPr="00C44FDB" w:rsidRDefault="00F069E1" w:rsidP="00C44FDB">
      <w:pPr>
        <w:spacing w:line="360" w:lineRule="auto"/>
        <w:jc w:val="both"/>
        <w:rPr>
          <w:rFonts w:ascii="Gill Sans MT" w:hAnsi="Gill Sans MT" w:cstheme="minorHAnsi"/>
          <w:color w:val="101010"/>
          <w:spacing w:val="2"/>
          <w:sz w:val="24"/>
          <w:szCs w:val="24"/>
          <w:lang w:val="fr-FR"/>
        </w:rPr>
      </w:pPr>
      <w:r w:rsidRPr="00C44FDB">
        <w:rPr>
          <w:rFonts w:ascii="Gill Sans MT" w:hAnsi="Gill Sans MT" w:cstheme="minorHAnsi"/>
          <w:color w:val="101010"/>
          <w:spacing w:val="2"/>
          <w:sz w:val="24"/>
          <w:szCs w:val="24"/>
          <w:lang w:val="fr-FR"/>
        </w:rPr>
        <w:t xml:space="preserve">En effet, 3 millions de dons de sang permettent de sauver chaque année 1 million de maladies. Les transfusions ont lieu par exemple dans les cas suivants : près de 12% pour les urgences vitales, 80% pour les besoins en globules rouges, 46% pour les maladies du sang ou des cancers et 34% dans le cadre d’interventions chirurgicales </w:t>
      </w:r>
      <w:r w:rsidR="003641B7">
        <w:rPr>
          <w:rStyle w:val="Appelnotedebasdep"/>
          <w:rFonts w:ascii="Gill Sans MT" w:hAnsi="Gill Sans MT" w:cstheme="minorHAnsi"/>
          <w:color w:val="101010"/>
          <w:spacing w:val="2"/>
          <w:sz w:val="24"/>
          <w:szCs w:val="24"/>
          <w:lang w:val="fr-FR"/>
        </w:rPr>
        <w:footnoteReference w:id="1"/>
      </w:r>
      <w:r w:rsidR="003641B7">
        <w:rPr>
          <w:rFonts w:ascii="Gill Sans MT" w:hAnsi="Gill Sans MT" w:cstheme="minorHAnsi"/>
          <w:sz w:val="24"/>
          <w:szCs w:val="24"/>
          <w:lang w:val="fr-FR"/>
        </w:rPr>
        <w:t>[1</w:t>
      </w:r>
      <w:r w:rsidR="0062080B" w:rsidRPr="00C44FDB">
        <w:rPr>
          <w:rFonts w:ascii="Gill Sans MT" w:hAnsi="Gill Sans MT" w:cstheme="minorHAnsi"/>
          <w:sz w:val="24"/>
          <w:szCs w:val="24"/>
          <w:lang w:val="fr-FR"/>
        </w:rPr>
        <w:t>].</w:t>
      </w:r>
    </w:p>
    <w:p w14:paraId="4252A95D" w14:textId="77777777" w:rsidR="00427FCB" w:rsidRPr="00C44FDB" w:rsidRDefault="003F0921" w:rsidP="00C44FDB">
      <w:pPr>
        <w:spacing w:line="360" w:lineRule="auto"/>
        <w:jc w:val="both"/>
        <w:rPr>
          <w:rFonts w:ascii="Gill Sans MT" w:hAnsi="Gill Sans MT" w:cstheme="minorHAnsi"/>
          <w:color w:val="101010"/>
          <w:spacing w:val="2"/>
          <w:sz w:val="24"/>
          <w:szCs w:val="24"/>
          <w:lang w:val="fr-FR"/>
        </w:rPr>
      </w:pPr>
      <w:r w:rsidRPr="00C44FDB">
        <w:rPr>
          <w:rFonts w:ascii="Gill Sans MT" w:hAnsi="Gill Sans MT" w:cstheme="minorHAnsi"/>
          <w:sz w:val="24"/>
          <w:szCs w:val="24"/>
          <w:lang w:val="fr-FR"/>
        </w:rPr>
        <w:t>Inversement, 24 % seulement du sang est prélevé dans des pays à revenu faible ou intermédiaire, représentant 48 % de la population mondiale. Les disparités les plus marquées entre la population et le prélèvement de sang sont observées dans la Région africaine et dans la Région de l’Asie du Sud-Est, où 13 % de la population mondiale de la Région africaine n’a accès qu’à 5 % du sang collecté à l’échelle mondiale</w:t>
      </w:r>
      <w:r w:rsidR="00041FF6">
        <w:rPr>
          <w:rStyle w:val="Appelnotedebasdep"/>
          <w:rFonts w:ascii="Gill Sans MT" w:hAnsi="Gill Sans MT" w:cstheme="minorHAnsi"/>
          <w:sz w:val="24"/>
          <w:szCs w:val="24"/>
          <w:lang w:val="fr-FR"/>
        </w:rPr>
        <w:footnoteReference w:id="2"/>
      </w:r>
      <w:r w:rsidRPr="00C44FDB">
        <w:rPr>
          <w:rFonts w:ascii="Gill Sans MT" w:hAnsi="Gill Sans MT" w:cstheme="minorHAnsi"/>
          <w:sz w:val="28"/>
          <w:szCs w:val="28"/>
          <w:lang w:val="fr-FR"/>
        </w:rPr>
        <w:t xml:space="preserve"> </w:t>
      </w:r>
      <w:r w:rsidRPr="00C44FDB">
        <w:rPr>
          <w:rFonts w:ascii="Gill Sans MT" w:hAnsi="Gill Sans MT" w:cstheme="minorHAnsi"/>
          <w:sz w:val="24"/>
          <w:szCs w:val="24"/>
          <w:lang w:val="fr-FR"/>
        </w:rPr>
        <w:t>[</w:t>
      </w:r>
      <w:r w:rsidR="003641B7">
        <w:rPr>
          <w:rFonts w:ascii="Gill Sans MT" w:hAnsi="Gill Sans MT" w:cstheme="minorHAnsi"/>
          <w:sz w:val="24"/>
          <w:szCs w:val="24"/>
          <w:lang w:val="fr-FR"/>
        </w:rPr>
        <w:t>2</w:t>
      </w:r>
      <w:r w:rsidRPr="00C44FDB">
        <w:rPr>
          <w:rFonts w:ascii="Gill Sans MT" w:hAnsi="Gill Sans MT" w:cstheme="minorHAnsi"/>
          <w:sz w:val="24"/>
          <w:szCs w:val="24"/>
          <w:lang w:val="fr-FR"/>
        </w:rPr>
        <w:t>].</w:t>
      </w:r>
    </w:p>
    <w:p w14:paraId="783832AB" w14:textId="77777777" w:rsidR="00BC7ACA" w:rsidRPr="00C44FDB" w:rsidRDefault="00F069E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eastAsia="Times New Roman" w:hAnsi="Gill Sans MT" w:cstheme="minorHAnsi"/>
          <w:color w:val="000000"/>
          <w:sz w:val="24"/>
          <w:szCs w:val="24"/>
          <w:lang w:val="fr-FR" w:eastAsia="fr-FR"/>
        </w:rPr>
        <w:t>La disponibilité et la sécurité en produits sanguins permet</w:t>
      </w:r>
      <w:r w:rsidR="005708CE">
        <w:rPr>
          <w:rFonts w:ascii="Gill Sans MT" w:eastAsia="Times New Roman" w:hAnsi="Gill Sans MT" w:cstheme="minorHAnsi"/>
          <w:color w:val="000000"/>
          <w:sz w:val="24"/>
          <w:szCs w:val="24"/>
          <w:lang w:val="fr-FR" w:eastAsia="fr-FR"/>
        </w:rPr>
        <w:t>tent</w:t>
      </w:r>
      <w:r w:rsidRPr="00C44FDB">
        <w:rPr>
          <w:rFonts w:ascii="Gill Sans MT" w:eastAsia="Times New Roman" w:hAnsi="Gill Sans MT" w:cstheme="minorHAnsi"/>
          <w:color w:val="000000"/>
          <w:sz w:val="24"/>
          <w:szCs w:val="24"/>
          <w:lang w:val="fr-FR" w:eastAsia="fr-FR"/>
        </w:rPr>
        <w:t xml:space="preserve"> d’éviter la quasi-totalité des morbi mortalités hospitalières due</w:t>
      </w:r>
      <w:r w:rsidR="00A8037A">
        <w:rPr>
          <w:rFonts w:ascii="Gill Sans MT" w:eastAsia="Times New Roman" w:hAnsi="Gill Sans MT" w:cstheme="minorHAnsi"/>
          <w:color w:val="000000"/>
          <w:sz w:val="24"/>
          <w:szCs w:val="24"/>
          <w:lang w:val="fr-FR" w:eastAsia="fr-FR"/>
        </w:rPr>
        <w:t>s</w:t>
      </w:r>
      <w:r w:rsidRPr="00C44FDB">
        <w:rPr>
          <w:rFonts w:ascii="Gill Sans MT" w:eastAsia="Times New Roman" w:hAnsi="Gill Sans MT" w:cstheme="minorHAnsi"/>
          <w:color w:val="000000"/>
          <w:sz w:val="24"/>
          <w:szCs w:val="24"/>
          <w:lang w:val="fr-FR" w:eastAsia="fr-FR"/>
        </w:rPr>
        <w:t xml:space="preserve"> au sang. Aussi, la prise en charge de certaines affections comme, le paludisme, le VIH durant la grossesse, les cas d’anémie dus à un manque de suivi des CPN, les accidents graves avec les hémorragies importantes, il est nécessaire de rec</w:t>
      </w:r>
      <w:r w:rsidR="00BC7ACA" w:rsidRPr="00C44FDB">
        <w:rPr>
          <w:rFonts w:ascii="Gill Sans MT" w:eastAsia="Times New Roman" w:hAnsi="Gill Sans MT" w:cstheme="minorHAnsi"/>
          <w:color w:val="000000"/>
          <w:sz w:val="24"/>
          <w:szCs w:val="24"/>
          <w:lang w:val="fr-FR" w:eastAsia="fr-FR"/>
        </w:rPr>
        <w:t>ourir à la transfusion sanguine.</w:t>
      </w:r>
    </w:p>
    <w:p w14:paraId="1EFCBAD1" w14:textId="77777777" w:rsidR="0062080B" w:rsidRPr="00C44FDB" w:rsidRDefault="00F069E1" w:rsidP="00C44FDB">
      <w:pPr>
        <w:spacing w:line="360" w:lineRule="auto"/>
        <w:jc w:val="both"/>
        <w:rPr>
          <w:rFonts w:ascii="Gill Sans MT" w:eastAsia="Times New Roman" w:hAnsi="Gill Sans MT" w:cstheme="minorHAnsi"/>
          <w:i/>
          <w:color w:val="FF0000"/>
          <w:sz w:val="24"/>
          <w:szCs w:val="24"/>
          <w:lang w:val="fr-FR" w:eastAsia="fr-FR"/>
        </w:rPr>
      </w:pPr>
      <w:r w:rsidRPr="00C44FDB">
        <w:rPr>
          <w:rStyle w:val="Accentuation"/>
          <w:rFonts w:ascii="Gill Sans MT" w:hAnsi="Gill Sans MT" w:cstheme="minorHAnsi"/>
          <w:i w:val="0"/>
          <w:color w:val="101010"/>
          <w:spacing w:val="2"/>
          <w:sz w:val="24"/>
          <w:szCs w:val="24"/>
          <w:lang w:val="fr-FR"/>
        </w:rPr>
        <w:t>Le don de sang permet de sauver des vies et il n’existe à ce jour aucun produit capable de se substituer au sang humain"</w:t>
      </w:r>
      <w:r w:rsidR="00C15958">
        <w:rPr>
          <w:rFonts w:ascii="Gill Sans MT" w:hAnsi="Gill Sans MT" w:cstheme="minorHAnsi"/>
          <w:i/>
          <w:color w:val="101010"/>
          <w:spacing w:val="2"/>
          <w:sz w:val="24"/>
          <w:szCs w:val="24"/>
          <w:lang w:val="fr-FR"/>
        </w:rPr>
        <w:t>, indique l'EFS sur son site web</w:t>
      </w:r>
      <w:r w:rsidR="00C15958">
        <w:rPr>
          <w:rStyle w:val="Appelnotedebasdep"/>
          <w:rFonts w:ascii="Gill Sans MT" w:hAnsi="Gill Sans MT" w:cstheme="minorHAnsi"/>
          <w:i/>
          <w:sz w:val="24"/>
          <w:szCs w:val="24"/>
          <w:lang w:val="fr-FR"/>
        </w:rPr>
        <w:footnoteReference w:customMarkFollows="1" w:id="3"/>
        <w:t>1</w:t>
      </w:r>
      <w:r w:rsidR="00C15958" w:rsidRPr="00C44FDB">
        <w:rPr>
          <w:rFonts w:ascii="Gill Sans MT" w:hAnsi="Gill Sans MT" w:cstheme="minorHAnsi"/>
          <w:i/>
          <w:sz w:val="24"/>
          <w:szCs w:val="24"/>
          <w:lang w:val="fr-FR"/>
        </w:rPr>
        <w:t xml:space="preserve"> </w:t>
      </w:r>
      <w:r w:rsidR="00C15958">
        <w:rPr>
          <w:rFonts w:ascii="Gill Sans MT" w:hAnsi="Gill Sans MT" w:cstheme="minorHAnsi"/>
          <w:i/>
          <w:sz w:val="24"/>
          <w:szCs w:val="24"/>
          <w:lang w:val="fr-FR"/>
        </w:rPr>
        <w:t>[1</w:t>
      </w:r>
      <w:r w:rsidR="0062080B" w:rsidRPr="00C44FDB">
        <w:rPr>
          <w:rFonts w:ascii="Gill Sans MT" w:hAnsi="Gill Sans MT" w:cstheme="minorHAnsi"/>
          <w:i/>
          <w:sz w:val="24"/>
          <w:szCs w:val="24"/>
          <w:lang w:val="fr-FR"/>
        </w:rPr>
        <w:t>].</w:t>
      </w:r>
    </w:p>
    <w:p w14:paraId="60979E98" w14:textId="77777777" w:rsidR="00F069E1" w:rsidRPr="00C44FDB" w:rsidRDefault="00F069E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eastAsia="Times New Roman" w:hAnsi="Gill Sans MT" w:cstheme="minorHAnsi"/>
          <w:noProof/>
          <w:sz w:val="24"/>
          <w:szCs w:val="24"/>
          <w:lang w:val="fr-FR" w:eastAsia="de-DE"/>
        </w:rPr>
        <w:t>La coopération allemende apporte son appui au Ministrère de la santé à travers son programme PSRF en assurant la mise  en œuvre des campagnes de collecte de sang au compte de la composante 3 dont l’un des objectifs est l’amélioration de la qualité des soins en SR dans l</w:t>
      </w:r>
      <w:r w:rsidR="005708CE">
        <w:rPr>
          <w:rFonts w:ascii="Gill Sans MT" w:eastAsia="Times New Roman" w:hAnsi="Gill Sans MT" w:cstheme="minorHAnsi"/>
          <w:noProof/>
          <w:sz w:val="24"/>
          <w:szCs w:val="24"/>
          <w:lang w:val="fr-FR" w:eastAsia="de-DE"/>
        </w:rPr>
        <w:t>a</w:t>
      </w:r>
      <w:r w:rsidRPr="00C44FDB">
        <w:rPr>
          <w:rFonts w:ascii="Gill Sans MT" w:eastAsia="Times New Roman" w:hAnsi="Gill Sans MT" w:cstheme="minorHAnsi"/>
          <w:noProof/>
          <w:sz w:val="24"/>
          <w:szCs w:val="24"/>
          <w:lang w:val="fr-FR" w:eastAsia="de-DE"/>
        </w:rPr>
        <w:t xml:space="preserve"> zone d’intervention du projet. Ces campagnes ont pour but de collecter du sang pour rendre fonctionnnel les banques </w:t>
      </w:r>
      <w:r w:rsidR="00021EB3" w:rsidRPr="00C44FDB">
        <w:rPr>
          <w:rFonts w:ascii="Gill Sans MT" w:eastAsia="Times New Roman" w:hAnsi="Gill Sans MT" w:cstheme="minorHAnsi"/>
          <w:noProof/>
          <w:sz w:val="24"/>
          <w:szCs w:val="24"/>
          <w:lang w:val="fr-FR" w:eastAsia="de-DE"/>
        </w:rPr>
        <w:t xml:space="preserve">sanguines </w:t>
      </w:r>
      <w:r w:rsidRPr="00C44FDB">
        <w:rPr>
          <w:rFonts w:ascii="Gill Sans MT" w:eastAsia="Times New Roman" w:hAnsi="Gill Sans MT" w:cstheme="minorHAnsi"/>
          <w:noProof/>
          <w:sz w:val="24"/>
          <w:szCs w:val="24"/>
          <w:lang w:val="fr-FR" w:eastAsia="de-DE"/>
        </w:rPr>
        <w:t>tout en pérénisant le club des donneurs.</w:t>
      </w:r>
    </w:p>
    <w:p w14:paraId="33AC0FAD" w14:textId="77777777" w:rsidR="00427FCB" w:rsidRPr="00BA5E62" w:rsidRDefault="00427FCB" w:rsidP="00C44FDB">
      <w:pPr>
        <w:shd w:val="clear" w:color="auto" w:fill="FFFFFF"/>
        <w:spacing w:after="0"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Ainsi, le programme santé de la reproduction et de la famille (PSRF) de la GIZ a inscrit dans son PAO annuelle depuis deux ans l’appui des structures sanitaires à la demande,</w:t>
      </w:r>
      <w:r w:rsidR="00BA5E62">
        <w:rPr>
          <w:rFonts w:ascii="Gill Sans MT" w:eastAsia="Times New Roman" w:hAnsi="Gill Sans MT" w:cstheme="minorHAnsi"/>
          <w:color w:val="000000"/>
          <w:sz w:val="24"/>
          <w:szCs w:val="24"/>
          <w:lang w:val="fr-FR" w:eastAsia="fr-FR"/>
        </w:rPr>
        <w:t xml:space="preserve"> l</w:t>
      </w:r>
      <w:r w:rsidRPr="00C44FDB">
        <w:rPr>
          <w:rFonts w:ascii="Gill Sans MT" w:eastAsia="Times New Roman" w:hAnsi="Gill Sans MT" w:cstheme="minorHAnsi"/>
          <w:color w:val="000000"/>
          <w:sz w:val="24"/>
          <w:szCs w:val="24"/>
          <w:lang w:val="fr-FR" w:eastAsia="fr-FR"/>
        </w:rPr>
        <w:t xml:space="preserve">’organisation des campagnes d’appel au don de sang volontaire. </w:t>
      </w:r>
    </w:p>
    <w:p w14:paraId="6AE22D3F" w14:textId="77777777" w:rsidR="00C1022D" w:rsidRDefault="00E862AD" w:rsidP="00C44FDB">
      <w:pPr>
        <w:shd w:val="clear" w:color="auto" w:fill="FFFFFF"/>
        <w:spacing w:after="0" w:line="360" w:lineRule="auto"/>
        <w:jc w:val="both"/>
        <w:rPr>
          <w:rFonts w:ascii="Gill Sans MT" w:hAnsi="Gill Sans MT" w:cstheme="minorHAnsi"/>
          <w:sz w:val="24"/>
          <w:szCs w:val="24"/>
          <w:lang w:val="fr-FR"/>
        </w:rPr>
      </w:pPr>
      <w:r w:rsidRPr="00C44FDB">
        <w:rPr>
          <w:rFonts w:ascii="Gill Sans MT" w:eastAsia="Times New Roman" w:hAnsi="Gill Sans MT" w:cstheme="minorHAnsi"/>
          <w:noProof/>
          <w:sz w:val="24"/>
          <w:szCs w:val="24"/>
          <w:lang w:val="fr-FR" w:eastAsia="de-DE"/>
        </w:rPr>
        <w:t xml:space="preserve">Selon le CNTS, </w:t>
      </w:r>
      <w:r w:rsidRPr="00C44FDB">
        <w:rPr>
          <w:rFonts w:ascii="Gill Sans MT" w:hAnsi="Gill Sans MT" w:cstheme="minorHAnsi"/>
          <w:sz w:val="24"/>
          <w:szCs w:val="24"/>
          <w:lang w:val="fr-FR"/>
        </w:rPr>
        <w:t>Les ré</w:t>
      </w:r>
      <w:r w:rsidR="00D30D5E" w:rsidRPr="00C44FDB">
        <w:rPr>
          <w:rFonts w:ascii="Gill Sans MT" w:hAnsi="Gill Sans MT" w:cstheme="minorHAnsi"/>
          <w:sz w:val="24"/>
          <w:szCs w:val="24"/>
          <w:lang w:val="fr-FR"/>
        </w:rPr>
        <w:t>gions de Mamou, Faranah, Kindia et Labé</w:t>
      </w:r>
      <w:r w:rsidRPr="00C44FDB">
        <w:rPr>
          <w:rFonts w:ascii="Gill Sans MT" w:hAnsi="Gill Sans MT" w:cstheme="minorHAnsi"/>
          <w:sz w:val="24"/>
          <w:szCs w:val="24"/>
          <w:lang w:val="fr-FR"/>
        </w:rPr>
        <w:t xml:space="preserve"> grâce à l’appui des partenaires techniques et financiers, organisent des séances de sensibilisation de la population, conduites par des structures de transfusion sanguine avec l’appui technique du CNTS. Une démarche saluée par les spécialistes et encouragée à être poursuivie </w:t>
      </w:r>
      <w:r w:rsidR="003F0921" w:rsidRPr="00C44FDB">
        <w:rPr>
          <w:rFonts w:ascii="Gill Sans MT" w:hAnsi="Gill Sans MT" w:cstheme="minorHAnsi"/>
          <w:sz w:val="24"/>
          <w:szCs w:val="24"/>
          <w:lang w:val="fr-FR"/>
        </w:rPr>
        <w:t>dans les autres régions du pays</w:t>
      </w:r>
    </w:p>
    <w:p w14:paraId="01EEBC15" w14:textId="77777777" w:rsidR="00D30D5E" w:rsidRPr="00C44FDB" w:rsidRDefault="003F0921"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sidRPr="00C44FDB">
        <w:rPr>
          <w:rFonts w:ascii="Gill Sans MT" w:hAnsi="Gill Sans MT" w:cstheme="minorHAnsi"/>
          <w:sz w:val="24"/>
          <w:szCs w:val="24"/>
          <w:lang w:val="fr-FR"/>
        </w:rPr>
        <w:t xml:space="preserve"> </w:t>
      </w:r>
      <w:r w:rsidR="00074BF6">
        <w:rPr>
          <w:rStyle w:val="Appelnotedebasdep"/>
          <w:rFonts w:ascii="Gill Sans MT" w:hAnsi="Gill Sans MT" w:cstheme="minorHAnsi"/>
          <w:sz w:val="28"/>
          <w:szCs w:val="28"/>
          <w:lang w:val="fr-FR"/>
        </w:rPr>
        <w:footnoteReference w:customMarkFollows="1" w:id="4"/>
        <w:t>1</w:t>
      </w:r>
      <w:r w:rsidR="00C1022D" w:rsidRPr="00C44FDB">
        <w:rPr>
          <w:rFonts w:ascii="Gill Sans MT" w:hAnsi="Gill Sans MT" w:cstheme="minorHAnsi"/>
          <w:sz w:val="28"/>
          <w:szCs w:val="28"/>
          <w:lang w:val="fr-FR"/>
        </w:rPr>
        <w:t xml:space="preserve"> </w:t>
      </w:r>
      <w:r w:rsidR="00C1022D" w:rsidRPr="00C44FDB">
        <w:rPr>
          <w:rFonts w:ascii="Gill Sans MT" w:hAnsi="Gill Sans MT" w:cstheme="minorHAnsi"/>
          <w:sz w:val="24"/>
          <w:szCs w:val="24"/>
          <w:lang w:val="fr-FR"/>
        </w:rPr>
        <w:t>[1].</w:t>
      </w:r>
      <w:r w:rsidR="00C15958">
        <w:rPr>
          <w:rFonts w:ascii="Gill Sans MT" w:hAnsi="Gill Sans MT" w:cstheme="minorHAnsi"/>
          <w:sz w:val="24"/>
          <w:szCs w:val="24"/>
          <w:lang w:val="fr-FR"/>
        </w:rPr>
        <w:t xml:space="preserve"> </w:t>
      </w:r>
      <w:r w:rsidR="00F069E1" w:rsidRPr="00C44FDB">
        <w:rPr>
          <w:rFonts w:ascii="Gill Sans MT" w:eastAsia="Times New Roman" w:hAnsi="Gill Sans MT" w:cstheme="minorHAnsi"/>
          <w:color w:val="000000"/>
          <w:sz w:val="24"/>
          <w:szCs w:val="24"/>
          <w:lang w:val="fr-FR" w:eastAsia="fr-FR"/>
        </w:rPr>
        <w:t>Pour mesurer les effets à court et à moyen terme de ces campagnes de don de sang sur la morbi mortalité maternelle et néonatale</w:t>
      </w:r>
      <w:r w:rsidR="00086740">
        <w:rPr>
          <w:rFonts w:ascii="Gill Sans MT" w:eastAsia="Times New Roman" w:hAnsi="Gill Sans MT" w:cstheme="minorHAnsi"/>
          <w:color w:val="000000"/>
          <w:sz w:val="24"/>
          <w:szCs w:val="24"/>
          <w:lang w:val="fr-FR" w:eastAsia="fr-FR"/>
        </w:rPr>
        <w:t xml:space="preserve"> ainsi que toutes autres pathologies nécessitant le sang</w:t>
      </w:r>
      <w:r w:rsidR="00F069E1" w:rsidRPr="00C44FDB">
        <w:rPr>
          <w:rFonts w:ascii="Gill Sans MT" w:eastAsia="Times New Roman" w:hAnsi="Gill Sans MT" w:cstheme="minorHAnsi"/>
          <w:color w:val="000000"/>
          <w:sz w:val="24"/>
          <w:szCs w:val="24"/>
          <w:lang w:val="fr-FR" w:eastAsia="fr-FR"/>
        </w:rPr>
        <w:t xml:space="preserve">, le PSRF/GIZ en collaboration avec les structures bénéficiaires à élaborer des grilles permettant de collecter les données sur les services demandeurs, les affections pour lesquelles, le sang a été demandé, le nombre de transfusion </w:t>
      </w:r>
      <w:r w:rsidR="00D30D5E" w:rsidRPr="00C44FDB">
        <w:rPr>
          <w:rFonts w:ascii="Gill Sans MT" w:eastAsia="Times New Roman" w:hAnsi="Gill Sans MT" w:cstheme="minorHAnsi"/>
          <w:color w:val="000000"/>
          <w:sz w:val="24"/>
          <w:szCs w:val="24"/>
          <w:lang w:val="fr-FR" w:eastAsia="fr-FR"/>
        </w:rPr>
        <w:t xml:space="preserve">sanguine </w:t>
      </w:r>
      <w:r w:rsidR="00F069E1" w:rsidRPr="00C44FDB">
        <w:rPr>
          <w:rFonts w:ascii="Gill Sans MT" w:eastAsia="Times New Roman" w:hAnsi="Gill Sans MT" w:cstheme="minorHAnsi"/>
          <w:color w:val="000000"/>
          <w:sz w:val="24"/>
          <w:szCs w:val="24"/>
          <w:lang w:val="fr-FR" w:eastAsia="fr-FR"/>
        </w:rPr>
        <w:t xml:space="preserve">par service, l’issue après la transfusion, etc. </w:t>
      </w:r>
    </w:p>
    <w:p w14:paraId="3EB21E36" w14:textId="77777777" w:rsidR="00D30D5E" w:rsidRPr="00C44FDB" w:rsidRDefault="00E82698" w:rsidP="00C44FDB">
      <w:pPr>
        <w:shd w:val="clear" w:color="auto" w:fill="FFFFFF"/>
        <w:spacing w:after="0" w:line="360" w:lineRule="auto"/>
        <w:jc w:val="both"/>
        <w:rPr>
          <w:rFonts w:ascii="Gill Sans MT" w:eastAsia="Times New Roman" w:hAnsi="Gill Sans MT" w:cstheme="minorHAnsi"/>
          <w:noProof/>
          <w:sz w:val="24"/>
          <w:szCs w:val="24"/>
          <w:lang w:val="fr-FR" w:eastAsia="de-DE"/>
        </w:rPr>
      </w:pPr>
      <w:r>
        <w:rPr>
          <w:rFonts w:ascii="Gill Sans MT" w:eastAsia="Times New Roman" w:hAnsi="Gill Sans MT" w:cstheme="minorHAnsi"/>
          <w:color w:val="000000"/>
          <w:sz w:val="24"/>
          <w:szCs w:val="24"/>
          <w:lang w:val="fr-FR" w:eastAsia="fr-FR"/>
        </w:rPr>
        <w:t>E</w:t>
      </w:r>
      <w:r w:rsidR="00F069E1" w:rsidRPr="00C44FDB">
        <w:rPr>
          <w:rFonts w:ascii="Gill Sans MT" w:eastAsia="Times New Roman" w:hAnsi="Gill Sans MT" w:cstheme="minorHAnsi"/>
          <w:color w:val="000000"/>
          <w:sz w:val="24"/>
          <w:szCs w:val="24"/>
          <w:lang w:val="fr-FR" w:eastAsia="fr-FR"/>
        </w:rPr>
        <w:t>l</w:t>
      </w:r>
      <w:r>
        <w:rPr>
          <w:rFonts w:ascii="Gill Sans MT" w:eastAsia="Times New Roman" w:hAnsi="Gill Sans MT" w:cstheme="minorHAnsi"/>
          <w:color w:val="000000"/>
          <w:sz w:val="24"/>
          <w:szCs w:val="24"/>
          <w:lang w:val="fr-FR" w:eastAsia="fr-FR"/>
        </w:rPr>
        <w:t>le</w:t>
      </w:r>
      <w:r w:rsidR="00F069E1" w:rsidRPr="00C44FDB">
        <w:rPr>
          <w:rFonts w:ascii="Gill Sans MT" w:eastAsia="Times New Roman" w:hAnsi="Gill Sans MT" w:cstheme="minorHAnsi"/>
          <w:color w:val="000000"/>
          <w:sz w:val="24"/>
          <w:szCs w:val="24"/>
          <w:lang w:val="fr-FR" w:eastAsia="fr-FR"/>
        </w:rPr>
        <w:t xml:space="preserve"> sera un moyen d’alerter les autres PTF ou structures étatiques sur la proportion et la prise en charge des infections en lien avec le sang qui sont le VIH, l’hépatite B, l’hépatite C et la syphilis pour lesquelles le</w:t>
      </w:r>
      <w:r w:rsidR="00F069E1" w:rsidRPr="00C44FDB">
        <w:rPr>
          <w:rFonts w:ascii="Gill Sans MT" w:hAnsi="Gill Sans MT" w:cstheme="minorHAnsi"/>
          <w:color w:val="000000"/>
          <w:sz w:val="24"/>
          <w:szCs w:val="24"/>
          <w:lang w:val="fr-FR"/>
        </w:rPr>
        <w:t xml:space="preserve"> </w:t>
      </w:r>
      <w:r w:rsidR="00F069E1" w:rsidRPr="00C44FDB">
        <w:rPr>
          <w:rFonts w:ascii="Gill Sans MT" w:eastAsia="Times New Roman" w:hAnsi="Gill Sans MT" w:cstheme="minorHAnsi"/>
          <w:color w:val="000000"/>
          <w:sz w:val="24"/>
          <w:szCs w:val="24"/>
          <w:lang w:val="fr-FR" w:eastAsia="fr-FR"/>
        </w:rPr>
        <w:t xml:space="preserve">dépistage systématique est effectué dans tous les dons de sang avant leur utilisation. </w:t>
      </w:r>
    </w:p>
    <w:p w14:paraId="523DDA61" w14:textId="77777777" w:rsidR="00C44FDB" w:rsidRDefault="00F069E1" w:rsidP="00C44FDB">
      <w:pPr>
        <w:shd w:val="clear" w:color="auto" w:fill="FFFFFF"/>
        <w:spacing w:after="0"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En fin, ce processus permettra au programme de documenter l</w:t>
      </w:r>
      <w:r w:rsidR="00E82698">
        <w:rPr>
          <w:rFonts w:ascii="Gill Sans MT" w:eastAsia="Times New Roman" w:hAnsi="Gill Sans MT" w:cstheme="minorHAnsi"/>
          <w:color w:val="000000"/>
          <w:sz w:val="24"/>
          <w:szCs w:val="24"/>
          <w:lang w:val="fr-FR" w:eastAsia="fr-FR"/>
        </w:rPr>
        <w:t xml:space="preserve">’utilité </w:t>
      </w:r>
      <w:r w:rsidRPr="00C44FDB">
        <w:rPr>
          <w:rFonts w:ascii="Gill Sans MT" w:eastAsia="Times New Roman" w:hAnsi="Gill Sans MT" w:cstheme="minorHAnsi"/>
          <w:color w:val="000000"/>
          <w:sz w:val="24"/>
          <w:szCs w:val="24"/>
          <w:lang w:val="fr-FR" w:eastAsia="fr-FR"/>
        </w:rPr>
        <w:t xml:space="preserve">des campagnes </w:t>
      </w:r>
      <w:r w:rsidR="002D70E0">
        <w:rPr>
          <w:rFonts w:ascii="Gill Sans MT" w:eastAsia="Times New Roman" w:hAnsi="Gill Sans MT" w:cstheme="minorHAnsi"/>
          <w:color w:val="000000"/>
          <w:sz w:val="24"/>
          <w:szCs w:val="24"/>
          <w:lang w:val="fr-FR" w:eastAsia="fr-FR"/>
        </w:rPr>
        <w:t>de don de sang, les actions en faveur de la pérennisation et</w:t>
      </w:r>
      <w:r w:rsidRPr="00C44FDB">
        <w:rPr>
          <w:rFonts w:ascii="Gill Sans MT" w:eastAsia="Times New Roman" w:hAnsi="Gill Sans MT" w:cstheme="minorHAnsi"/>
          <w:color w:val="000000"/>
          <w:sz w:val="24"/>
          <w:szCs w:val="24"/>
          <w:lang w:val="fr-FR" w:eastAsia="fr-FR"/>
        </w:rPr>
        <w:t xml:space="preserve"> d’appuyer le suivi du fonctionnement des banques sanguines</w:t>
      </w:r>
      <w:r w:rsidR="00E82698">
        <w:rPr>
          <w:rFonts w:ascii="Gill Sans MT" w:eastAsia="Times New Roman" w:hAnsi="Gill Sans MT" w:cstheme="minorHAnsi"/>
          <w:color w:val="000000"/>
          <w:sz w:val="24"/>
          <w:szCs w:val="24"/>
          <w:lang w:val="fr-FR" w:eastAsia="fr-FR"/>
        </w:rPr>
        <w:t>.</w:t>
      </w:r>
    </w:p>
    <w:p w14:paraId="29EFA723" w14:textId="77777777" w:rsidR="00D2681C" w:rsidRDefault="005038B8" w:rsidP="005038B8">
      <w:pPr>
        <w:pStyle w:val="Titre1"/>
        <w:numPr>
          <w:ilvl w:val="0"/>
          <w:numId w:val="1"/>
        </w:numPr>
        <w:rPr>
          <w:rFonts w:ascii="Gill Sans MT" w:hAnsi="Gill Sans MT" w:cstheme="minorHAnsi"/>
          <w:b/>
          <w:color w:val="auto"/>
          <w:sz w:val="28"/>
          <w:szCs w:val="28"/>
        </w:rPr>
      </w:pPr>
      <w:r w:rsidRPr="00C44FDB">
        <w:rPr>
          <w:rFonts w:ascii="Gill Sans MT" w:hAnsi="Gill Sans MT" w:cstheme="minorHAnsi"/>
          <w:b/>
          <w:color w:val="auto"/>
          <w:sz w:val="28"/>
          <w:szCs w:val="28"/>
        </w:rPr>
        <w:t>Objectif</w:t>
      </w:r>
    </w:p>
    <w:p w14:paraId="69EBB2C5" w14:textId="77777777" w:rsidR="00C12100" w:rsidRPr="00C12100" w:rsidRDefault="00C12100" w:rsidP="00C12100">
      <w:pPr>
        <w:rPr>
          <w:lang w:val="fr-FR"/>
        </w:rPr>
      </w:pPr>
    </w:p>
    <w:p w14:paraId="12360D3B" w14:textId="77777777" w:rsidR="00D2681C" w:rsidRPr="00C44FDB" w:rsidRDefault="005708CE" w:rsidP="00722B2B">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Documenter l’utilité </w:t>
      </w:r>
      <w:r w:rsidR="002C2BDE" w:rsidRPr="00C44FDB">
        <w:rPr>
          <w:rFonts w:ascii="Gill Sans MT" w:eastAsia="Times New Roman" w:hAnsi="Gill Sans MT" w:cstheme="minorHAnsi"/>
          <w:color w:val="000000"/>
          <w:sz w:val="24"/>
          <w:szCs w:val="24"/>
          <w:lang w:val="fr-FR" w:eastAsia="fr-FR"/>
        </w:rPr>
        <w:t>de la campagne de sang sur</w:t>
      </w:r>
      <w:r w:rsidR="00D2681C" w:rsidRPr="00C44FDB">
        <w:rPr>
          <w:rFonts w:ascii="Gill Sans MT" w:eastAsia="Times New Roman" w:hAnsi="Gill Sans MT" w:cstheme="minorHAnsi"/>
          <w:color w:val="000000"/>
          <w:sz w:val="24"/>
          <w:szCs w:val="24"/>
          <w:lang w:val="fr-FR" w:eastAsia="fr-FR"/>
        </w:rPr>
        <w:t xml:space="preserve"> </w:t>
      </w:r>
      <w:r w:rsidR="00BC06A6" w:rsidRPr="00C44FDB">
        <w:rPr>
          <w:rFonts w:ascii="Gill Sans MT" w:eastAsia="Times New Roman" w:hAnsi="Gill Sans MT" w:cstheme="minorHAnsi"/>
          <w:color w:val="000000"/>
          <w:sz w:val="24"/>
          <w:szCs w:val="24"/>
          <w:lang w:val="fr-FR" w:eastAsia="fr-FR"/>
        </w:rPr>
        <w:t xml:space="preserve">la </w:t>
      </w:r>
      <w:r w:rsidR="00AE3740" w:rsidRPr="00C44FDB">
        <w:rPr>
          <w:rFonts w:ascii="Gill Sans MT" w:eastAsia="Times New Roman" w:hAnsi="Gill Sans MT" w:cstheme="minorHAnsi"/>
          <w:color w:val="000000"/>
          <w:sz w:val="24"/>
          <w:szCs w:val="24"/>
          <w:lang w:val="fr-FR" w:eastAsia="fr-FR"/>
        </w:rPr>
        <w:t>morbi-</w:t>
      </w:r>
      <w:r w:rsidR="00D2681C" w:rsidRPr="00C44FDB">
        <w:rPr>
          <w:rFonts w:ascii="Gill Sans MT" w:eastAsia="Times New Roman" w:hAnsi="Gill Sans MT" w:cstheme="minorHAnsi"/>
          <w:color w:val="000000"/>
          <w:sz w:val="24"/>
          <w:szCs w:val="24"/>
          <w:lang w:val="fr-FR" w:eastAsia="fr-FR"/>
        </w:rPr>
        <w:t xml:space="preserve">mortalité </w:t>
      </w:r>
      <w:r w:rsidR="00E82698" w:rsidRPr="00C44FDB">
        <w:rPr>
          <w:rFonts w:ascii="Gill Sans MT" w:eastAsia="Times New Roman" w:hAnsi="Gill Sans MT" w:cstheme="minorHAnsi"/>
          <w:color w:val="000000"/>
          <w:sz w:val="24"/>
          <w:szCs w:val="24"/>
          <w:lang w:val="fr-FR" w:eastAsia="fr-FR"/>
        </w:rPr>
        <w:t xml:space="preserve">en SR </w:t>
      </w:r>
      <w:r w:rsidR="00E82698">
        <w:rPr>
          <w:rFonts w:ascii="Gill Sans MT" w:eastAsia="Times New Roman" w:hAnsi="Gill Sans MT" w:cstheme="minorHAnsi"/>
          <w:color w:val="000000"/>
          <w:sz w:val="24"/>
          <w:szCs w:val="24"/>
          <w:lang w:val="fr-FR" w:eastAsia="fr-FR"/>
        </w:rPr>
        <w:t xml:space="preserve">ainsi que toutes autres pathologies nécessitant le sang </w:t>
      </w:r>
      <w:r w:rsidR="00D2681C" w:rsidRPr="00C44FDB">
        <w:rPr>
          <w:rFonts w:ascii="Gill Sans MT" w:eastAsia="Times New Roman" w:hAnsi="Gill Sans MT" w:cstheme="minorHAnsi"/>
          <w:color w:val="000000"/>
          <w:sz w:val="24"/>
          <w:szCs w:val="24"/>
          <w:lang w:val="fr-FR" w:eastAsia="fr-FR"/>
        </w:rPr>
        <w:t>d</w:t>
      </w:r>
      <w:r w:rsidR="00E82698">
        <w:rPr>
          <w:rFonts w:ascii="Gill Sans MT" w:eastAsia="Times New Roman" w:hAnsi="Gill Sans MT" w:cstheme="minorHAnsi"/>
          <w:color w:val="000000"/>
          <w:sz w:val="24"/>
          <w:szCs w:val="24"/>
          <w:lang w:val="fr-FR" w:eastAsia="fr-FR"/>
        </w:rPr>
        <w:t>e l’hôpital régional de Mamou</w:t>
      </w:r>
      <w:r w:rsidR="00D30D5E" w:rsidRPr="00C44FDB">
        <w:rPr>
          <w:rFonts w:ascii="Gill Sans MT" w:eastAsia="Times New Roman" w:hAnsi="Gill Sans MT" w:cstheme="minorHAnsi"/>
          <w:color w:val="000000"/>
          <w:sz w:val="24"/>
          <w:szCs w:val="24"/>
          <w:lang w:val="fr-FR" w:eastAsia="fr-FR"/>
        </w:rPr>
        <w:t>.</w:t>
      </w:r>
    </w:p>
    <w:p w14:paraId="3EA645DC" w14:textId="77777777" w:rsidR="00D2681C" w:rsidRDefault="00D2681C" w:rsidP="005038B8">
      <w:pPr>
        <w:pStyle w:val="Titre1"/>
        <w:numPr>
          <w:ilvl w:val="0"/>
          <w:numId w:val="1"/>
        </w:numPr>
        <w:rPr>
          <w:rFonts w:ascii="Gill Sans MT" w:hAnsi="Gill Sans MT" w:cstheme="minorHAnsi"/>
          <w:b/>
          <w:color w:val="auto"/>
          <w:sz w:val="28"/>
          <w:szCs w:val="28"/>
        </w:rPr>
      </w:pPr>
      <w:r w:rsidRPr="00C44FDB">
        <w:rPr>
          <w:rFonts w:ascii="Gill Sans MT" w:hAnsi="Gill Sans MT" w:cstheme="minorHAnsi"/>
          <w:b/>
          <w:color w:val="auto"/>
          <w:sz w:val="28"/>
          <w:szCs w:val="28"/>
        </w:rPr>
        <w:t>Objectif</w:t>
      </w:r>
      <w:r w:rsidR="005038B8" w:rsidRPr="00C44FDB">
        <w:rPr>
          <w:rFonts w:ascii="Gill Sans MT" w:hAnsi="Gill Sans MT" w:cstheme="minorHAnsi"/>
          <w:b/>
          <w:color w:val="auto"/>
          <w:sz w:val="28"/>
          <w:szCs w:val="28"/>
        </w:rPr>
        <w:t>s</w:t>
      </w:r>
      <w:r w:rsidRPr="00C44FDB">
        <w:rPr>
          <w:rFonts w:ascii="Gill Sans MT" w:hAnsi="Gill Sans MT" w:cstheme="minorHAnsi"/>
          <w:b/>
          <w:color w:val="auto"/>
          <w:sz w:val="28"/>
          <w:szCs w:val="28"/>
        </w:rPr>
        <w:t xml:space="preserve"> spécifiques</w:t>
      </w:r>
    </w:p>
    <w:p w14:paraId="0BD2CFF5" w14:textId="77777777" w:rsidR="00C12100" w:rsidRPr="00C12100" w:rsidRDefault="00C12100" w:rsidP="00C12100">
      <w:pPr>
        <w:rPr>
          <w:lang w:val="fr-FR"/>
        </w:rPr>
      </w:pPr>
    </w:p>
    <w:p w14:paraId="3180A4F9" w14:textId="77777777" w:rsidR="00EC758A" w:rsidRPr="00C44FDB" w:rsidRDefault="00EC758A" w:rsidP="00200E3D">
      <w:pPr>
        <w:pStyle w:val="Paragraphedeliste"/>
        <w:numPr>
          <w:ilvl w:val="0"/>
          <w:numId w:val="13"/>
        </w:numPr>
        <w:spacing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 xml:space="preserve">Collecter dans les </w:t>
      </w:r>
      <w:r w:rsidR="0071574E">
        <w:rPr>
          <w:rFonts w:ascii="Gill Sans MT" w:eastAsia="Times New Roman" w:hAnsi="Gill Sans MT" w:cstheme="minorHAnsi"/>
          <w:color w:val="000000"/>
          <w:sz w:val="24"/>
          <w:szCs w:val="24"/>
          <w:lang w:val="fr-FR" w:eastAsia="fr-FR"/>
        </w:rPr>
        <w:t>services de l’hôpital régional de Mamou l</w:t>
      </w:r>
      <w:r w:rsidRPr="00C44FDB">
        <w:rPr>
          <w:rFonts w:ascii="Gill Sans MT" w:eastAsia="Times New Roman" w:hAnsi="Gill Sans MT" w:cstheme="minorHAnsi"/>
          <w:color w:val="000000"/>
          <w:sz w:val="24"/>
          <w:szCs w:val="24"/>
          <w:lang w:val="fr-FR" w:eastAsia="fr-FR"/>
        </w:rPr>
        <w:t>es données de</w:t>
      </w:r>
      <w:r w:rsidR="00D30D5E" w:rsidRPr="00C44FDB">
        <w:rPr>
          <w:rFonts w:ascii="Gill Sans MT" w:eastAsia="Times New Roman" w:hAnsi="Gill Sans MT" w:cstheme="minorHAnsi"/>
          <w:color w:val="000000"/>
          <w:sz w:val="24"/>
          <w:szCs w:val="24"/>
          <w:lang w:val="fr-FR" w:eastAsia="fr-FR"/>
        </w:rPr>
        <w:t>s</w:t>
      </w:r>
      <w:r w:rsidRPr="00C44FDB">
        <w:rPr>
          <w:rFonts w:ascii="Gill Sans MT" w:eastAsia="Times New Roman" w:hAnsi="Gill Sans MT" w:cstheme="minorHAnsi"/>
          <w:color w:val="000000"/>
          <w:sz w:val="24"/>
          <w:szCs w:val="24"/>
          <w:lang w:val="fr-FR" w:eastAsia="fr-FR"/>
        </w:rPr>
        <w:t xml:space="preserve"> services demandeurs et les affections ayant nécessité la transfusion sanguine</w:t>
      </w:r>
      <w:r w:rsidR="005F2CF3" w:rsidRPr="00C44FDB">
        <w:rPr>
          <w:rFonts w:ascii="Gill Sans MT" w:eastAsia="Times New Roman" w:hAnsi="Gill Sans MT" w:cstheme="minorHAnsi"/>
          <w:color w:val="000000"/>
          <w:sz w:val="24"/>
          <w:szCs w:val="24"/>
          <w:lang w:val="fr-FR" w:eastAsia="fr-FR"/>
        </w:rPr>
        <w:t> ;</w:t>
      </w:r>
    </w:p>
    <w:p w14:paraId="2F45BC6D" w14:textId="77777777" w:rsidR="005F2CF3" w:rsidRPr="00C44FDB" w:rsidRDefault="00200E3D" w:rsidP="005F2CF3">
      <w:pPr>
        <w:pStyle w:val="Paragraphedeliste"/>
        <w:numPr>
          <w:ilvl w:val="0"/>
          <w:numId w:val="13"/>
        </w:numPr>
        <w:spacing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 xml:space="preserve">Collecter </w:t>
      </w:r>
      <w:r w:rsidR="005F2CF3" w:rsidRPr="00C44FDB">
        <w:rPr>
          <w:rFonts w:ascii="Gill Sans MT" w:eastAsia="Times New Roman" w:hAnsi="Gill Sans MT" w:cstheme="minorHAnsi"/>
          <w:color w:val="000000"/>
          <w:sz w:val="24"/>
          <w:szCs w:val="24"/>
          <w:lang w:val="fr-FR" w:eastAsia="fr-FR"/>
        </w:rPr>
        <w:t>le nombre de transfusion sanguine et l’issue par service (nombre de guéris ou décédés).</w:t>
      </w:r>
    </w:p>
    <w:p w14:paraId="215A5E84" w14:textId="77777777" w:rsidR="00D2703D" w:rsidRDefault="00D2703D" w:rsidP="00D2703D">
      <w:pPr>
        <w:pStyle w:val="Paragraphedeliste"/>
        <w:numPr>
          <w:ilvl w:val="0"/>
          <w:numId w:val="13"/>
        </w:numPr>
        <w:spacing w:line="360" w:lineRule="auto"/>
        <w:jc w:val="both"/>
        <w:rPr>
          <w:rFonts w:ascii="Gill Sans MT" w:eastAsia="Times New Roman" w:hAnsi="Gill Sans MT" w:cstheme="minorHAnsi"/>
          <w:color w:val="000000"/>
          <w:sz w:val="24"/>
          <w:szCs w:val="24"/>
          <w:lang w:val="fr-FR" w:eastAsia="fr-FR"/>
        </w:rPr>
      </w:pPr>
      <w:r w:rsidRPr="00C44FDB">
        <w:rPr>
          <w:rFonts w:ascii="Gill Sans MT" w:eastAsia="Times New Roman" w:hAnsi="Gill Sans MT" w:cstheme="minorHAnsi"/>
          <w:color w:val="000000"/>
          <w:sz w:val="24"/>
          <w:szCs w:val="24"/>
          <w:lang w:val="fr-FR" w:eastAsia="fr-FR"/>
        </w:rPr>
        <w:t>Collecter les informations sur l’état de fonctionnement d</w:t>
      </w:r>
      <w:r w:rsidR="0071574E">
        <w:rPr>
          <w:rFonts w:ascii="Gill Sans MT" w:eastAsia="Times New Roman" w:hAnsi="Gill Sans MT" w:cstheme="minorHAnsi"/>
          <w:color w:val="000000"/>
          <w:sz w:val="24"/>
          <w:szCs w:val="24"/>
          <w:lang w:val="fr-FR" w:eastAsia="fr-FR"/>
        </w:rPr>
        <w:t xml:space="preserve">u </w:t>
      </w:r>
      <w:r w:rsidRPr="00C44FDB">
        <w:rPr>
          <w:rFonts w:ascii="Gill Sans MT" w:eastAsia="Times New Roman" w:hAnsi="Gill Sans MT" w:cstheme="minorHAnsi"/>
          <w:color w:val="000000"/>
          <w:sz w:val="24"/>
          <w:szCs w:val="24"/>
          <w:lang w:val="fr-FR" w:eastAsia="fr-FR"/>
        </w:rPr>
        <w:t xml:space="preserve">laboratoire </w:t>
      </w:r>
      <w:r w:rsidR="0071574E">
        <w:rPr>
          <w:rFonts w:ascii="Gill Sans MT" w:eastAsia="Times New Roman" w:hAnsi="Gill Sans MT" w:cstheme="minorHAnsi"/>
          <w:color w:val="000000"/>
          <w:sz w:val="24"/>
          <w:szCs w:val="24"/>
          <w:lang w:val="fr-FR" w:eastAsia="fr-FR"/>
        </w:rPr>
        <w:t xml:space="preserve">et de </w:t>
      </w:r>
      <w:r>
        <w:rPr>
          <w:rFonts w:ascii="Gill Sans MT" w:eastAsia="Times New Roman" w:hAnsi="Gill Sans MT" w:cstheme="minorHAnsi"/>
          <w:color w:val="000000"/>
          <w:sz w:val="24"/>
          <w:szCs w:val="24"/>
          <w:lang w:val="fr-FR" w:eastAsia="fr-FR"/>
        </w:rPr>
        <w:t>la banque sanguine ;</w:t>
      </w:r>
    </w:p>
    <w:p w14:paraId="22E8BB48" w14:textId="77777777" w:rsidR="00D2703D" w:rsidRPr="003575B6" w:rsidRDefault="00D2703D" w:rsidP="003575B6">
      <w:pPr>
        <w:pStyle w:val="Paragraphedeliste"/>
        <w:numPr>
          <w:ilvl w:val="0"/>
          <w:numId w:val="13"/>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Documenter les actions de pérennisation de don de sang.</w:t>
      </w:r>
    </w:p>
    <w:p w14:paraId="55657E04" w14:textId="77777777" w:rsidR="00472D67" w:rsidRDefault="00472D67" w:rsidP="005038B8">
      <w:pPr>
        <w:pStyle w:val="Titre1"/>
        <w:numPr>
          <w:ilvl w:val="0"/>
          <w:numId w:val="1"/>
        </w:numPr>
        <w:rPr>
          <w:rFonts w:ascii="Gill Sans MT" w:hAnsi="Gill Sans MT" w:cstheme="minorHAnsi"/>
          <w:b/>
          <w:color w:val="auto"/>
          <w:sz w:val="28"/>
          <w:szCs w:val="28"/>
        </w:rPr>
      </w:pPr>
      <w:bookmarkStart w:id="6" w:name="_Hlk77059832"/>
      <w:r w:rsidRPr="00C44FDB">
        <w:rPr>
          <w:rFonts w:ascii="Gill Sans MT" w:hAnsi="Gill Sans MT" w:cstheme="minorHAnsi"/>
          <w:b/>
          <w:color w:val="auto"/>
          <w:sz w:val="28"/>
          <w:szCs w:val="28"/>
        </w:rPr>
        <w:t>Résultats</w:t>
      </w:r>
      <w:r w:rsidR="00EB28ED" w:rsidRPr="00C44FDB">
        <w:rPr>
          <w:rFonts w:ascii="Gill Sans MT" w:hAnsi="Gill Sans MT" w:cstheme="minorHAnsi"/>
          <w:b/>
          <w:color w:val="auto"/>
          <w:sz w:val="28"/>
          <w:szCs w:val="28"/>
        </w:rPr>
        <w:t xml:space="preserve"> attendus</w:t>
      </w:r>
    </w:p>
    <w:p w14:paraId="31A03685" w14:textId="77777777" w:rsidR="00C12100" w:rsidRPr="00C12100" w:rsidRDefault="00C12100" w:rsidP="00C12100">
      <w:pPr>
        <w:rPr>
          <w:lang w:val="fr-FR"/>
        </w:rPr>
      </w:pPr>
    </w:p>
    <w:bookmarkEnd w:id="6"/>
    <w:p w14:paraId="6A5868B3" w14:textId="77777777" w:rsidR="00EB28ED" w:rsidRPr="00C44FDB" w:rsidRDefault="0037589B" w:rsidP="00EB28ED">
      <w:pPr>
        <w:spacing w:line="360" w:lineRule="auto"/>
        <w:jc w:val="both"/>
        <w:rPr>
          <w:rFonts w:ascii="Gill Sans MT" w:hAnsi="Gill Sans MT" w:cstheme="minorHAnsi"/>
          <w:sz w:val="24"/>
          <w:szCs w:val="24"/>
          <w:lang w:val="fr-FR"/>
        </w:rPr>
      </w:pPr>
      <w:r w:rsidRPr="00C44FDB">
        <w:rPr>
          <w:rFonts w:ascii="Gill Sans MT" w:hAnsi="Gill Sans MT" w:cstheme="minorHAnsi"/>
          <w:sz w:val="24"/>
          <w:szCs w:val="24"/>
          <w:lang w:val="fr-FR"/>
        </w:rPr>
        <w:t>A</w:t>
      </w:r>
      <w:r w:rsidR="00EB28ED" w:rsidRPr="00C44FDB">
        <w:rPr>
          <w:rFonts w:ascii="Gill Sans MT" w:hAnsi="Gill Sans MT" w:cstheme="minorHAnsi"/>
          <w:sz w:val="24"/>
          <w:szCs w:val="24"/>
          <w:lang w:val="fr-FR"/>
        </w:rPr>
        <w:t xml:space="preserve"> la fin de l’évaluation de</w:t>
      </w:r>
      <w:r w:rsidR="001002DB">
        <w:rPr>
          <w:rFonts w:ascii="Gill Sans MT" w:hAnsi="Gill Sans MT" w:cstheme="minorHAnsi"/>
          <w:sz w:val="24"/>
          <w:szCs w:val="24"/>
          <w:lang w:val="fr-FR"/>
        </w:rPr>
        <w:t xml:space="preserve"> la</w:t>
      </w:r>
      <w:r w:rsidR="00EB28ED" w:rsidRPr="00C44FDB">
        <w:rPr>
          <w:rFonts w:ascii="Gill Sans MT" w:hAnsi="Gill Sans MT" w:cstheme="minorHAnsi"/>
          <w:sz w:val="24"/>
          <w:szCs w:val="24"/>
          <w:lang w:val="fr-FR"/>
        </w:rPr>
        <w:t xml:space="preserve"> campagne de don de sang de </w:t>
      </w:r>
      <w:r w:rsidR="001002DB">
        <w:rPr>
          <w:rFonts w:ascii="Gill Sans MT" w:hAnsi="Gill Sans MT" w:cstheme="minorHAnsi"/>
          <w:sz w:val="24"/>
          <w:szCs w:val="24"/>
          <w:lang w:val="fr-FR"/>
        </w:rPr>
        <w:t>l’</w:t>
      </w:r>
      <w:r w:rsidR="00EB28ED" w:rsidRPr="00C44FDB">
        <w:rPr>
          <w:rFonts w:ascii="Gill Sans MT" w:hAnsi="Gill Sans MT" w:cstheme="minorHAnsi"/>
          <w:sz w:val="24"/>
          <w:szCs w:val="24"/>
          <w:lang w:val="fr-FR"/>
        </w:rPr>
        <w:t>hôpita</w:t>
      </w:r>
      <w:r w:rsidR="001002DB">
        <w:rPr>
          <w:rFonts w:ascii="Gill Sans MT" w:hAnsi="Gill Sans MT" w:cstheme="minorHAnsi"/>
          <w:sz w:val="24"/>
          <w:szCs w:val="24"/>
          <w:lang w:val="fr-FR"/>
        </w:rPr>
        <w:t>l régional de Mamou</w:t>
      </w:r>
      <w:r w:rsidR="00EB28ED" w:rsidRPr="00C44FDB">
        <w:rPr>
          <w:rFonts w:ascii="Gill Sans MT" w:hAnsi="Gill Sans MT" w:cstheme="minorHAnsi"/>
          <w:sz w:val="24"/>
          <w:szCs w:val="24"/>
          <w:lang w:val="fr-FR"/>
        </w:rPr>
        <w:t>, les résultants suivants sont attendus :</w:t>
      </w:r>
    </w:p>
    <w:p w14:paraId="5CB599CE" w14:textId="77777777" w:rsidR="00EB28ED" w:rsidRPr="00C44FDB" w:rsidRDefault="00EB28ED" w:rsidP="00EB28ED">
      <w:pPr>
        <w:pStyle w:val="Paragraphedeliste"/>
        <w:numPr>
          <w:ilvl w:val="0"/>
          <w:numId w:val="16"/>
        </w:numPr>
        <w:spacing w:line="360" w:lineRule="auto"/>
        <w:jc w:val="both"/>
        <w:rPr>
          <w:rFonts w:ascii="Gill Sans MT" w:hAnsi="Gill Sans MT" w:cstheme="minorHAnsi"/>
          <w:sz w:val="24"/>
          <w:szCs w:val="24"/>
          <w:lang w:val="fr-FR"/>
        </w:rPr>
      </w:pPr>
      <w:r w:rsidRPr="00C44FDB">
        <w:rPr>
          <w:rFonts w:ascii="Gill Sans MT" w:hAnsi="Gill Sans MT" w:cstheme="minorHAnsi"/>
          <w:sz w:val="24"/>
          <w:szCs w:val="24"/>
          <w:lang w:val="fr-FR"/>
        </w:rPr>
        <w:t>Les données des services demandeurs du sang dans les hôpitaux sont connu</w:t>
      </w:r>
      <w:r w:rsidR="001002DB">
        <w:rPr>
          <w:rFonts w:ascii="Gill Sans MT" w:hAnsi="Gill Sans MT" w:cstheme="minorHAnsi"/>
          <w:sz w:val="24"/>
          <w:szCs w:val="24"/>
          <w:lang w:val="fr-FR"/>
        </w:rPr>
        <w:t>e</w:t>
      </w:r>
      <w:r w:rsidRPr="00C44FDB">
        <w:rPr>
          <w:rFonts w:ascii="Gill Sans MT" w:hAnsi="Gill Sans MT" w:cstheme="minorHAnsi"/>
          <w:sz w:val="24"/>
          <w:szCs w:val="24"/>
          <w:lang w:val="fr-FR"/>
        </w:rPr>
        <w:t>s ainsi que les différentes affections ayant nécessité la transfusion sanguine ;</w:t>
      </w:r>
    </w:p>
    <w:p w14:paraId="3DDA5A90" w14:textId="77777777" w:rsidR="00D0026B" w:rsidRPr="00C44FDB" w:rsidRDefault="00EB28ED" w:rsidP="00D0026B">
      <w:pPr>
        <w:pStyle w:val="Paragraphedeliste"/>
        <w:numPr>
          <w:ilvl w:val="0"/>
          <w:numId w:val="16"/>
        </w:numPr>
        <w:spacing w:line="360" w:lineRule="auto"/>
        <w:jc w:val="both"/>
        <w:rPr>
          <w:rFonts w:ascii="Gill Sans MT" w:eastAsia="Times New Roman" w:hAnsi="Gill Sans MT" w:cstheme="minorHAnsi"/>
          <w:b/>
          <w:color w:val="000000"/>
          <w:sz w:val="24"/>
          <w:szCs w:val="24"/>
          <w:lang w:val="fr-FR" w:eastAsia="fr-FR"/>
        </w:rPr>
      </w:pPr>
      <w:r w:rsidRPr="00C44FDB">
        <w:rPr>
          <w:rFonts w:ascii="Gill Sans MT" w:hAnsi="Gill Sans MT" w:cstheme="minorHAnsi"/>
          <w:sz w:val="24"/>
          <w:szCs w:val="24"/>
          <w:lang w:val="fr-FR"/>
        </w:rPr>
        <w:t xml:space="preserve">Le nombre de transfusion sanguine et le nombre de poches par service sont connus ainsi que le nombre de complications, de cas guéris et de cas décédés </w:t>
      </w:r>
      <w:r w:rsidR="00DF3C68" w:rsidRPr="00C44FDB">
        <w:rPr>
          <w:rFonts w:ascii="Gill Sans MT" w:hAnsi="Gill Sans MT" w:cstheme="minorHAnsi"/>
          <w:sz w:val="24"/>
          <w:szCs w:val="24"/>
          <w:lang w:val="fr-FR"/>
        </w:rPr>
        <w:t>;</w:t>
      </w:r>
    </w:p>
    <w:p w14:paraId="7CD12146" w14:textId="77777777" w:rsidR="0038421E" w:rsidRPr="00EC6819" w:rsidRDefault="0038421E" w:rsidP="0038421E">
      <w:pPr>
        <w:pStyle w:val="Paragraphedeliste"/>
        <w:numPr>
          <w:ilvl w:val="0"/>
          <w:numId w:val="16"/>
        </w:numPr>
        <w:spacing w:line="360" w:lineRule="auto"/>
        <w:jc w:val="both"/>
        <w:rPr>
          <w:rFonts w:ascii="Gill Sans MT" w:eastAsia="Times New Roman" w:hAnsi="Gill Sans MT" w:cstheme="minorHAnsi"/>
          <w:b/>
          <w:color w:val="000000"/>
          <w:sz w:val="24"/>
          <w:szCs w:val="24"/>
          <w:lang w:val="fr-FR" w:eastAsia="fr-FR"/>
        </w:rPr>
      </w:pPr>
      <w:r w:rsidRPr="00C44FDB">
        <w:rPr>
          <w:rFonts w:ascii="Gill Sans MT" w:hAnsi="Gill Sans MT" w:cstheme="minorHAnsi"/>
          <w:sz w:val="24"/>
          <w:szCs w:val="24"/>
          <w:lang w:val="fr-FR"/>
        </w:rPr>
        <w:t>L’état de fonctionnement d</w:t>
      </w:r>
      <w:r w:rsidR="001002DB">
        <w:rPr>
          <w:rFonts w:ascii="Gill Sans MT" w:hAnsi="Gill Sans MT" w:cstheme="minorHAnsi"/>
          <w:sz w:val="24"/>
          <w:szCs w:val="24"/>
          <w:lang w:val="fr-FR"/>
        </w:rPr>
        <w:t xml:space="preserve">u </w:t>
      </w:r>
      <w:r w:rsidRPr="00C44FDB">
        <w:rPr>
          <w:rFonts w:ascii="Gill Sans MT" w:hAnsi="Gill Sans MT" w:cstheme="minorHAnsi"/>
          <w:sz w:val="24"/>
          <w:szCs w:val="24"/>
          <w:lang w:val="fr-FR"/>
        </w:rPr>
        <w:t xml:space="preserve">laboratoire </w:t>
      </w:r>
      <w:r w:rsidR="001002DB">
        <w:rPr>
          <w:rFonts w:ascii="Gill Sans MT" w:hAnsi="Gill Sans MT" w:cstheme="minorHAnsi"/>
          <w:sz w:val="24"/>
          <w:szCs w:val="24"/>
          <w:lang w:val="fr-FR"/>
        </w:rPr>
        <w:t>et de la banque sanguine e</w:t>
      </w:r>
      <w:r w:rsidRPr="00C44FDB">
        <w:rPr>
          <w:rFonts w:ascii="Gill Sans MT" w:hAnsi="Gill Sans MT" w:cstheme="minorHAnsi"/>
          <w:sz w:val="24"/>
          <w:szCs w:val="24"/>
          <w:lang w:val="fr-FR"/>
        </w:rPr>
        <w:t>s</w:t>
      </w:r>
      <w:r w:rsidR="001002DB">
        <w:rPr>
          <w:rFonts w:ascii="Gill Sans MT" w:hAnsi="Gill Sans MT" w:cstheme="minorHAnsi"/>
          <w:sz w:val="24"/>
          <w:szCs w:val="24"/>
          <w:lang w:val="fr-FR"/>
        </w:rPr>
        <w:t xml:space="preserve">t </w:t>
      </w:r>
      <w:r w:rsidRPr="00C44FDB">
        <w:rPr>
          <w:rFonts w:ascii="Gill Sans MT" w:hAnsi="Gill Sans MT" w:cstheme="minorHAnsi"/>
          <w:sz w:val="24"/>
          <w:szCs w:val="24"/>
          <w:lang w:val="fr-FR"/>
        </w:rPr>
        <w:t xml:space="preserve">connu </w:t>
      </w:r>
      <w:r w:rsidR="00AE2A8A">
        <w:rPr>
          <w:rFonts w:ascii="Gill Sans MT" w:hAnsi="Gill Sans MT" w:cstheme="minorHAnsi"/>
          <w:sz w:val="24"/>
          <w:szCs w:val="24"/>
          <w:lang w:val="fr-FR"/>
        </w:rPr>
        <w:t>;</w:t>
      </w:r>
    </w:p>
    <w:p w14:paraId="7DF667E5" w14:textId="77777777" w:rsidR="00AE2A8A" w:rsidRPr="00D95313" w:rsidRDefault="0038421E" w:rsidP="00D95313">
      <w:pPr>
        <w:pStyle w:val="Paragraphedeliste"/>
        <w:numPr>
          <w:ilvl w:val="0"/>
          <w:numId w:val="16"/>
        </w:numPr>
        <w:spacing w:line="360" w:lineRule="auto"/>
        <w:jc w:val="both"/>
        <w:rPr>
          <w:rFonts w:ascii="Gill Sans MT" w:eastAsia="Times New Roman" w:hAnsi="Gill Sans MT" w:cstheme="minorHAnsi"/>
          <w:b/>
          <w:color w:val="000000"/>
          <w:sz w:val="24"/>
          <w:szCs w:val="24"/>
          <w:lang w:val="fr-FR" w:eastAsia="fr-FR"/>
        </w:rPr>
      </w:pPr>
      <w:r>
        <w:rPr>
          <w:rFonts w:ascii="Gill Sans MT" w:hAnsi="Gill Sans MT" w:cstheme="minorHAnsi"/>
          <w:sz w:val="24"/>
          <w:szCs w:val="24"/>
          <w:lang w:val="fr-FR"/>
        </w:rPr>
        <w:t xml:space="preserve">Les actions en faveur de la pérennisation </w:t>
      </w:r>
      <w:r w:rsidR="00D95313">
        <w:rPr>
          <w:rFonts w:ascii="Gill Sans MT" w:hAnsi="Gill Sans MT" w:cstheme="minorHAnsi"/>
          <w:sz w:val="24"/>
          <w:szCs w:val="24"/>
          <w:lang w:val="fr-FR"/>
        </w:rPr>
        <w:t>(</w:t>
      </w:r>
      <w:r>
        <w:rPr>
          <w:rFonts w:ascii="Gill Sans MT" w:hAnsi="Gill Sans MT" w:cstheme="minorHAnsi"/>
          <w:sz w:val="24"/>
          <w:szCs w:val="24"/>
          <w:lang w:val="fr-FR"/>
        </w:rPr>
        <w:t xml:space="preserve">disponibilité de </w:t>
      </w:r>
      <w:r w:rsidR="00D95313">
        <w:rPr>
          <w:rFonts w:ascii="Gill Sans MT" w:hAnsi="Gill Sans MT" w:cstheme="minorHAnsi"/>
          <w:sz w:val="24"/>
          <w:szCs w:val="24"/>
          <w:lang w:val="fr-FR"/>
        </w:rPr>
        <w:t xml:space="preserve">sang, </w:t>
      </w:r>
      <w:r>
        <w:rPr>
          <w:rFonts w:ascii="Gill Sans MT" w:hAnsi="Gill Sans MT" w:cstheme="minorHAnsi"/>
          <w:sz w:val="24"/>
          <w:szCs w:val="24"/>
          <w:lang w:val="fr-FR"/>
        </w:rPr>
        <w:t xml:space="preserve">fonctionnalité des clubs des donneurs et le don de sang familial) sont </w:t>
      </w:r>
      <w:r w:rsidR="00DA0D5E">
        <w:rPr>
          <w:rFonts w:ascii="Gill Sans MT" w:hAnsi="Gill Sans MT" w:cstheme="minorHAnsi"/>
          <w:sz w:val="24"/>
          <w:szCs w:val="24"/>
          <w:lang w:val="fr-FR"/>
        </w:rPr>
        <w:t>connues.</w:t>
      </w:r>
    </w:p>
    <w:p w14:paraId="70FCCAED" w14:textId="77777777" w:rsidR="00D95313" w:rsidRPr="00D95313" w:rsidRDefault="00D95313" w:rsidP="00D95313">
      <w:pPr>
        <w:pStyle w:val="Paragraphedeliste"/>
        <w:spacing w:line="360" w:lineRule="auto"/>
        <w:jc w:val="both"/>
        <w:rPr>
          <w:rFonts w:ascii="Gill Sans MT" w:eastAsia="Times New Roman" w:hAnsi="Gill Sans MT" w:cstheme="minorHAnsi"/>
          <w:b/>
          <w:color w:val="000000"/>
          <w:sz w:val="24"/>
          <w:szCs w:val="24"/>
          <w:lang w:val="fr-FR" w:eastAsia="fr-FR"/>
        </w:rPr>
      </w:pPr>
    </w:p>
    <w:p w14:paraId="2D01E75A" w14:textId="77777777" w:rsidR="005038B8" w:rsidRDefault="00D0026B" w:rsidP="00D0026B">
      <w:pPr>
        <w:pStyle w:val="Paragraphedeliste"/>
        <w:numPr>
          <w:ilvl w:val="0"/>
          <w:numId w:val="1"/>
        </w:numPr>
        <w:rPr>
          <w:rFonts w:ascii="Gill Sans MT" w:eastAsia="Times New Roman" w:hAnsi="Gill Sans MT" w:cstheme="minorHAnsi"/>
          <w:b/>
          <w:sz w:val="28"/>
          <w:szCs w:val="28"/>
          <w:lang w:val="fr-FR"/>
        </w:rPr>
      </w:pPr>
      <w:bookmarkStart w:id="7" w:name="_Hlk99957060"/>
      <w:r w:rsidRPr="0080593C">
        <w:rPr>
          <w:rFonts w:ascii="Gill Sans MT" w:eastAsia="Times New Roman" w:hAnsi="Gill Sans MT" w:cstheme="minorHAnsi"/>
          <w:b/>
          <w:sz w:val="28"/>
          <w:szCs w:val="28"/>
          <w:lang w:val="fr-FR"/>
        </w:rPr>
        <w:t>Méthodologie</w:t>
      </w:r>
    </w:p>
    <w:p w14:paraId="3D1527E9" w14:textId="77777777" w:rsidR="00D23151" w:rsidRDefault="002F3B2B" w:rsidP="001A5D5E">
      <w:pPr>
        <w:jc w:val="both"/>
        <w:rPr>
          <w:rFonts w:ascii="Gill Sans MT" w:eastAsia="Times New Roman" w:hAnsi="Gill Sans MT" w:cstheme="minorHAnsi"/>
          <w:sz w:val="24"/>
          <w:szCs w:val="24"/>
          <w:lang w:val="fr-FR"/>
        </w:rPr>
      </w:pPr>
      <w:r w:rsidRPr="002F3B2B">
        <w:rPr>
          <w:rFonts w:ascii="Gill Sans MT" w:eastAsia="Times New Roman" w:hAnsi="Gill Sans MT" w:cstheme="minorHAnsi"/>
          <w:sz w:val="24"/>
          <w:szCs w:val="24"/>
          <w:lang w:val="fr-FR"/>
        </w:rPr>
        <w:t>Après la campagne de don de sang de l’hôpital régional de Mamou, réalisé</w:t>
      </w:r>
      <w:r>
        <w:rPr>
          <w:rFonts w:ascii="Gill Sans MT" w:eastAsia="Times New Roman" w:hAnsi="Gill Sans MT" w:cstheme="minorHAnsi"/>
          <w:sz w:val="24"/>
          <w:szCs w:val="24"/>
          <w:lang w:val="fr-FR"/>
        </w:rPr>
        <w:t>e</w:t>
      </w:r>
      <w:r w:rsidRPr="002F3B2B">
        <w:rPr>
          <w:rFonts w:ascii="Gill Sans MT" w:eastAsia="Times New Roman" w:hAnsi="Gill Sans MT" w:cstheme="minorHAnsi"/>
          <w:sz w:val="24"/>
          <w:szCs w:val="24"/>
          <w:lang w:val="fr-FR"/>
        </w:rPr>
        <w:t xml:space="preserve"> du 25 novembre au 02 décembre 2021 au cours de laquelle 160 </w:t>
      </w:r>
      <w:r>
        <w:rPr>
          <w:rFonts w:ascii="Gill Sans MT" w:eastAsia="Times New Roman" w:hAnsi="Gill Sans MT" w:cstheme="minorHAnsi"/>
          <w:sz w:val="24"/>
          <w:szCs w:val="24"/>
          <w:lang w:val="fr-FR"/>
        </w:rPr>
        <w:t xml:space="preserve">poches </w:t>
      </w:r>
      <w:r w:rsidRPr="002F3B2B">
        <w:rPr>
          <w:rFonts w:ascii="Gill Sans MT" w:eastAsia="Times New Roman" w:hAnsi="Gill Sans MT" w:cstheme="minorHAnsi"/>
          <w:sz w:val="24"/>
          <w:szCs w:val="24"/>
          <w:lang w:val="fr-FR"/>
        </w:rPr>
        <w:t xml:space="preserve">qualifiées </w:t>
      </w:r>
      <w:r w:rsidR="006A6F1D">
        <w:rPr>
          <w:rFonts w:ascii="Gill Sans MT" w:eastAsia="Times New Roman" w:hAnsi="Gill Sans MT" w:cstheme="minorHAnsi"/>
          <w:sz w:val="24"/>
          <w:szCs w:val="24"/>
          <w:lang w:val="fr-FR"/>
        </w:rPr>
        <w:t xml:space="preserve">utilisables </w:t>
      </w:r>
      <w:r w:rsidRPr="002F3B2B">
        <w:rPr>
          <w:rFonts w:ascii="Gill Sans MT" w:eastAsia="Times New Roman" w:hAnsi="Gill Sans MT" w:cstheme="minorHAnsi"/>
          <w:sz w:val="24"/>
          <w:szCs w:val="24"/>
          <w:lang w:val="fr-FR"/>
        </w:rPr>
        <w:t xml:space="preserve">pour la transfusion </w:t>
      </w:r>
      <w:r>
        <w:rPr>
          <w:rFonts w:ascii="Gill Sans MT" w:eastAsia="Times New Roman" w:hAnsi="Gill Sans MT" w:cstheme="minorHAnsi"/>
          <w:sz w:val="24"/>
          <w:szCs w:val="24"/>
          <w:lang w:val="fr-FR"/>
        </w:rPr>
        <w:t xml:space="preserve">sanguine </w:t>
      </w:r>
      <w:r w:rsidRPr="002F3B2B">
        <w:rPr>
          <w:rFonts w:ascii="Gill Sans MT" w:eastAsia="Times New Roman" w:hAnsi="Gill Sans MT" w:cstheme="minorHAnsi"/>
          <w:sz w:val="24"/>
          <w:szCs w:val="24"/>
          <w:lang w:val="fr-FR"/>
        </w:rPr>
        <w:t>ont été obtenues sur 200 collectées, nou</w:t>
      </w:r>
      <w:r>
        <w:rPr>
          <w:rFonts w:ascii="Gill Sans MT" w:eastAsia="Times New Roman" w:hAnsi="Gill Sans MT" w:cstheme="minorHAnsi"/>
          <w:sz w:val="24"/>
          <w:szCs w:val="24"/>
          <w:lang w:val="fr-FR"/>
        </w:rPr>
        <w:t>s avons procédé à la collecte, à l’analyse et à l’interprétation des informations des</w:t>
      </w:r>
      <w:r w:rsidRPr="002F3B2B">
        <w:rPr>
          <w:rFonts w:ascii="Gill Sans MT" w:eastAsia="Times New Roman" w:hAnsi="Gill Sans MT" w:cstheme="minorHAnsi"/>
          <w:sz w:val="24"/>
          <w:szCs w:val="24"/>
          <w:lang w:val="fr-FR"/>
        </w:rPr>
        <w:t xml:space="preserve"> service</w:t>
      </w:r>
      <w:r>
        <w:rPr>
          <w:rFonts w:ascii="Gill Sans MT" w:eastAsia="Times New Roman" w:hAnsi="Gill Sans MT" w:cstheme="minorHAnsi"/>
          <w:sz w:val="24"/>
          <w:szCs w:val="24"/>
          <w:lang w:val="fr-FR"/>
        </w:rPr>
        <w:t>s</w:t>
      </w:r>
      <w:r w:rsidRPr="002F3B2B">
        <w:rPr>
          <w:rFonts w:ascii="Gill Sans MT" w:eastAsia="Times New Roman" w:hAnsi="Gill Sans MT" w:cstheme="minorHAnsi"/>
          <w:sz w:val="24"/>
          <w:szCs w:val="24"/>
          <w:lang w:val="fr-FR"/>
        </w:rPr>
        <w:t xml:space="preserve"> </w:t>
      </w:r>
      <w:r>
        <w:rPr>
          <w:rFonts w:ascii="Gill Sans MT" w:eastAsia="Times New Roman" w:hAnsi="Gill Sans MT" w:cstheme="minorHAnsi"/>
          <w:sz w:val="24"/>
          <w:szCs w:val="24"/>
          <w:lang w:val="fr-FR"/>
        </w:rPr>
        <w:t xml:space="preserve">demandeurs de sang, le </w:t>
      </w:r>
      <w:r w:rsidRPr="002F3B2B">
        <w:rPr>
          <w:rFonts w:ascii="Gill Sans MT" w:eastAsia="Times New Roman" w:hAnsi="Gill Sans MT" w:cstheme="minorHAnsi"/>
          <w:sz w:val="24"/>
          <w:szCs w:val="24"/>
          <w:lang w:val="fr-FR"/>
        </w:rPr>
        <w:t>laboratoire</w:t>
      </w:r>
      <w:r>
        <w:rPr>
          <w:rFonts w:ascii="Gill Sans MT" w:eastAsia="Times New Roman" w:hAnsi="Gill Sans MT" w:cstheme="minorHAnsi"/>
          <w:sz w:val="24"/>
          <w:szCs w:val="24"/>
          <w:lang w:val="fr-FR"/>
        </w:rPr>
        <w:t xml:space="preserve"> ainsi que la banque sanguine</w:t>
      </w:r>
      <w:r w:rsidRPr="002F3B2B">
        <w:rPr>
          <w:rFonts w:ascii="Gill Sans MT" w:eastAsia="Times New Roman" w:hAnsi="Gill Sans MT" w:cstheme="minorHAnsi"/>
          <w:sz w:val="24"/>
          <w:szCs w:val="24"/>
          <w:lang w:val="fr-FR"/>
        </w:rPr>
        <w:t xml:space="preserve"> </w:t>
      </w:r>
      <w:proofErr w:type="gramStart"/>
      <w:r w:rsidR="00344128">
        <w:rPr>
          <w:rFonts w:ascii="Gill Sans MT" w:eastAsia="Times New Roman" w:hAnsi="Gill Sans MT" w:cstheme="minorHAnsi"/>
          <w:sz w:val="24"/>
          <w:szCs w:val="24"/>
          <w:lang w:val="fr-FR"/>
        </w:rPr>
        <w:t>à fin</w:t>
      </w:r>
      <w:proofErr w:type="gramEnd"/>
      <w:r w:rsidR="00344128">
        <w:rPr>
          <w:rFonts w:ascii="Gill Sans MT" w:eastAsia="Times New Roman" w:hAnsi="Gill Sans MT" w:cstheme="minorHAnsi"/>
          <w:sz w:val="24"/>
          <w:szCs w:val="24"/>
          <w:lang w:val="fr-FR"/>
        </w:rPr>
        <w:t xml:space="preserve"> de </w:t>
      </w:r>
      <w:r>
        <w:rPr>
          <w:rFonts w:ascii="Gill Sans MT" w:eastAsia="Times New Roman" w:hAnsi="Gill Sans MT" w:cstheme="minorHAnsi"/>
          <w:sz w:val="24"/>
          <w:szCs w:val="24"/>
          <w:lang w:val="fr-FR"/>
        </w:rPr>
        <w:t>documenter l’utilité de la camp</w:t>
      </w:r>
      <w:r w:rsidR="00D23151">
        <w:rPr>
          <w:rFonts w:ascii="Gill Sans MT" w:eastAsia="Times New Roman" w:hAnsi="Gill Sans MT" w:cstheme="minorHAnsi"/>
          <w:sz w:val="24"/>
          <w:szCs w:val="24"/>
          <w:lang w:val="fr-FR"/>
        </w:rPr>
        <w:t>a</w:t>
      </w:r>
      <w:r>
        <w:rPr>
          <w:rFonts w:ascii="Gill Sans MT" w:eastAsia="Times New Roman" w:hAnsi="Gill Sans MT" w:cstheme="minorHAnsi"/>
          <w:sz w:val="24"/>
          <w:szCs w:val="24"/>
          <w:lang w:val="fr-FR"/>
        </w:rPr>
        <w:t>gne de don de sang</w:t>
      </w:r>
      <w:r w:rsidR="00D23151">
        <w:rPr>
          <w:rFonts w:ascii="Gill Sans MT" w:eastAsia="Times New Roman" w:hAnsi="Gill Sans MT" w:cstheme="minorHAnsi"/>
          <w:sz w:val="24"/>
          <w:szCs w:val="24"/>
          <w:lang w:val="fr-FR"/>
        </w:rPr>
        <w:t xml:space="preserve">. </w:t>
      </w:r>
      <w:bookmarkEnd w:id="7"/>
    </w:p>
    <w:p w14:paraId="6FA8E2AB" w14:textId="77777777" w:rsidR="00187C3C" w:rsidRDefault="00187C3C" w:rsidP="00B06C76">
      <w:pPr>
        <w:jc w:val="both"/>
        <w:rPr>
          <w:rFonts w:ascii="Gill Sans MT" w:hAnsi="Gill Sans MT" w:cstheme="minorHAnsi"/>
          <w:sz w:val="24"/>
          <w:szCs w:val="24"/>
          <w:lang w:val="fr-FR"/>
        </w:rPr>
      </w:pPr>
      <w:r>
        <w:rPr>
          <w:rFonts w:ascii="Gill Sans MT" w:hAnsi="Gill Sans MT" w:cstheme="minorHAnsi"/>
          <w:sz w:val="24"/>
          <w:szCs w:val="24"/>
          <w:lang w:val="fr-FR"/>
        </w:rPr>
        <w:t xml:space="preserve">Une réunion technique avec la Direction de l’hôpital régional et les chefs de services demandeurs de sang a eu lieu pour expliquer les objectifs de la mission ainsi que la méthodologie qui sera utilisée pour collecter les données dans les différents services. </w:t>
      </w:r>
    </w:p>
    <w:p w14:paraId="3D0CAFD5" w14:textId="77777777" w:rsidR="00D95313" w:rsidRPr="00C44FDB" w:rsidRDefault="00D95313" w:rsidP="00D95313">
      <w:pPr>
        <w:spacing w:line="360" w:lineRule="auto"/>
        <w:jc w:val="both"/>
        <w:rPr>
          <w:rFonts w:ascii="Gill Sans MT" w:hAnsi="Gill Sans MT" w:cstheme="minorHAnsi"/>
          <w:lang w:val="fr-FR"/>
        </w:rPr>
      </w:pPr>
      <w:r w:rsidRPr="00C44FDB">
        <w:rPr>
          <w:rFonts w:ascii="Gill Sans MT" w:hAnsi="Gill Sans MT" w:cstheme="minorHAnsi"/>
          <w:sz w:val="24"/>
          <w:szCs w:val="24"/>
          <w:lang w:val="fr-FR"/>
        </w:rPr>
        <w:t xml:space="preserve">Pour </w:t>
      </w:r>
      <w:r w:rsidR="00187C3C">
        <w:rPr>
          <w:rFonts w:ascii="Gill Sans MT" w:hAnsi="Gill Sans MT" w:cstheme="minorHAnsi"/>
          <w:sz w:val="24"/>
          <w:szCs w:val="24"/>
          <w:lang w:val="fr-FR"/>
        </w:rPr>
        <w:t>collecter les données</w:t>
      </w:r>
      <w:r w:rsidR="00A93469">
        <w:rPr>
          <w:rFonts w:ascii="Gill Sans MT" w:hAnsi="Gill Sans MT" w:cstheme="minorHAnsi"/>
          <w:sz w:val="24"/>
          <w:szCs w:val="24"/>
          <w:lang w:val="fr-FR"/>
        </w:rPr>
        <w:t xml:space="preserve">, </w:t>
      </w:r>
      <w:r>
        <w:rPr>
          <w:rFonts w:ascii="Gill Sans MT" w:hAnsi="Gill Sans MT" w:cstheme="minorHAnsi"/>
          <w:sz w:val="24"/>
          <w:szCs w:val="24"/>
          <w:lang w:val="fr-FR"/>
        </w:rPr>
        <w:t>avons utilisé de</w:t>
      </w:r>
      <w:r w:rsidRPr="00C44FDB">
        <w:rPr>
          <w:rFonts w:ascii="Gill Sans MT" w:hAnsi="Gill Sans MT" w:cstheme="minorHAnsi"/>
          <w:sz w:val="24"/>
          <w:szCs w:val="24"/>
          <w:lang w:val="fr-FR"/>
        </w:rPr>
        <w:t xml:space="preserve">s grilles </w:t>
      </w:r>
      <w:r w:rsidR="003575B6">
        <w:rPr>
          <w:rFonts w:ascii="Gill Sans MT" w:hAnsi="Gill Sans MT" w:cstheme="minorHAnsi"/>
          <w:sz w:val="24"/>
          <w:szCs w:val="24"/>
          <w:lang w:val="fr-FR"/>
        </w:rPr>
        <w:t>dans l</w:t>
      </w:r>
      <w:r w:rsidRPr="00C44FDB">
        <w:rPr>
          <w:rFonts w:ascii="Gill Sans MT" w:hAnsi="Gill Sans MT" w:cstheme="minorHAnsi"/>
          <w:sz w:val="24"/>
          <w:szCs w:val="24"/>
          <w:lang w:val="fr-FR"/>
        </w:rPr>
        <w:t>es services demandeurs de sang (nombre de malades, nombre de poches de sang utilisées, maladies ayant nécessité la transfusion sanguine, le nombre de guéris, le nombre de décédés ainsi que les complications enregistrées lors de la transfusion sanguine), et le fonctionnement de la banque sanguine (nombre de poches de sang demandée, nombre de demandes satisfait</w:t>
      </w:r>
      <w:r>
        <w:rPr>
          <w:rFonts w:ascii="Gill Sans MT" w:hAnsi="Gill Sans MT" w:cstheme="minorHAnsi"/>
          <w:sz w:val="24"/>
          <w:szCs w:val="24"/>
          <w:lang w:val="fr-FR"/>
        </w:rPr>
        <w:t>e</w:t>
      </w:r>
      <w:r w:rsidRPr="00C44FDB">
        <w:rPr>
          <w:rFonts w:ascii="Gill Sans MT" w:hAnsi="Gill Sans MT" w:cstheme="minorHAnsi"/>
          <w:sz w:val="24"/>
          <w:szCs w:val="24"/>
          <w:lang w:val="fr-FR"/>
        </w:rPr>
        <w:t xml:space="preserve">s et le pourcentage de satisfaction).  </w:t>
      </w:r>
    </w:p>
    <w:p w14:paraId="2AC26602" w14:textId="77777777" w:rsidR="00187C3C" w:rsidRDefault="001F3D6D" w:rsidP="00EA50ED">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 xml:space="preserve">Il s’agit </w:t>
      </w:r>
      <w:r w:rsidR="00A97DC7" w:rsidRPr="00C44FDB">
        <w:rPr>
          <w:rFonts w:ascii="Gill Sans MT" w:hAnsi="Gill Sans MT" w:cstheme="minorHAnsi"/>
          <w:sz w:val="24"/>
          <w:szCs w:val="24"/>
          <w:lang w:val="fr-FR"/>
        </w:rPr>
        <w:t xml:space="preserve">d’une collecte </w:t>
      </w:r>
      <w:r w:rsidR="00464948">
        <w:rPr>
          <w:rFonts w:ascii="Gill Sans MT" w:hAnsi="Gill Sans MT" w:cstheme="minorHAnsi"/>
          <w:sz w:val="24"/>
          <w:szCs w:val="24"/>
          <w:lang w:val="fr-FR"/>
        </w:rPr>
        <w:t>retro</w:t>
      </w:r>
      <w:r w:rsidR="00464948" w:rsidRPr="00C44FDB">
        <w:rPr>
          <w:rFonts w:ascii="Gill Sans MT" w:hAnsi="Gill Sans MT" w:cstheme="minorHAnsi"/>
          <w:sz w:val="24"/>
          <w:szCs w:val="24"/>
          <w:lang w:val="fr-FR"/>
        </w:rPr>
        <w:t xml:space="preserve"> prospective</w:t>
      </w:r>
      <w:r w:rsidR="00A97DC7" w:rsidRPr="00C44FDB">
        <w:rPr>
          <w:rFonts w:ascii="Gill Sans MT" w:hAnsi="Gill Sans MT" w:cstheme="minorHAnsi"/>
          <w:sz w:val="24"/>
          <w:szCs w:val="24"/>
          <w:lang w:val="fr-FR"/>
        </w:rPr>
        <w:t xml:space="preserve"> </w:t>
      </w:r>
      <w:r w:rsidR="00187C3C">
        <w:rPr>
          <w:rFonts w:ascii="Gill Sans MT" w:hAnsi="Gill Sans MT" w:cstheme="minorHAnsi"/>
          <w:sz w:val="24"/>
          <w:szCs w:val="24"/>
          <w:lang w:val="fr-FR"/>
        </w:rPr>
        <w:t xml:space="preserve">des données </w:t>
      </w:r>
      <w:r w:rsidR="00CA51D6">
        <w:rPr>
          <w:rFonts w:ascii="Gill Sans MT" w:hAnsi="Gill Sans MT" w:cstheme="minorHAnsi"/>
          <w:sz w:val="24"/>
          <w:szCs w:val="24"/>
          <w:lang w:val="fr-FR"/>
        </w:rPr>
        <w:t>e</w:t>
      </w:r>
      <w:r w:rsidR="00187C3C">
        <w:rPr>
          <w:rFonts w:ascii="Gill Sans MT" w:hAnsi="Gill Sans MT" w:cstheme="minorHAnsi"/>
          <w:sz w:val="24"/>
          <w:szCs w:val="24"/>
          <w:lang w:val="fr-FR"/>
        </w:rPr>
        <w:t>n</w:t>
      </w:r>
      <w:r w:rsidR="00CA51D6">
        <w:rPr>
          <w:rFonts w:ascii="Gill Sans MT" w:hAnsi="Gill Sans MT" w:cstheme="minorHAnsi"/>
          <w:sz w:val="24"/>
          <w:szCs w:val="24"/>
          <w:lang w:val="fr-FR"/>
        </w:rPr>
        <w:t xml:space="preserve"> 6 jours des </w:t>
      </w:r>
      <w:r w:rsidR="00AE2A8A">
        <w:rPr>
          <w:rFonts w:ascii="Gill Sans MT" w:hAnsi="Gill Sans MT" w:cstheme="minorHAnsi"/>
          <w:sz w:val="24"/>
          <w:szCs w:val="24"/>
          <w:lang w:val="fr-FR"/>
        </w:rPr>
        <w:t>1</w:t>
      </w:r>
      <w:r w:rsidR="00CA51D6">
        <w:rPr>
          <w:rFonts w:ascii="Gill Sans MT" w:hAnsi="Gill Sans MT" w:cstheme="minorHAnsi"/>
          <w:sz w:val="24"/>
          <w:szCs w:val="24"/>
          <w:lang w:val="fr-FR"/>
        </w:rPr>
        <w:t>5 services de l’</w:t>
      </w:r>
      <w:r w:rsidR="00570F6E">
        <w:rPr>
          <w:rFonts w:ascii="Gill Sans MT" w:hAnsi="Gill Sans MT" w:cstheme="minorHAnsi"/>
          <w:sz w:val="24"/>
          <w:szCs w:val="24"/>
          <w:lang w:val="fr-FR"/>
        </w:rPr>
        <w:t>hôpital régional (</w:t>
      </w:r>
      <w:r w:rsidR="00CA51D6">
        <w:rPr>
          <w:rFonts w:ascii="Gill Sans MT" w:hAnsi="Gill Sans MT" w:cstheme="minorHAnsi"/>
          <w:sz w:val="24"/>
          <w:szCs w:val="24"/>
          <w:lang w:val="fr-FR"/>
        </w:rPr>
        <w:t xml:space="preserve">11 services médicaux et 4 services d’appui) </w:t>
      </w:r>
      <w:r w:rsidR="00DA0D5E" w:rsidRPr="00C44FDB">
        <w:rPr>
          <w:rFonts w:ascii="Gill Sans MT" w:hAnsi="Gill Sans MT" w:cstheme="minorHAnsi"/>
          <w:sz w:val="24"/>
          <w:szCs w:val="24"/>
          <w:lang w:val="fr-FR"/>
        </w:rPr>
        <w:t xml:space="preserve">qui </w:t>
      </w:r>
      <w:r w:rsidR="00187C3C">
        <w:rPr>
          <w:rFonts w:ascii="Gill Sans MT" w:hAnsi="Gill Sans MT" w:cstheme="minorHAnsi"/>
          <w:sz w:val="24"/>
          <w:szCs w:val="24"/>
          <w:lang w:val="fr-FR"/>
        </w:rPr>
        <w:t xml:space="preserve">à </w:t>
      </w:r>
      <w:r w:rsidR="00DA0D5E">
        <w:rPr>
          <w:rFonts w:ascii="Gill Sans MT" w:hAnsi="Gill Sans MT" w:cstheme="minorHAnsi"/>
          <w:sz w:val="24"/>
          <w:szCs w:val="24"/>
          <w:lang w:val="fr-FR"/>
        </w:rPr>
        <w:t>consist</w:t>
      </w:r>
      <w:r w:rsidR="00187C3C">
        <w:rPr>
          <w:rFonts w:ascii="Gill Sans MT" w:hAnsi="Gill Sans MT" w:cstheme="minorHAnsi"/>
          <w:sz w:val="24"/>
          <w:szCs w:val="24"/>
          <w:lang w:val="fr-FR"/>
        </w:rPr>
        <w:t>er</w:t>
      </w:r>
      <w:r w:rsidR="00A97DC7" w:rsidRPr="00C44FDB">
        <w:rPr>
          <w:rFonts w:ascii="Gill Sans MT" w:hAnsi="Gill Sans MT" w:cstheme="minorHAnsi"/>
          <w:sz w:val="24"/>
          <w:szCs w:val="24"/>
          <w:lang w:val="fr-FR"/>
        </w:rPr>
        <w:t xml:space="preserve"> </w:t>
      </w:r>
      <w:r w:rsidR="00844F9E">
        <w:rPr>
          <w:rFonts w:ascii="Gill Sans MT" w:hAnsi="Gill Sans MT" w:cstheme="minorHAnsi"/>
          <w:sz w:val="24"/>
          <w:szCs w:val="24"/>
          <w:lang w:val="fr-FR"/>
        </w:rPr>
        <w:t xml:space="preserve">à </w:t>
      </w:r>
      <w:r w:rsidR="00D0026B" w:rsidRPr="00C44FDB">
        <w:rPr>
          <w:rFonts w:ascii="Gill Sans MT" w:hAnsi="Gill Sans MT" w:cstheme="minorHAnsi"/>
          <w:sz w:val="24"/>
          <w:szCs w:val="24"/>
          <w:lang w:val="fr-FR"/>
        </w:rPr>
        <w:t xml:space="preserve">la revue des documents </w:t>
      </w:r>
      <w:r w:rsidR="00187C3C">
        <w:rPr>
          <w:rFonts w:ascii="Gill Sans MT" w:hAnsi="Gill Sans MT" w:cstheme="minorHAnsi"/>
          <w:sz w:val="24"/>
          <w:szCs w:val="24"/>
          <w:lang w:val="fr-FR"/>
        </w:rPr>
        <w:t xml:space="preserve">primaires </w:t>
      </w:r>
      <w:r w:rsidR="00D0026B" w:rsidRPr="00C44FDB">
        <w:rPr>
          <w:rFonts w:ascii="Gill Sans MT" w:hAnsi="Gill Sans MT" w:cstheme="minorHAnsi"/>
          <w:sz w:val="24"/>
          <w:szCs w:val="24"/>
          <w:lang w:val="fr-FR"/>
        </w:rPr>
        <w:t xml:space="preserve">disponibles et utilisés par les différents services </w:t>
      </w:r>
      <w:r w:rsidR="002D70E0">
        <w:rPr>
          <w:rFonts w:ascii="Gill Sans MT" w:hAnsi="Gill Sans MT" w:cstheme="minorHAnsi"/>
          <w:sz w:val="24"/>
          <w:szCs w:val="24"/>
          <w:lang w:val="fr-FR"/>
        </w:rPr>
        <w:t xml:space="preserve">demandeurs de sang </w:t>
      </w:r>
      <w:r w:rsidR="00D0026B" w:rsidRPr="00C44FDB">
        <w:rPr>
          <w:rFonts w:ascii="Gill Sans MT" w:hAnsi="Gill Sans MT" w:cstheme="minorHAnsi"/>
          <w:sz w:val="24"/>
          <w:szCs w:val="24"/>
          <w:lang w:val="fr-FR"/>
        </w:rPr>
        <w:t>concernant la transfusion sanguine</w:t>
      </w:r>
      <w:r w:rsidR="00285303" w:rsidRPr="00C44FDB">
        <w:rPr>
          <w:rFonts w:ascii="Gill Sans MT" w:hAnsi="Gill Sans MT" w:cstheme="minorHAnsi"/>
          <w:sz w:val="24"/>
          <w:szCs w:val="24"/>
          <w:lang w:val="fr-FR"/>
        </w:rPr>
        <w:t>.</w:t>
      </w:r>
      <w:r w:rsidR="00E56E75">
        <w:rPr>
          <w:rFonts w:ascii="Gill Sans MT" w:hAnsi="Gill Sans MT" w:cstheme="minorHAnsi"/>
          <w:sz w:val="24"/>
          <w:szCs w:val="24"/>
          <w:lang w:val="fr-FR"/>
        </w:rPr>
        <w:t xml:space="preserve"> </w:t>
      </w:r>
      <w:r w:rsidR="00187C3C">
        <w:rPr>
          <w:rFonts w:ascii="Gill Sans MT" w:hAnsi="Gill Sans MT" w:cstheme="minorHAnsi"/>
          <w:sz w:val="24"/>
          <w:szCs w:val="24"/>
          <w:lang w:val="fr-FR"/>
        </w:rPr>
        <w:t xml:space="preserve">Nous avons vérifié </w:t>
      </w:r>
      <w:r w:rsidR="003575B6">
        <w:rPr>
          <w:rFonts w:ascii="Gill Sans MT" w:hAnsi="Gill Sans MT" w:cstheme="minorHAnsi"/>
          <w:sz w:val="24"/>
          <w:szCs w:val="24"/>
          <w:lang w:val="fr-FR"/>
        </w:rPr>
        <w:t xml:space="preserve">également </w:t>
      </w:r>
      <w:r w:rsidR="00187C3C">
        <w:rPr>
          <w:rFonts w:ascii="Gill Sans MT" w:hAnsi="Gill Sans MT" w:cstheme="minorHAnsi"/>
          <w:sz w:val="24"/>
          <w:szCs w:val="24"/>
          <w:lang w:val="fr-FR"/>
        </w:rPr>
        <w:t>l</w:t>
      </w:r>
      <w:r w:rsidR="00187C3C" w:rsidRPr="00C44FDB">
        <w:rPr>
          <w:rFonts w:ascii="Gill Sans MT" w:hAnsi="Gill Sans MT" w:cstheme="minorHAnsi"/>
          <w:sz w:val="24"/>
          <w:szCs w:val="24"/>
          <w:lang w:val="fr-FR"/>
        </w:rPr>
        <w:t xml:space="preserve">a concordance des données </w:t>
      </w:r>
      <w:r w:rsidR="00187C3C">
        <w:rPr>
          <w:rFonts w:ascii="Gill Sans MT" w:hAnsi="Gill Sans MT" w:cstheme="minorHAnsi"/>
          <w:sz w:val="24"/>
          <w:szCs w:val="24"/>
          <w:lang w:val="fr-FR"/>
        </w:rPr>
        <w:t xml:space="preserve">entre </w:t>
      </w:r>
      <w:r w:rsidR="00187C3C" w:rsidRPr="00C44FDB">
        <w:rPr>
          <w:rFonts w:ascii="Gill Sans MT" w:hAnsi="Gill Sans MT" w:cstheme="minorHAnsi"/>
          <w:sz w:val="24"/>
          <w:szCs w:val="24"/>
          <w:lang w:val="fr-FR"/>
        </w:rPr>
        <w:t>les différents registres des services et d</w:t>
      </w:r>
      <w:r w:rsidR="00187C3C">
        <w:rPr>
          <w:rFonts w:ascii="Gill Sans MT" w:hAnsi="Gill Sans MT" w:cstheme="minorHAnsi"/>
          <w:sz w:val="24"/>
          <w:szCs w:val="24"/>
          <w:lang w:val="fr-FR"/>
        </w:rPr>
        <w:t>u</w:t>
      </w:r>
      <w:r w:rsidR="00187C3C" w:rsidRPr="00C44FDB">
        <w:rPr>
          <w:rFonts w:ascii="Gill Sans MT" w:hAnsi="Gill Sans MT" w:cstheme="minorHAnsi"/>
          <w:sz w:val="24"/>
          <w:szCs w:val="24"/>
          <w:lang w:val="fr-FR"/>
        </w:rPr>
        <w:t xml:space="preserve"> laboratoire.</w:t>
      </w:r>
    </w:p>
    <w:p w14:paraId="7ED01637" w14:textId="77777777" w:rsidR="00F04DCD" w:rsidRDefault="00DA0D5E" w:rsidP="00DA0D5E">
      <w:pPr>
        <w:spacing w:line="360" w:lineRule="auto"/>
        <w:jc w:val="both"/>
        <w:rPr>
          <w:rFonts w:ascii="Gill Sans MT" w:eastAsia="Times New Roman" w:hAnsi="Gill Sans MT" w:cstheme="minorHAnsi"/>
          <w:b/>
          <w:color w:val="000000"/>
          <w:sz w:val="28"/>
          <w:szCs w:val="28"/>
          <w:lang w:val="fr-FR" w:eastAsia="fr-FR"/>
        </w:rPr>
      </w:pPr>
      <w:r>
        <w:rPr>
          <w:rFonts w:ascii="Gill Sans MT" w:hAnsi="Gill Sans MT" w:cstheme="minorHAnsi"/>
          <w:sz w:val="24"/>
          <w:szCs w:val="24"/>
          <w:lang w:val="fr-FR"/>
        </w:rPr>
        <w:t>Enfin, les clubs des donneurs</w:t>
      </w:r>
      <w:r w:rsidR="00273EB6">
        <w:rPr>
          <w:rFonts w:ascii="Gill Sans MT" w:hAnsi="Gill Sans MT" w:cstheme="minorHAnsi"/>
          <w:sz w:val="24"/>
          <w:szCs w:val="24"/>
          <w:lang w:val="fr-FR"/>
        </w:rPr>
        <w:t xml:space="preserve">, </w:t>
      </w:r>
      <w:r w:rsidR="003E6F44">
        <w:rPr>
          <w:rFonts w:ascii="Gill Sans MT" w:hAnsi="Gill Sans MT" w:cstheme="minorHAnsi"/>
          <w:sz w:val="24"/>
          <w:szCs w:val="24"/>
          <w:lang w:val="fr-FR"/>
        </w:rPr>
        <w:t>les acteurs locaux (ONG locales, mairie, CECOJE)</w:t>
      </w:r>
      <w:r>
        <w:rPr>
          <w:rFonts w:ascii="Gill Sans MT" w:hAnsi="Gill Sans MT" w:cstheme="minorHAnsi"/>
          <w:sz w:val="24"/>
          <w:szCs w:val="24"/>
          <w:lang w:val="fr-FR"/>
        </w:rPr>
        <w:t xml:space="preserve"> </w:t>
      </w:r>
      <w:r w:rsidR="002D70E0">
        <w:rPr>
          <w:rFonts w:ascii="Gill Sans MT" w:hAnsi="Gill Sans MT" w:cstheme="minorHAnsi"/>
          <w:sz w:val="24"/>
          <w:szCs w:val="24"/>
          <w:lang w:val="fr-FR"/>
        </w:rPr>
        <w:t>ont été interviewés</w:t>
      </w:r>
      <w:r w:rsidR="00844F9E">
        <w:rPr>
          <w:rFonts w:ascii="Gill Sans MT" w:hAnsi="Gill Sans MT" w:cstheme="minorHAnsi"/>
          <w:sz w:val="24"/>
          <w:szCs w:val="24"/>
          <w:lang w:val="fr-FR"/>
        </w:rPr>
        <w:t xml:space="preserve"> </w:t>
      </w:r>
      <w:r>
        <w:rPr>
          <w:rFonts w:ascii="Gill Sans MT" w:hAnsi="Gill Sans MT" w:cstheme="minorHAnsi"/>
          <w:sz w:val="24"/>
          <w:szCs w:val="24"/>
          <w:lang w:val="fr-FR"/>
        </w:rPr>
        <w:t xml:space="preserve">pour comprendre </w:t>
      </w:r>
      <w:r w:rsidR="00844F9E">
        <w:rPr>
          <w:rFonts w:ascii="Gill Sans MT" w:hAnsi="Gill Sans MT" w:cstheme="minorHAnsi"/>
          <w:sz w:val="24"/>
          <w:szCs w:val="24"/>
          <w:lang w:val="fr-FR"/>
        </w:rPr>
        <w:t xml:space="preserve">et avoir leur avis sur </w:t>
      </w:r>
      <w:r>
        <w:rPr>
          <w:rFonts w:ascii="Gill Sans MT" w:hAnsi="Gill Sans MT" w:cstheme="minorHAnsi"/>
          <w:sz w:val="24"/>
          <w:szCs w:val="24"/>
          <w:lang w:val="fr-FR"/>
        </w:rPr>
        <w:t>la pérennisation des actions de don de sang volontaire.</w:t>
      </w:r>
      <w:r>
        <w:rPr>
          <w:rFonts w:ascii="Gill Sans MT" w:eastAsia="Times New Roman" w:hAnsi="Gill Sans MT" w:cstheme="minorHAnsi"/>
          <w:b/>
          <w:color w:val="000000"/>
          <w:sz w:val="28"/>
          <w:szCs w:val="28"/>
          <w:lang w:val="fr-FR" w:eastAsia="fr-FR"/>
        </w:rPr>
        <w:t xml:space="preserve"> </w:t>
      </w:r>
    </w:p>
    <w:p w14:paraId="0FF144BA" w14:textId="77777777" w:rsidR="00A93469" w:rsidRPr="00A93469" w:rsidRDefault="001F16B1" w:rsidP="00DA0D5E">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L</w:t>
      </w:r>
      <w:r w:rsidR="00A93469">
        <w:rPr>
          <w:rFonts w:ascii="Gill Sans MT" w:eastAsia="Times New Roman" w:hAnsi="Gill Sans MT" w:cstheme="minorHAnsi"/>
          <w:color w:val="000000"/>
          <w:sz w:val="24"/>
          <w:szCs w:val="24"/>
          <w:lang w:val="fr-FR" w:eastAsia="fr-FR"/>
        </w:rPr>
        <w:t xml:space="preserve">es résultats </w:t>
      </w:r>
      <w:r>
        <w:rPr>
          <w:rFonts w:ascii="Gill Sans MT" w:eastAsia="Times New Roman" w:hAnsi="Gill Sans MT" w:cstheme="minorHAnsi"/>
          <w:color w:val="000000"/>
          <w:sz w:val="24"/>
          <w:szCs w:val="24"/>
          <w:lang w:val="fr-FR" w:eastAsia="fr-FR"/>
        </w:rPr>
        <w:t>de l’utilité de d</w:t>
      </w:r>
      <w:r w:rsidR="00A93469">
        <w:rPr>
          <w:rFonts w:ascii="Gill Sans MT" w:eastAsia="Times New Roman" w:hAnsi="Gill Sans MT" w:cstheme="minorHAnsi"/>
          <w:color w:val="000000"/>
          <w:sz w:val="24"/>
          <w:szCs w:val="24"/>
          <w:lang w:val="fr-FR" w:eastAsia="fr-FR"/>
        </w:rPr>
        <w:t>on</w:t>
      </w:r>
      <w:r>
        <w:rPr>
          <w:rFonts w:ascii="Gill Sans MT" w:eastAsia="Times New Roman" w:hAnsi="Gill Sans MT" w:cstheme="minorHAnsi"/>
          <w:color w:val="000000"/>
          <w:sz w:val="24"/>
          <w:szCs w:val="24"/>
          <w:lang w:val="fr-FR" w:eastAsia="fr-FR"/>
        </w:rPr>
        <w:t xml:space="preserve"> de sang ont</w:t>
      </w:r>
      <w:r w:rsidR="00A93469">
        <w:rPr>
          <w:rFonts w:ascii="Gill Sans MT" w:eastAsia="Times New Roman" w:hAnsi="Gill Sans MT" w:cstheme="minorHAnsi"/>
          <w:color w:val="000000"/>
          <w:sz w:val="24"/>
          <w:szCs w:val="24"/>
          <w:lang w:val="fr-FR" w:eastAsia="fr-FR"/>
        </w:rPr>
        <w:t xml:space="preserve"> é</w:t>
      </w:r>
      <w:r w:rsidR="002F3B2B">
        <w:rPr>
          <w:rFonts w:ascii="Gill Sans MT" w:eastAsia="Times New Roman" w:hAnsi="Gill Sans MT" w:cstheme="minorHAnsi"/>
          <w:color w:val="000000"/>
          <w:sz w:val="24"/>
          <w:szCs w:val="24"/>
          <w:lang w:val="fr-FR" w:eastAsia="fr-FR"/>
        </w:rPr>
        <w:t xml:space="preserve">té présentés à la direction de </w:t>
      </w:r>
      <w:r w:rsidR="00A93469">
        <w:rPr>
          <w:rFonts w:ascii="Gill Sans MT" w:eastAsia="Times New Roman" w:hAnsi="Gill Sans MT" w:cstheme="minorHAnsi"/>
          <w:color w:val="000000"/>
          <w:sz w:val="24"/>
          <w:szCs w:val="24"/>
          <w:lang w:val="fr-FR" w:eastAsia="fr-FR"/>
        </w:rPr>
        <w:t>l’hôpital, aux équipes des différents services</w:t>
      </w:r>
      <w:r w:rsidR="003575B6">
        <w:rPr>
          <w:rFonts w:ascii="Gill Sans MT" w:eastAsia="Times New Roman" w:hAnsi="Gill Sans MT" w:cstheme="minorHAnsi"/>
          <w:color w:val="000000"/>
          <w:sz w:val="24"/>
          <w:szCs w:val="24"/>
          <w:lang w:val="fr-FR" w:eastAsia="fr-FR"/>
        </w:rPr>
        <w:t>, à la mairie, au CECOJE</w:t>
      </w:r>
      <w:r>
        <w:rPr>
          <w:rFonts w:ascii="Gill Sans MT" w:eastAsia="Times New Roman" w:hAnsi="Gill Sans MT" w:cstheme="minorHAnsi"/>
          <w:color w:val="000000"/>
          <w:sz w:val="24"/>
          <w:szCs w:val="24"/>
          <w:lang w:val="fr-FR" w:eastAsia="fr-FR"/>
        </w:rPr>
        <w:t xml:space="preserve"> ainsi </w:t>
      </w:r>
      <w:r w:rsidR="003575B6">
        <w:rPr>
          <w:rFonts w:ascii="Gill Sans MT" w:eastAsia="Times New Roman" w:hAnsi="Gill Sans MT" w:cstheme="minorHAnsi"/>
          <w:color w:val="000000"/>
          <w:sz w:val="24"/>
          <w:szCs w:val="24"/>
          <w:lang w:val="fr-FR" w:eastAsia="fr-FR"/>
        </w:rPr>
        <w:t>qu’</w:t>
      </w:r>
      <w:r w:rsidR="00A93469">
        <w:rPr>
          <w:rFonts w:ascii="Gill Sans MT" w:eastAsia="Times New Roman" w:hAnsi="Gill Sans MT" w:cstheme="minorHAnsi"/>
          <w:color w:val="000000"/>
          <w:sz w:val="24"/>
          <w:szCs w:val="24"/>
          <w:lang w:val="fr-FR" w:eastAsia="fr-FR"/>
        </w:rPr>
        <w:t>aux clubs des donneurs de sang.</w:t>
      </w:r>
    </w:p>
    <w:p w14:paraId="35E65A14" w14:textId="77777777" w:rsidR="00A93469" w:rsidRPr="00A93469" w:rsidRDefault="00A93469" w:rsidP="00DA0D5E">
      <w:pPr>
        <w:spacing w:line="360" w:lineRule="auto"/>
        <w:jc w:val="both"/>
        <w:rPr>
          <w:rFonts w:ascii="Gill Sans MT" w:eastAsia="Times New Roman" w:hAnsi="Gill Sans MT" w:cstheme="minorHAnsi"/>
          <w:b/>
          <w:color w:val="000000"/>
          <w:sz w:val="24"/>
          <w:szCs w:val="24"/>
          <w:lang w:val="fr-FR" w:eastAsia="fr-FR"/>
        </w:rPr>
      </w:pPr>
    </w:p>
    <w:p w14:paraId="611A882E" w14:textId="77777777" w:rsidR="00A93469" w:rsidRPr="00A93469" w:rsidRDefault="00A93469" w:rsidP="00DA0D5E">
      <w:pPr>
        <w:spacing w:line="360" w:lineRule="auto"/>
        <w:jc w:val="both"/>
        <w:rPr>
          <w:rFonts w:ascii="Gill Sans MT" w:eastAsia="Times New Roman" w:hAnsi="Gill Sans MT" w:cstheme="minorHAnsi"/>
          <w:color w:val="000000"/>
          <w:sz w:val="28"/>
          <w:szCs w:val="28"/>
          <w:lang w:val="fr-FR" w:eastAsia="fr-FR"/>
        </w:rPr>
      </w:pPr>
    </w:p>
    <w:p w14:paraId="51E74186" w14:textId="77777777" w:rsidR="00F04DCD" w:rsidRDefault="00F04DCD">
      <w:pPr>
        <w:spacing w:line="360" w:lineRule="auto"/>
        <w:jc w:val="both"/>
        <w:rPr>
          <w:rFonts w:ascii="Gill Sans MT" w:eastAsia="Times New Roman" w:hAnsi="Gill Sans MT" w:cstheme="minorHAnsi"/>
          <w:b/>
          <w:color w:val="000000"/>
          <w:sz w:val="28"/>
          <w:szCs w:val="28"/>
          <w:lang w:val="fr-FR" w:eastAsia="fr-FR"/>
        </w:rPr>
      </w:pPr>
    </w:p>
    <w:p w14:paraId="2FC99257" w14:textId="77777777" w:rsidR="00E43FE7" w:rsidRDefault="00E43FE7" w:rsidP="00E43FE7">
      <w:pPr>
        <w:spacing w:line="360" w:lineRule="auto"/>
        <w:jc w:val="both"/>
        <w:rPr>
          <w:rFonts w:ascii="Gill Sans MT" w:hAnsi="Gill Sans MT" w:cstheme="minorHAnsi"/>
          <w:sz w:val="24"/>
          <w:szCs w:val="24"/>
          <w:lang w:val="fr-FR"/>
        </w:rPr>
      </w:pPr>
    </w:p>
    <w:p w14:paraId="62FFD338" w14:textId="77777777" w:rsidR="007A0AED" w:rsidRDefault="007A0AED" w:rsidP="00E43FE7">
      <w:pPr>
        <w:spacing w:line="360" w:lineRule="auto"/>
        <w:jc w:val="both"/>
        <w:rPr>
          <w:rFonts w:ascii="Gill Sans MT" w:hAnsi="Gill Sans MT" w:cstheme="minorHAnsi"/>
          <w:sz w:val="24"/>
          <w:szCs w:val="24"/>
          <w:lang w:val="fr-FR"/>
        </w:rPr>
      </w:pPr>
    </w:p>
    <w:p w14:paraId="0B56ED5A" w14:textId="77777777" w:rsidR="007A0AED" w:rsidRDefault="007A0AED" w:rsidP="00E43FE7">
      <w:pPr>
        <w:spacing w:line="360" w:lineRule="auto"/>
        <w:jc w:val="both"/>
        <w:rPr>
          <w:rFonts w:ascii="Gill Sans MT" w:hAnsi="Gill Sans MT" w:cstheme="minorHAnsi"/>
          <w:sz w:val="24"/>
          <w:szCs w:val="24"/>
          <w:lang w:val="fr-FR"/>
        </w:rPr>
      </w:pPr>
    </w:p>
    <w:p w14:paraId="20DC5FA7" w14:textId="77777777" w:rsidR="007A0AED" w:rsidRDefault="007A0AED" w:rsidP="00E43FE7">
      <w:pPr>
        <w:spacing w:line="360" w:lineRule="auto"/>
        <w:jc w:val="both"/>
        <w:rPr>
          <w:rFonts w:ascii="Gill Sans MT" w:hAnsi="Gill Sans MT" w:cstheme="minorHAnsi"/>
          <w:sz w:val="24"/>
          <w:szCs w:val="24"/>
          <w:lang w:val="fr-FR"/>
        </w:rPr>
      </w:pPr>
    </w:p>
    <w:p w14:paraId="414E47DC" w14:textId="77777777" w:rsidR="007A0AED" w:rsidRDefault="007A0AED" w:rsidP="00E43FE7">
      <w:pPr>
        <w:spacing w:line="360" w:lineRule="auto"/>
        <w:jc w:val="both"/>
        <w:rPr>
          <w:rFonts w:ascii="Gill Sans MT" w:hAnsi="Gill Sans MT" w:cstheme="minorHAnsi"/>
          <w:sz w:val="24"/>
          <w:szCs w:val="24"/>
          <w:lang w:val="fr-FR"/>
        </w:rPr>
      </w:pPr>
    </w:p>
    <w:p w14:paraId="7327939E" w14:textId="77777777" w:rsidR="007A0AED" w:rsidRDefault="007A0AED" w:rsidP="00E43FE7">
      <w:pPr>
        <w:spacing w:line="360" w:lineRule="auto"/>
        <w:jc w:val="both"/>
        <w:rPr>
          <w:rFonts w:ascii="Gill Sans MT" w:hAnsi="Gill Sans MT" w:cstheme="minorHAnsi"/>
          <w:sz w:val="24"/>
          <w:szCs w:val="24"/>
          <w:lang w:val="fr-FR"/>
        </w:rPr>
      </w:pPr>
    </w:p>
    <w:p w14:paraId="5057064A" w14:textId="77777777" w:rsidR="007A0AED" w:rsidRDefault="007A0AED" w:rsidP="00E43FE7">
      <w:pPr>
        <w:spacing w:line="360" w:lineRule="auto"/>
        <w:jc w:val="both"/>
        <w:rPr>
          <w:rFonts w:ascii="Gill Sans MT" w:hAnsi="Gill Sans MT" w:cstheme="minorHAnsi"/>
          <w:sz w:val="24"/>
          <w:szCs w:val="24"/>
          <w:lang w:val="fr-FR"/>
        </w:rPr>
      </w:pPr>
    </w:p>
    <w:p w14:paraId="35992252" w14:textId="77777777" w:rsidR="002F3B2B" w:rsidRPr="00C44FDB" w:rsidRDefault="002F3B2B" w:rsidP="00E43FE7">
      <w:pPr>
        <w:spacing w:line="360" w:lineRule="auto"/>
        <w:jc w:val="both"/>
        <w:rPr>
          <w:rFonts w:ascii="Gill Sans MT" w:hAnsi="Gill Sans MT" w:cstheme="minorHAnsi"/>
          <w:sz w:val="24"/>
          <w:szCs w:val="24"/>
          <w:lang w:val="fr-FR"/>
        </w:rPr>
      </w:pPr>
    </w:p>
    <w:p w14:paraId="4EC66AAC" w14:textId="77777777" w:rsidR="002F3B2B" w:rsidRPr="002F3B2B" w:rsidRDefault="002F3B2B" w:rsidP="002F3B2B">
      <w:pPr>
        <w:pStyle w:val="Paragraphedeliste"/>
        <w:numPr>
          <w:ilvl w:val="0"/>
          <w:numId w:val="1"/>
        </w:numPr>
        <w:rPr>
          <w:rFonts w:ascii="Gill Sans MT" w:eastAsia="Times New Roman" w:hAnsi="Gill Sans MT" w:cstheme="minorHAnsi"/>
          <w:b/>
          <w:sz w:val="28"/>
          <w:szCs w:val="28"/>
          <w:lang w:val="fr-FR"/>
        </w:rPr>
      </w:pPr>
      <w:r>
        <w:rPr>
          <w:rFonts w:ascii="Gill Sans MT" w:eastAsia="Times New Roman" w:hAnsi="Gill Sans MT" w:cstheme="minorHAnsi"/>
          <w:b/>
          <w:sz w:val="28"/>
          <w:szCs w:val="28"/>
          <w:lang w:val="fr-FR"/>
        </w:rPr>
        <w:t>Résultats</w:t>
      </w:r>
    </w:p>
    <w:p w14:paraId="2CF71BE2" w14:textId="77777777" w:rsidR="00431C1B" w:rsidRDefault="00E43FE7" w:rsidP="00E43FE7">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Nous présentons les principaux résultats de l’</w:t>
      </w:r>
      <w:r w:rsidR="00344128">
        <w:rPr>
          <w:rFonts w:ascii="Gill Sans MT" w:hAnsi="Gill Sans MT" w:cstheme="minorHAnsi"/>
          <w:sz w:val="24"/>
          <w:szCs w:val="24"/>
          <w:lang w:val="fr-FR"/>
        </w:rPr>
        <w:t>utilité de la campagne de don de</w:t>
      </w:r>
      <w:r>
        <w:rPr>
          <w:rFonts w:ascii="Gill Sans MT" w:hAnsi="Gill Sans MT" w:cstheme="minorHAnsi"/>
          <w:sz w:val="24"/>
          <w:szCs w:val="24"/>
          <w:lang w:val="fr-FR"/>
        </w:rPr>
        <w:t xml:space="preserve"> sang de l’hôpital régional de Mamou</w:t>
      </w:r>
      <w:r w:rsidR="00797E69">
        <w:rPr>
          <w:rFonts w:ascii="Gill Sans MT" w:hAnsi="Gill Sans MT" w:cstheme="minorHAnsi"/>
          <w:sz w:val="24"/>
          <w:szCs w:val="24"/>
          <w:lang w:val="fr-FR"/>
        </w:rPr>
        <w:t xml:space="preserve"> </w:t>
      </w:r>
      <w:r w:rsidR="00344128">
        <w:rPr>
          <w:rFonts w:ascii="Gill Sans MT" w:hAnsi="Gill Sans MT" w:cstheme="minorHAnsi"/>
          <w:sz w:val="24"/>
          <w:szCs w:val="24"/>
          <w:lang w:val="fr-FR"/>
        </w:rPr>
        <w:t>en parties</w:t>
      </w:r>
      <w:r w:rsidR="00797E69">
        <w:rPr>
          <w:rFonts w:ascii="Gill Sans MT" w:hAnsi="Gill Sans MT" w:cstheme="minorHAnsi"/>
          <w:sz w:val="24"/>
          <w:szCs w:val="24"/>
          <w:lang w:val="fr-FR"/>
        </w:rPr>
        <w:t> :</w:t>
      </w:r>
    </w:p>
    <w:p w14:paraId="1EF566F3" w14:textId="77777777" w:rsidR="00797E69" w:rsidRPr="00344128" w:rsidRDefault="00797E69" w:rsidP="00344128">
      <w:pPr>
        <w:pStyle w:val="Paragraphedeliste"/>
        <w:numPr>
          <w:ilvl w:val="0"/>
          <w:numId w:val="23"/>
        </w:numPr>
        <w:spacing w:line="360" w:lineRule="auto"/>
        <w:jc w:val="both"/>
        <w:rPr>
          <w:rFonts w:ascii="Gill Sans MT" w:hAnsi="Gill Sans MT" w:cstheme="minorHAnsi"/>
          <w:sz w:val="24"/>
          <w:szCs w:val="24"/>
          <w:lang w:val="fr-FR"/>
        </w:rPr>
      </w:pPr>
      <w:r w:rsidRPr="00344128">
        <w:rPr>
          <w:rFonts w:ascii="Gill Sans MT" w:hAnsi="Gill Sans MT" w:cstheme="minorHAnsi"/>
          <w:sz w:val="24"/>
          <w:szCs w:val="24"/>
          <w:lang w:val="fr-FR"/>
        </w:rPr>
        <w:t>Les données du service de laboratoire qui assure la gestion de la banque sanguine ;</w:t>
      </w:r>
    </w:p>
    <w:p w14:paraId="477B3472" w14:textId="77777777" w:rsidR="000D3425" w:rsidRPr="00344128" w:rsidRDefault="00797E69" w:rsidP="00344128">
      <w:pPr>
        <w:pStyle w:val="Paragraphedeliste"/>
        <w:numPr>
          <w:ilvl w:val="0"/>
          <w:numId w:val="23"/>
        </w:numPr>
        <w:spacing w:line="360" w:lineRule="auto"/>
        <w:jc w:val="both"/>
        <w:rPr>
          <w:rFonts w:ascii="Gill Sans MT" w:hAnsi="Gill Sans MT" w:cstheme="minorHAnsi"/>
          <w:sz w:val="24"/>
          <w:szCs w:val="24"/>
          <w:lang w:val="fr-FR"/>
        </w:rPr>
      </w:pPr>
      <w:r w:rsidRPr="00344128">
        <w:rPr>
          <w:rFonts w:ascii="Gill Sans MT" w:hAnsi="Gill Sans MT" w:cstheme="minorHAnsi"/>
          <w:sz w:val="24"/>
          <w:szCs w:val="24"/>
          <w:lang w:val="fr-FR"/>
        </w:rPr>
        <w:t xml:space="preserve">Les données des outils </w:t>
      </w:r>
      <w:r w:rsidR="00104941" w:rsidRPr="00344128">
        <w:rPr>
          <w:rFonts w:ascii="Gill Sans MT" w:hAnsi="Gill Sans MT" w:cstheme="minorHAnsi"/>
          <w:sz w:val="24"/>
          <w:szCs w:val="24"/>
          <w:lang w:val="fr-FR"/>
        </w:rPr>
        <w:t>primaires des services demandeurs de sang pour les affections requérant la transfusion sanguine ;</w:t>
      </w:r>
    </w:p>
    <w:p w14:paraId="5C97CDC8" w14:textId="77777777" w:rsidR="00344128" w:rsidRPr="006A6F1D" w:rsidRDefault="00344128" w:rsidP="006A6F1D">
      <w:pPr>
        <w:pStyle w:val="Paragraphedeliste"/>
        <w:numPr>
          <w:ilvl w:val="0"/>
          <w:numId w:val="23"/>
        </w:num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L</w:t>
      </w:r>
      <w:r w:rsidR="00104941" w:rsidRPr="00344128">
        <w:rPr>
          <w:rFonts w:ascii="Gill Sans MT" w:hAnsi="Gill Sans MT" w:cstheme="minorHAnsi"/>
          <w:sz w:val="24"/>
          <w:szCs w:val="24"/>
          <w:lang w:val="fr-FR"/>
        </w:rPr>
        <w:t xml:space="preserve">es actions en faveur de la pérennisation du don de sang. </w:t>
      </w:r>
    </w:p>
    <w:p w14:paraId="46BE5FBA" w14:textId="77777777" w:rsidR="00E43FE7" w:rsidRPr="00344128" w:rsidRDefault="00344128" w:rsidP="00344128">
      <w:pPr>
        <w:spacing w:line="360" w:lineRule="auto"/>
        <w:jc w:val="both"/>
        <w:rPr>
          <w:rFonts w:ascii="Gill Sans MT" w:hAnsi="Gill Sans MT" w:cstheme="minorHAnsi"/>
          <w:b/>
          <w:sz w:val="24"/>
          <w:szCs w:val="24"/>
          <w:lang w:val="fr-FR"/>
        </w:rPr>
      </w:pPr>
      <w:bookmarkStart w:id="8" w:name="_Hlk99958784"/>
      <w:r>
        <w:rPr>
          <w:rFonts w:ascii="Gill Sans MT" w:hAnsi="Gill Sans MT" w:cstheme="minorHAnsi"/>
          <w:b/>
          <w:sz w:val="24"/>
          <w:szCs w:val="24"/>
          <w:lang w:val="fr-FR"/>
        </w:rPr>
        <w:t xml:space="preserve">6.1. </w:t>
      </w:r>
      <w:bookmarkEnd w:id="8"/>
      <w:r w:rsidR="00431C1B" w:rsidRPr="00344128">
        <w:rPr>
          <w:rFonts w:ascii="Gill Sans MT" w:hAnsi="Gill Sans MT" w:cstheme="minorHAnsi"/>
          <w:b/>
          <w:sz w:val="24"/>
          <w:szCs w:val="24"/>
          <w:lang w:val="fr-FR"/>
        </w:rPr>
        <w:t>Résultats des données du laboratoire</w:t>
      </w:r>
    </w:p>
    <w:p w14:paraId="106B35E5" w14:textId="77777777" w:rsidR="00754ACE" w:rsidRPr="00C44FDB" w:rsidRDefault="00344128" w:rsidP="00754ACE">
      <w:pPr>
        <w:shd w:val="clear" w:color="auto" w:fill="FFFFFF"/>
        <w:spacing w:after="0" w:line="360" w:lineRule="auto"/>
        <w:jc w:val="both"/>
        <w:rPr>
          <w:rFonts w:ascii="Gill Sans MT" w:eastAsia="Times New Roman" w:hAnsi="Gill Sans MT" w:cstheme="minorHAnsi"/>
          <w:noProof/>
          <w:sz w:val="24"/>
          <w:szCs w:val="24"/>
          <w:lang w:val="fr-FR" w:eastAsia="de-DE"/>
        </w:rPr>
      </w:pPr>
      <w:r>
        <w:rPr>
          <w:rFonts w:ascii="Gill Sans MT" w:hAnsi="Gill Sans MT" w:cstheme="minorHAnsi"/>
          <w:b/>
          <w:sz w:val="24"/>
          <w:szCs w:val="24"/>
          <w:lang w:val="fr-FR"/>
        </w:rPr>
        <w:t xml:space="preserve"> </w:t>
      </w:r>
      <w:r w:rsidR="00B07FDA">
        <w:rPr>
          <w:rFonts w:ascii="Gill Sans MT" w:hAnsi="Gill Sans MT" w:cstheme="minorHAnsi"/>
          <w:b/>
          <w:sz w:val="24"/>
          <w:szCs w:val="24"/>
          <w:lang w:val="fr-FR"/>
        </w:rPr>
        <w:tab/>
      </w:r>
      <w:r>
        <w:rPr>
          <w:rFonts w:ascii="Gill Sans MT" w:hAnsi="Gill Sans MT" w:cstheme="minorHAnsi"/>
          <w:b/>
          <w:sz w:val="24"/>
          <w:szCs w:val="24"/>
          <w:lang w:val="fr-FR"/>
        </w:rPr>
        <w:t xml:space="preserve">6.1.1. </w:t>
      </w:r>
      <w:r w:rsidR="00754ACE">
        <w:rPr>
          <w:rFonts w:ascii="Gill Sans MT" w:eastAsia="Times New Roman" w:hAnsi="Gill Sans MT" w:cstheme="minorHAnsi"/>
          <w:color w:val="000000"/>
          <w:sz w:val="24"/>
          <w:szCs w:val="24"/>
          <w:lang w:val="fr-FR" w:eastAsia="fr-FR"/>
        </w:rPr>
        <w:t>P</w:t>
      </w:r>
      <w:r w:rsidR="00754ACE" w:rsidRPr="00754ACE">
        <w:rPr>
          <w:rFonts w:ascii="Gill Sans MT" w:hAnsi="Gill Sans MT" w:cstheme="minorHAnsi"/>
          <w:b/>
          <w:sz w:val="24"/>
          <w:szCs w:val="24"/>
          <w:lang w:val="fr-FR"/>
        </w:rPr>
        <w:t>roportion d’hémato-pathologies pour lesquelles le dépistage systématique est effectué dans tous les dons de sang avant leur utilisation</w:t>
      </w:r>
      <w:r w:rsidR="00754ACE" w:rsidRPr="00C44FDB">
        <w:rPr>
          <w:rFonts w:ascii="Gill Sans MT" w:eastAsia="Times New Roman" w:hAnsi="Gill Sans MT" w:cstheme="minorHAnsi"/>
          <w:color w:val="000000"/>
          <w:sz w:val="24"/>
          <w:szCs w:val="24"/>
          <w:lang w:val="fr-FR" w:eastAsia="fr-FR"/>
        </w:rPr>
        <w:t xml:space="preserve">. </w:t>
      </w:r>
    </w:p>
    <w:p w14:paraId="7BFF4510" w14:textId="77777777" w:rsidR="007C619F" w:rsidRDefault="00064513" w:rsidP="007C619F">
      <w:pPr>
        <w:spacing w:line="360" w:lineRule="auto"/>
        <w:jc w:val="both"/>
        <w:rPr>
          <w:rFonts w:ascii="Gill Sans MT" w:hAnsi="Gill Sans MT" w:cstheme="minorHAnsi"/>
          <w:sz w:val="24"/>
          <w:szCs w:val="24"/>
          <w:lang w:val="fr-FR"/>
        </w:rPr>
      </w:pPr>
      <w:r w:rsidRPr="00064513">
        <w:rPr>
          <w:rFonts w:ascii="Gill Sans MT" w:hAnsi="Gill Sans MT" w:cstheme="minorHAnsi"/>
          <w:sz w:val="24"/>
          <w:szCs w:val="24"/>
          <w:lang w:val="fr-FR"/>
        </w:rPr>
        <w:t>Sur les 200 poches</w:t>
      </w:r>
      <w:r>
        <w:rPr>
          <w:rFonts w:ascii="Gill Sans MT" w:hAnsi="Gill Sans MT" w:cstheme="minorHAnsi"/>
          <w:sz w:val="24"/>
          <w:szCs w:val="24"/>
          <w:lang w:val="fr-FR"/>
        </w:rPr>
        <w:t xml:space="preserve"> de sang</w:t>
      </w:r>
      <w:r w:rsidRPr="00064513">
        <w:rPr>
          <w:rFonts w:ascii="Gill Sans MT" w:hAnsi="Gill Sans MT" w:cstheme="minorHAnsi"/>
          <w:sz w:val="24"/>
          <w:szCs w:val="24"/>
          <w:lang w:val="fr-FR"/>
        </w:rPr>
        <w:t xml:space="preserve"> obtenues</w:t>
      </w:r>
      <w:r w:rsidR="007C619F">
        <w:rPr>
          <w:rFonts w:ascii="Gill Sans MT" w:hAnsi="Gill Sans MT" w:cstheme="minorHAnsi"/>
          <w:sz w:val="24"/>
          <w:szCs w:val="24"/>
          <w:lang w:val="fr-FR"/>
        </w:rPr>
        <w:t xml:space="preserve"> pendant la campagne</w:t>
      </w:r>
      <w:r w:rsidRPr="00064513">
        <w:rPr>
          <w:rFonts w:ascii="Gill Sans MT" w:hAnsi="Gill Sans MT" w:cstheme="minorHAnsi"/>
          <w:sz w:val="24"/>
          <w:szCs w:val="24"/>
          <w:lang w:val="fr-FR"/>
        </w:rPr>
        <w:t>,</w:t>
      </w:r>
      <w:r>
        <w:rPr>
          <w:rFonts w:ascii="Gill Sans MT" w:hAnsi="Gill Sans MT" w:cstheme="minorHAnsi"/>
          <w:sz w:val="24"/>
          <w:szCs w:val="24"/>
          <w:lang w:val="fr-FR"/>
        </w:rPr>
        <w:t xml:space="preserve"> 160 </w:t>
      </w:r>
      <w:r w:rsidRPr="00064513">
        <w:rPr>
          <w:rFonts w:ascii="Gill Sans MT" w:hAnsi="Gill Sans MT" w:cstheme="minorHAnsi"/>
          <w:sz w:val="24"/>
          <w:szCs w:val="24"/>
          <w:lang w:val="fr-FR"/>
        </w:rPr>
        <w:t xml:space="preserve">ont </w:t>
      </w:r>
      <w:r>
        <w:rPr>
          <w:rFonts w:ascii="Gill Sans MT" w:hAnsi="Gill Sans MT" w:cstheme="minorHAnsi"/>
          <w:sz w:val="24"/>
          <w:szCs w:val="24"/>
          <w:lang w:val="fr-FR"/>
        </w:rPr>
        <w:t xml:space="preserve">été qualifiées </w:t>
      </w:r>
      <w:r w:rsidRPr="00064513">
        <w:rPr>
          <w:rFonts w:ascii="Gill Sans MT" w:hAnsi="Gill Sans MT" w:cstheme="minorHAnsi"/>
          <w:sz w:val="24"/>
          <w:szCs w:val="24"/>
          <w:lang w:val="fr-FR"/>
        </w:rPr>
        <w:t>utilisables</w:t>
      </w:r>
      <w:r>
        <w:rPr>
          <w:rFonts w:ascii="Gill Sans MT" w:hAnsi="Gill Sans MT" w:cstheme="minorHAnsi"/>
          <w:sz w:val="24"/>
          <w:szCs w:val="24"/>
          <w:lang w:val="fr-FR"/>
        </w:rPr>
        <w:t xml:space="preserve"> pour la transfusion sanguine</w:t>
      </w:r>
      <w:r w:rsidRPr="00064513">
        <w:rPr>
          <w:rFonts w:ascii="Gill Sans MT" w:hAnsi="Gill Sans MT" w:cstheme="minorHAnsi"/>
          <w:sz w:val="24"/>
          <w:szCs w:val="24"/>
          <w:lang w:val="fr-FR"/>
        </w:rPr>
        <w:t xml:space="preserve"> et 40 éliminées à cause de maladies sérologiques</w:t>
      </w:r>
      <w:r w:rsidR="007C619F">
        <w:rPr>
          <w:rFonts w:ascii="Gill Sans MT" w:hAnsi="Gill Sans MT" w:cstheme="minorHAnsi"/>
          <w:sz w:val="24"/>
          <w:szCs w:val="24"/>
          <w:lang w:val="fr-FR"/>
        </w:rPr>
        <w:t xml:space="preserve">. </w:t>
      </w:r>
    </w:p>
    <w:p w14:paraId="0B0983D5" w14:textId="77777777" w:rsidR="007C619F" w:rsidRPr="007C619F" w:rsidRDefault="007C619F" w:rsidP="007C619F">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La d</w:t>
      </w:r>
      <w:r w:rsidRPr="007C619F">
        <w:rPr>
          <w:rFonts w:ascii="Gill Sans MT" w:hAnsi="Gill Sans MT" w:cstheme="minorHAnsi"/>
          <w:sz w:val="24"/>
          <w:szCs w:val="24"/>
          <w:lang w:val="fr-FR"/>
        </w:rPr>
        <w:t xml:space="preserve">étection de </w:t>
      </w:r>
      <w:r w:rsidR="002F7BBA">
        <w:rPr>
          <w:rFonts w:ascii="Gill Sans MT" w:hAnsi="Gill Sans MT" w:cstheme="minorHAnsi"/>
          <w:sz w:val="24"/>
          <w:szCs w:val="24"/>
          <w:lang w:val="fr-FR"/>
        </w:rPr>
        <w:t>ce</w:t>
      </w:r>
      <w:r w:rsidRPr="007C619F">
        <w:rPr>
          <w:rFonts w:ascii="Gill Sans MT" w:hAnsi="Gill Sans MT" w:cstheme="minorHAnsi"/>
          <w:sz w:val="24"/>
          <w:szCs w:val="24"/>
          <w:lang w:val="fr-FR"/>
        </w:rPr>
        <w:t>s pathologies/maladies sérologiques parmi les poches de sang collectées</w:t>
      </w:r>
      <w:r w:rsidR="006A6F1D">
        <w:rPr>
          <w:rFonts w:ascii="Gill Sans MT" w:hAnsi="Gill Sans MT" w:cstheme="minorHAnsi"/>
          <w:sz w:val="24"/>
          <w:szCs w:val="24"/>
          <w:lang w:val="fr-FR"/>
        </w:rPr>
        <w:t xml:space="preserve"> représente</w:t>
      </w:r>
      <w:r w:rsidRPr="007C619F">
        <w:rPr>
          <w:rFonts w:ascii="Gill Sans MT" w:hAnsi="Gill Sans MT" w:cstheme="minorHAnsi"/>
          <w:sz w:val="24"/>
          <w:szCs w:val="24"/>
          <w:lang w:val="fr-FR"/>
        </w:rPr>
        <w:t> : VIH : 0,5 % (1 sur 200 poches) ; HSB : 10, 5 % (21 sur 200 poches), SRV : 2,5 % (5 sur 200 poches) et RPR</w:t>
      </w:r>
      <w:r w:rsidR="006A6F1D">
        <w:rPr>
          <w:rFonts w:ascii="Gill Sans MT" w:hAnsi="Gill Sans MT" w:cstheme="minorHAnsi"/>
          <w:sz w:val="24"/>
          <w:szCs w:val="24"/>
          <w:lang w:val="fr-FR"/>
        </w:rPr>
        <w:t xml:space="preserve"> </w:t>
      </w:r>
      <w:r w:rsidRPr="007C619F">
        <w:rPr>
          <w:rFonts w:ascii="Gill Sans MT" w:hAnsi="Gill Sans MT" w:cstheme="minorHAnsi"/>
          <w:sz w:val="24"/>
          <w:szCs w:val="24"/>
          <w:lang w:val="fr-FR"/>
        </w:rPr>
        <w:t xml:space="preserve">: 6,5 % (13 sur 200 poches). </w:t>
      </w:r>
    </w:p>
    <w:p w14:paraId="0713302A" w14:textId="77777777" w:rsidR="006A6F1D" w:rsidRDefault="007C619F" w:rsidP="00C13336">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Au vu de ces résultats, il est important de souligner que cette campagne a montr</w:t>
      </w:r>
      <w:ins w:id="9" w:author="Ibrahima Sorry Barry" w:date="2022-04-05T10:25:00Z">
        <w:r w:rsidR="00347139">
          <w:rPr>
            <w:rFonts w:ascii="Gill Sans MT" w:hAnsi="Gill Sans MT" w:cstheme="minorHAnsi"/>
            <w:sz w:val="24"/>
            <w:szCs w:val="24"/>
            <w:lang w:val="fr-FR"/>
          </w:rPr>
          <w:t>é</w:t>
        </w:r>
      </w:ins>
      <w:del w:id="10" w:author="Ibrahima Sorry Barry" w:date="2022-04-05T10:25:00Z">
        <w:r w:rsidDel="00347139">
          <w:rPr>
            <w:rFonts w:ascii="Gill Sans MT" w:hAnsi="Gill Sans MT" w:cstheme="minorHAnsi"/>
            <w:sz w:val="24"/>
            <w:szCs w:val="24"/>
            <w:lang w:val="fr-FR"/>
          </w:rPr>
          <w:delText>er</w:delText>
        </w:r>
      </w:del>
      <w:r>
        <w:rPr>
          <w:rFonts w:ascii="Gill Sans MT" w:hAnsi="Gill Sans MT" w:cstheme="minorHAnsi"/>
          <w:sz w:val="24"/>
          <w:szCs w:val="24"/>
          <w:lang w:val="fr-FR"/>
        </w:rPr>
        <w:t xml:space="preserve"> l’ampleur des pathologies hématologiques de dépistage systématique permettant ainsi aux PTF et à l’état de développer une meilleure stratégie d</w:t>
      </w:r>
      <w:r w:rsidR="002F7BBA">
        <w:rPr>
          <w:rFonts w:ascii="Gill Sans MT" w:hAnsi="Gill Sans MT" w:cstheme="minorHAnsi"/>
          <w:sz w:val="24"/>
          <w:szCs w:val="24"/>
          <w:lang w:val="fr-FR"/>
        </w:rPr>
        <w:t>e prise en charge et de lutte</w:t>
      </w:r>
      <w:r w:rsidR="006A6F1D">
        <w:rPr>
          <w:rFonts w:ascii="Gill Sans MT" w:hAnsi="Gill Sans MT" w:cstheme="minorHAnsi"/>
          <w:sz w:val="24"/>
          <w:szCs w:val="24"/>
          <w:lang w:val="fr-FR"/>
        </w:rPr>
        <w:t xml:space="preserve"> contre ces maladies</w:t>
      </w:r>
      <w:r w:rsidR="002F7BBA">
        <w:rPr>
          <w:rFonts w:ascii="Gill Sans MT" w:hAnsi="Gill Sans MT" w:cstheme="minorHAnsi"/>
          <w:sz w:val="24"/>
          <w:szCs w:val="24"/>
          <w:lang w:val="fr-FR"/>
        </w:rPr>
        <w:t>.</w:t>
      </w:r>
    </w:p>
    <w:p w14:paraId="062B6E10" w14:textId="77777777" w:rsidR="00431C1B" w:rsidRPr="006A6F1D" w:rsidRDefault="006A6F1D" w:rsidP="00B07FDA">
      <w:pPr>
        <w:spacing w:line="360" w:lineRule="auto"/>
        <w:ind w:firstLine="708"/>
        <w:jc w:val="both"/>
        <w:rPr>
          <w:rFonts w:ascii="Gill Sans MT" w:hAnsi="Gill Sans MT" w:cstheme="minorHAnsi"/>
          <w:sz w:val="24"/>
          <w:szCs w:val="24"/>
          <w:lang w:val="fr-FR"/>
        </w:rPr>
      </w:pPr>
      <w:r>
        <w:rPr>
          <w:rFonts w:ascii="Gill Sans MT" w:hAnsi="Gill Sans MT" w:cstheme="minorHAnsi"/>
          <w:b/>
          <w:sz w:val="24"/>
          <w:szCs w:val="24"/>
          <w:lang w:val="fr-FR"/>
        </w:rPr>
        <w:t>6.</w:t>
      </w:r>
      <w:r w:rsidR="006C30CD">
        <w:rPr>
          <w:rFonts w:ascii="Gill Sans MT" w:hAnsi="Gill Sans MT" w:cstheme="minorHAnsi"/>
          <w:b/>
          <w:sz w:val="24"/>
          <w:szCs w:val="24"/>
          <w:lang w:val="fr-FR"/>
        </w:rPr>
        <w:t>1.</w:t>
      </w:r>
      <w:r>
        <w:rPr>
          <w:rFonts w:ascii="Gill Sans MT" w:hAnsi="Gill Sans MT" w:cstheme="minorHAnsi"/>
          <w:b/>
          <w:sz w:val="24"/>
          <w:szCs w:val="24"/>
          <w:lang w:val="fr-FR"/>
        </w:rPr>
        <w:t xml:space="preserve">2. </w:t>
      </w:r>
      <w:r w:rsidR="00431C1B">
        <w:rPr>
          <w:rFonts w:ascii="Gill Sans MT" w:hAnsi="Gill Sans MT" w:cstheme="minorHAnsi"/>
          <w:b/>
          <w:sz w:val="24"/>
          <w:szCs w:val="24"/>
          <w:lang w:val="fr-FR"/>
        </w:rPr>
        <w:t>Données liées à l’utilisation du sang par service clinique</w:t>
      </w:r>
    </w:p>
    <w:p w14:paraId="4B2A1522" w14:textId="77777777" w:rsidR="006A6F1D" w:rsidRDefault="00431C1B" w:rsidP="00273EB6">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 xml:space="preserve">Pour la collecte des données, le registre et </w:t>
      </w:r>
      <w:r w:rsidR="006A6F1D">
        <w:rPr>
          <w:rFonts w:ascii="Gill Sans MT" w:hAnsi="Gill Sans MT" w:cstheme="minorHAnsi"/>
          <w:sz w:val="24"/>
          <w:szCs w:val="24"/>
          <w:lang w:val="fr-FR"/>
        </w:rPr>
        <w:t xml:space="preserve">le </w:t>
      </w:r>
      <w:r>
        <w:rPr>
          <w:rFonts w:ascii="Gill Sans MT" w:hAnsi="Gill Sans MT" w:cstheme="minorHAnsi"/>
          <w:sz w:val="24"/>
          <w:szCs w:val="24"/>
          <w:lang w:val="fr-FR"/>
        </w:rPr>
        <w:t xml:space="preserve">rapport </w:t>
      </w:r>
      <w:r w:rsidR="006D428C">
        <w:rPr>
          <w:rFonts w:ascii="Gill Sans MT" w:hAnsi="Gill Sans MT" w:cstheme="minorHAnsi"/>
          <w:sz w:val="24"/>
          <w:szCs w:val="24"/>
          <w:lang w:val="fr-FR"/>
        </w:rPr>
        <w:t xml:space="preserve">mensuel des </w:t>
      </w:r>
      <w:r>
        <w:rPr>
          <w:rFonts w:ascii="Gill Sans MT" w:hAnsi="Gill Sans MT" w:cstheme="minorHAnsi"/>
          <w:sz w:val="24"/>
          <w:szCs w:val="24"/>
          <w:lang w:val="fr-FR"/>
        </w:rPr>
        <w:t xml:space="preserve">activités </w:t>
      </w:r>
      <w:r w:rsidR="00273EB6">
        <w:rPr>
          <w:rFonts w:ascii="Gill Sans MT" w:hAnsi="Gill Sans MT" w:cstheme="minorHAnsi"/>
          <w:sz w:val="24"/>
          <w:szCs w:val="24"/>
          <w:lang w:val="fr-FR"/>
        </w:rPr>
        <w:t xml:space="preserve">du laboratoire </w:t>
      </w:r>
      <w:r>
        <w:rPr>
          <w:rFonts w:ascii="Gill Sans MT" w:hAnsi="Gill Sans MT" w:cstheme="minorHAnsi"/>
          <w:sz w:val="24"/>
          <w:szCs w:val="24"/>
          <w:lang w:val="fr-FR"/>
        </w:rPr>
        <w:t>ont été utilisé</w:t>
      </w:r>
      <w:r w:rsidR="00C60FFA">
        <w:rPr>
          <w:rFonts w:ascii="Gill Sans MT" w:hAnsi="Gill Sans MT" w:cstheme="minorHAnsi"/>
          <w:sz w:val="24"/>
          <w:szCs w:val="24"/>
          <w:lang w:val="fr-FR"/>
        </w:rPr>
        <w:t>s</w:t>
      </w:r>
      <w:r>
        <w:rPr>
          <w:rFonts w:ascii="Gill Sans MT" w:hAnsi="Gill Sans MT" w:cstheme="minorHAnsi"/>
          <w:sz w:val="24"/>
          <w:szCs w:val="24"/>
          <w:lang w:val="fr-FR"/>
        </w:rPr>
        <w:t xml:space="preserve"> pour r</w:t>
      </w:r>
      <w:r w:rsidR="006D428C">
        <w:rPr>
          <w:rFonts w:ascii="Gill Sans MT" w:hAnsi="Gill Sans MT" w:cstheme="minorHAnsi"/>
          <w:sz w:val="24"/>
          <w:szCs w:val="24"/>
          <w:lang w:val="fr-FR"/>
        </w:rPr>
        <w:t>enseigner le nombre de poches pou</w:t>
      </w:r>
      <w:r>
        <w:rPr>
          <w:rFonts w:ascii="Gill Sans MT" w:hAnsi="Gill Sans MT" w:cstheme="minorHAnsi"/>
          <w:sz w:val="24"/>
          <w:szCs w:val="24"/>
          <w:lang w:val="fr-FR"/>
        </w:rPr>
        <w:t>r les services cliniques demandeurs d</w:t>
      </w:r>
      <w:r w:rsidR="00296BE4">
        <w:rPr>
          <w:rFonts w:ascii="Gill Sans MT" w:hAnsi="Gill Sans MT" w:cstheme="minorHAnsi"/>
          <w:sz w:val="24"/>
          <w:szCs w:val="24"/>
          <w:lang w:val="fr-FR"/>
        </w:rPr>
        <w:t>e</w:t>
      </w:r>
      <w:r>
        <w:rPr>
          <w:rFonts w:ascii="Gill Sans MT" w:hAnsi="Gill Sans MT" w:cstheme="minorHAnsi"/>
          <w:sz w:val="24"/>
          <w:szCs w:val="24"/>
          <w:lang w:val="fr-FR"/>
        </w:rPr>
        <w:t xml:space="preserve"> sang</w:t>
      </w:r>
      <w:r w:rsidR="00A02A55">
        <w:rPr>
          <w:rFonts w:ascii="Gill Sans MT" w:hAnsi="Gill Sans MT" w:cstheme="minorHAnsi"/>
          <w:sz w:val="24"/>
          <w:szCs w:val="24"/>
          <w:lang w:val="fr-FR"/>
        </w:rPr>
        <w:t xml:space="preserve">. </w:t>
      </w:r>
    </w:p>
    <w:p w14:paraId="28799178" w14:textId="77777777" w:rsidR="00431C1B" w:rsidRDefault="00A02A55" w:rsidP="00273EB6">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Sur la période de 4 mois</w:t>
      </w:r>
      <w:r w:rsidR="00AF78BF">
        <w:rPr>
          <w:rFonts w:ascii="Gill Sans MT" w:hAnsi="Gill Sans MT" w:cstheme="minorHAnsi"/>
          <w:sz w:val="24"/>
          <w:szCs w:val="24"/>
          <w:lang w:val="fr-FR"/>
        </w:rPr>
        <w:t xml:space="preserve"> évalués</w:t>
      </w:r>
      <w:r>
        <w:rPr>
          <w:rFonts w:ascii="Gill Sans MT" w:hAnsi="Gill Sans MT" w:cstheme="minorHAnsi"/>
          <w:sz w:val="24"/>
          <w:szCs w:val="24"/>
          <w:lang w:val="fr-FR"/>
        </w:rPr>
        <w:t>, 256 poches de sang ont</w:t>
      </w:r>
      <w:ins w:id="11" w:author="Ibrahima Sorry Barry" w:date="2022-04-05T10:25:00Z">
        <w:r w:rsidR="00347139">
          <w:rPr>
            <w:rFonts w:ascii="Gill Sans MT" w:hAnsi="Gill Sans MT" w:cstheme="minorHAnsi"/>
            <w:sz w:val="24"/>
            <w:szCs w:val="24"/>
            <w:lang w:val="fr-FR"/>
          </w:rPr>
          <w:t xml:space="preserve"> été</w:t>
        </w:r>
      </w:ins>
      <w:r>
        <w:rPr>
          <w:rFonts w:ascii="Gill Sans MT" w:hAnsi="Gill Sans MT" w:cstheme="minorHAnsi"/>
          <w:sz w:val="24"/>
          <w:szCs w:val="24"/>
          <w:lang w:val="fr-FR"/>
        </w:rPr>
        <w:t xml:space="preserve"> utilisées dans les différents servi</w:t>
      </w:r>
      <w:r w:rsidR="006A6F1D">
        <w:rPr>
          <w:rFonts w:ascii="Gill Sans MT" w:hAnsi="Gill Sans MT" w:cstheme="minorHAnsi"/>
          <w:sz w:val="24"/>
          <w:szCs w:val="24"/>
          <w:lang w:val="fr-FR"/>
        </w:rPr>
        <w:t>ces demandeurs de sang :</w:t>
      </w:r>
      <w:r w:rsidR="00882CE2">
        <w:rPr>
          <w:rFonts w:ascii="Gill Sans MT" w:hAnsi="Gill Sans MT" w:cstheme="minorHAnsi"/>
          <w:sz w:val="24"/>
          <w:szCs w:val="24"/>
          <w:lang w:val="fr-FR"/>
        </w:rPr>
        <w:t xml:space="preserve"> le service maternité 93 poches de sang</w:t>
      </w:r>
      <w:r w:rsidR="00E31E86">
        <w:rPr>
          <w:rFonts w:ascii="Gill Sans MT" w:hAnsi="Gill Sans MT" w:cstheme="minorHAnsi"/>
          <w:sz w:val="24"/>
          <w:szCs w:val="24"/>
          <w:lang w:val="fr-FR"/>
        </w:rPr>
        <w:t xml:space="preserve"> (</w:t>
      </w:r>
      <w:r w:rsidR="00296BE4">
        <w:rPr>
          <w:rFonts w:ascii="Gill Sans MT" w:hAnsi="Gill Sans MT" w:cstheme="minorHAnsi"/>
          <w:sz w:val="24"/>
          <w:szCs w:val="24"/>
          <w:lang w:val="fr-FR"/>
        </w:rPr>
        <w:t>36</w:t>
      </w:r>
      <w:r w:rsidR="00273EB6">
        <w:rPr>
          <w:rFonts w:ascii="Gill Sans MT" w:hAnsi="Gill Sans MT" w:cstheme="minorHAnsi"/>
          <w:sz w:val="24"/>
          <w:szCs w:val="24"/>
          <w:lang w:val="fr-FR"/>
        </w:rPr>
        <w:t>%</w:t>
      </w:r>
      <w:r w:rsidR="00296BE4">
        <w:rPr>
          <w:rFonts w:ascii="Gill Sans MT" w:hAnsi="Gill Sans MT" w:cstheme="minorHAnsi"/>
          <w:sz w:val="24"/>
          <w:szCs w:val="24"/>
          <w:lang w:val="fr-FR"/>
        </w:rPr>
        <w:t>)</w:t>
      </w:r>
      <w:r w:rsidR="00882CE2">
        <w:rPr>
          <w:rFonts w:ascii="Gill Sans MT" w:hAnsi="Gill Sans MT" w:cstheme="minorHAnsi"/>
          <w:sz w:val="24"/>
          <w:szCs w:val="24"/>
          <w:lang w:val="fr-FR"/>
        </w:rPr>
        <w:t>, le service de pédiatrie 71poches de sang (</w:t>
      </w:r>
      <w:r w:rsidR="00296BE4">
        <w:rPr>
          <w:rFonts w:ascii="Gill Sans MT" w:hAnsi="Gill Sans MT" w:cstheme="minorHAnsi"/>
          <w:sz w:val="24"/>
          <w:szCs w:val="24"/>
          <w:lang w:val="fr-FR"/>
        </w:rPr>
        <w:t>28</w:t>
      </w:r>
      <w:r w:rsidR="00273EB6">
        <w:rPr>
          <w:rFonts w:ascii="Gill Sans MT" w:hAnsi="Gill Sans MT" w:cstheme="minorHAnsi"/>
          <w:sz w:val="24"/>
          <w:szCs w:val="24"/>
          <w:lang w:val="fr-FR"/>
        </w:rPr>
        <w:t>%</w:t>
      </w:r>
      <w:r w:rsidR="00882CE2">
        <w:rPr>
          <w:rFonts w:ascii="Gill Sans MT" w:hAnsi="Gill Sans MT" w:cstheme="minorHAnsi"/>
          <w:sz w:val="24"/>
          <w:szCs w:val="24"/>
          <w:lang w:val="fr-FR"/>
        </w:rPr>
        <w:t>), le service des urgences 49 poches (</w:t>
      </w:r>
      <w:r w:rsidR="00296BE4">
        <w:rPr>
          <w:rFonts w:ascii="Gill Sans MT" w:hAnsi="Gill Sans MT" w:cstheme="minorHAnsi"/>
          <w:sz w:val="24"/>
          <w:szCs w:val="24"/>
          <w:lang w:val="fr-FR"/>
        </w:rPr>
        <w:t>19</w:t>
      </w:r>
      <w:r w:rsidR="00273EB6">
        <w:rPr>
          <w:rFonts w:ascii="Gill Sans MT" w:hAnsi="Gill Sans MT" w:cstheme="minorHAnsi"/>
          <w:sz w:val="24"/>
          <w:szCs w:val="24"/>
          <w:lang w:val="fr-FR"/>
        </w:rPr>
        <w:t>%</w:t>
      </w:r>
      <w:r w:rsidR="00882CE2">
        <w:rPr>
          <w:rFonts w:ascii="Gill Sans MT" w:hAnsi="Gill Sans MT" w:cstheme="minorHAnsi"/>
          <w:sz w:val="24"/>
          <w:szCs w:val="24"/>
          <w:lang w:val="fr-FR"/>
        </w:rPr>
        <w:t xml:space="preserve">), </w:t>
      </w:r>
      <w:r w:rsidR="00C60FFA">
        <w:rPr>
          <w:rFonts w:ascii="Gill Sans MT" w:hAnsi="Gill Sans MT" w:cstheme="minorHAnsi"/>
          <w:sz w:val="24"/>
          <w:szCs w:val="24"/>
          <w:lang w:val="fr-FR"/>
        </w:rPr>
        <w:t>le service de chirurgie 28 (</w:t>
      </w:r>
      <w:r w:rsidR="00296BE4">
        <w:rPr>
          <w:rFonts w:ascii="Gill Sans MT" w:hAnsi="Gill Sans MT" w:cstheme="minorHAnsi"/>
          <w:sz w:val="24"/>
          <w:szCs w:val="24"/>
          <w:lang w:val="fr-FR"/>
        </w:rPr>
        <w:t>11</w:t>
      </w:r>
      <w:r w:rsidR="00273EB6">
        <w:rPr>
          <w:rFonts w:ascii="Gill Sans MT" w:hAnsi="Gill Sans MT" w:cstheme="minorHAnsi"/>
          <w:sz w:val="24"/>
          <w:szCs w:val="24"/>
          <w:lang w:val="fr-FR"/>
        </w:rPr>
        <w:t>%</w:t>
      </w:r>
      <w:r w:rsidR="00C60FFA">
        <w:rPr>
          <w:rFonts w:ascii="Gill Sans MT" w:hAnsi="Gill Sans MT" w:cstheme="minorHAnsi"/>
          <w:sz w:val="24"/>
          <w:szCs w:val="24"/>
          <w:lang w:val="fr-FR"/>
        </w:rPr>
        <w:t>), le service de CTPI 8 (</w:t>
      </w:r>
      <w:r w:rsidR="00296BE4">
        <w:rPr>
          <w:rFonts w:ascii="Gill Sans MT" w:hAnsi="Gill Sans MT" w:cstheme="minorHAnsi"/>
          <w:sz w:val="24"/>
          <w:szCs w:val="24"/>
          <w:lang w:val="fr-FR"/>
        </w:rPr>
        <w:t>3</w:t>
      </w:r>
      <w:r w:rsidR="00273EB6">
        <w:rPr>
          <w:rFonts w:ascii="Gill Sans MT" w:hAnsi="Gill Sans MT" w:cstheme="minorHAnsi"/>
          <w:sz w:val="24"/>
          <w:szCs w:val="24"/>
          <w:lang w:val="fr-FR"/>
        </w:rPr>
        <w:t>%</w:t>
      </w:r>
      <w:r w:rsidR="006A6F1D">
        <w:rPr>
          <w:rFonts w:ascii="Gill Sans MT" w:hAnsi="Gill Sans MT" w:cstheme="minorHAnsi"/>
          <w:sz w:val="24"/>
          <w:szCs w:val="24"/>
          <w:lang w:val="fr-FR"/>
        </w:rPr>
        <w:t>) et</w:t>
      </w:r>
      <w:r w:rsidR="00C60FFA">
        <w:rPr>
          <w:rFonts w:ascii="Gill Sans MT" w:hAnsi="Gill Sans MT" w:cstheme="minorHAnsi"/>
          <w:sz w:val="24"/>
          <w:szCs w:val="24"/>
          <w:lang w:val="fr-FR"/>
        </w:rPr>
        <w:t xml:space="preserve"> le service de médecine générale 7(</w:t>
      </w:r>
      <w:r w:rsidR="00296BE4">
        <w:rPr>
          <w:rFonts w:ascii="Gill Sans MT" w:hAnsi="Gill Sans MT" w:cstheme="minorHAnsi"/>
          <w:sz w:val="24"/>
          <w:szCs w:val="24"/>
          <w:lang w:val="fr-FR"/>
        </w:rPr>
        <w:t>3</w:t>
      </w:r>
      <w:r w:rsidR="00273EB6">
        <w:rPr>
          <w:rFonts w:ascii="Gill Sans MT" w:hAnsi="Gill Sans MT" w:cstheme="minorHAnsi"/>
          <w:sz w:val="24"/>
          <w:szCs w:val="24"/>
          <w:lang w:val="fr-FR"/>
        </w:rPr>
        <w:t>%</w:t>
      </w:r>
      <w:r w:rsidR="00C60FFA">
        <w:rPr>
          <w:rFonts w:ascii="Gill Sans MT" w:hAnsi="Gill Sans MT" w:cstheme="minorHAnsi"/>
          <w:sz w:val="24"/>
          <w:szCs w:val="24"/>
          <w:lang w:val="fr-FR"/>
        </w:rPr>
        <w:t>)</w:t>
      </w:r>
      <w:r w:rsidR="00296BE4">
        <w:rPr>
          <w:rFonts w:ascii="Gill Sans MT" w:hAnsi="Gill Sans MT" w:cstheme="minorHAnsi"/>
          <w:sz w:val="24"/>
          <w:szCs w:val="24"/>
          <w:lang w:val="fr-FR"/>
        </w:rPr>
        <w:t>.</w:t>
      </w:r>
    </w:p>
    <w:p w14:paraId="5ACE7372" w14:textId="77777777" w:rsidR="006A6F1D" w:rsidRDefault="006A6F1D" w:rsidP="00273EB6">
      <w:pPr>
        <w:spacing w:line="360" w:lineRule="auto"/>
        <w:jc w:val="both"/>
        <w:rPr>
          <w:rFonts w:ascii="Gill Sans MT" w:hAnsi="Gill Sans MT" w:cstheme="minorHAnsi"/>
          <w:sz w:val="24"/>
          <w:szCs w:val="24"/>
          <w:lang w:val="fr-FR"/>
        </w:rPr>
      </w:pPr>
    </w:p>
    <w:p w14:paraId="3D2FC7DD" w14:textId="77777777" w:rsidR="006A6F1D" w:rsidRDefault="006A6F1D" w:rsidP="00273EB6">
      <w:pPr>
        <w:spacing w:line="360" w:lineRule="auto"/>
        <w:jc w:val="both"/>
        <w:rPr>
          <w:rFonts w:ascii="Gill Sans MT" w:hAnsi="Gill Sans MT" w:cstheme="minorHAnsi"/>
          <w:b/>
          <w:sz w:val="24"/>
          <w:szCs w:val="24"/>
          <w:lang w:val="fr-FR"/>
        </w:rPr>
      </w:pPr>
    </w:p>
    <w:p w14:paraId="6D132EE4" w14:textId="77777777" w:rsidR="00431C1B" w:rsidRDefault="006C30CD" w:rsidP="00B07FDA">
      <w:pPr>
        <w:spacing w:line="360" w:lineRule="auto"/>
        <w:ind w:left="708"/>
        <w:jc w:val="both"/>
        <w:rPr>
          <w:rFonts w:ascii="Gill Sans MT" w:hAnsi="Gill Sans MT" w:cstheme="minorHAnsi"/>
          <w:b/>
          <w:sz w:val="24"/>
          <w:szCs w:val="24"/>
          <w:lang w:val="fr-FR"/>
        </w:rPr>
      </w:pPr>
      <w:r>
        <w:rPr>
          <w:rFonts w:ascii="Gill Sans MT" w:hAnsi="Gill Sans MT" w:cstheme="minorHAnsi"/>
          <w:b/>
          <w:sz w:val="24"/>
          <w:szCs w:val="24"/>
          <w:lang w:val="fr-FR"/>
        </w:rPr>
        <w:t>6</w:t>
      </w:r>
      <w:r w:rsidR="006A6F1D">
        <w:rPr>
          <w:rFonts w:ascii="Gill Sans MT" w:hAnsi="Gill Sans MT" w:cstheme="minorHAnsi"/>
          <w:b/>
          <w:sz w:val="24"/>
          <w:szCs w:val="24"/>
          <w:lang w:val="fr-FR"/>
        </w:rPr>
        <w:t>.1.</w:t>
      </w:r>
      <w:r>
        <w:rPr>
          <w:rFonts w:ascii="Gill Sans MT" w:hAnsi="Gill Sans MT" w:cstheme="minorHAnsi"/>
          <w:b/>
          <w:sz w:val="24"/>
          <w:szCs w:val="24"/>
          <w:lang w:val="fr-FR"/>
        </w:rPr>
        <w:t>3.</w:t>
      </w:r>
      <w:r w:rsidR="006A6F1D">
        <w:rPr>
          <w:rFonts w:ascii="Gill Sans MT" w:hAnsi="Gill Sans MT" w:cstheme="minorHAnsi"/>
          <w:b/>
          <w:sz w:val="24"/>
          <w:szCs w:val="24"/>
          <w:lang w:val="fr-FR"/>
        </w:rPr>
        <w:t xml:space="preserve"> </w:t>
      </w:r>
      <w:r w:rsidR="004766C9">
        <w:rPr>
          <w:rFonts w:ascii="Gill Sans MT" w:hAnsi="Gill Sans MT" w:cstheme="minorHAnsi"/>
          <w:b/>
          <w:sz w:val="24"/>
          <w:szCs w:val="24"/>
          <w:lang w:val="fr-FR"/>
        </w:rPr>
        <w:t>Données relatives</w:t>
      </w:r>
      <w:r w:rsidR="00765DA4">
        <w:rPr>
          <w:rFonts w:ascii="Gill Sans MT" w:hAnsi="Gill Sans MT" w:cstheme="minorHAnsi"/>
          <w:b/>
          <w:sz w:val="24"/>
          <w:szCs w:val="24"/>
          <w:lang w:val="fr-FR"/>
        </w:rPr>
        <w:t xml:space="preserve"> à l’utilisat</w:t>
      </w:r>
      <w:r w:rsidR="00757EAD">
        <w:rPr>
          <w:rFonts w:ascii="Gill Sans MT" w:hAnsi="Gill Sans MT" w:cstheme="minorHAnsi"/>
          <w:b/>
          <w:sz w:val="24"/>
          <w:szCs w:val="24"/>
          <w:lang w:val="fr-FR"/>
        </w:rPr>
        <w:t>ion du sang par les différentes tranches d’âge</w:t>
      </w:r>
    </w:p>
    <w:p w14:paraId="13FAD738" w14:textId="4C9F99C2" w:rsidR="00757EAD" w:rsidRPr="00DD439A" w:rsidDel="00DD439A" w:rsidRDefault="00AF78BF" w:rsidP="004766C9">
      <w:pPr>
        <w:spacing w:line="360" w:lineRule="auto"/>
        <w:jc w:val="both"/>
        <w:rPr>
          <w:del w:id="12" w:author="Ibrahima Sorry Barry" w:date="2023-04-28T13:14:00Z"/>
          <w:rFonts w:ascii="Gill Sans MT" w:hAnsi="Gill Sans MT" w:cstheme="minorHAnsi"/>
          <w:strike/>
          <w:sz w:val="24"/>
          <w:szCs w:val="24"/>
          <w:lang w:val="fr-FR"/>
        </w:rPr>
      </w:pPr>
      <w:bookmarkStart w:id="13" w:name="_GoBack"/>
      <w:bookmarkEnd w:id="13"/>
      <w:del w:id="14" w:author="Ibrahima Sorry Barry" w:date="2023-04-28T13:14:00Z">
        <w:r w:rsidRPr="00403EEA" w:rsidDel="00DD439A">
          <w:rPr>
            <w:rFonts w:ascii="Gill Sans MT" w:hAnsi="Gill Sans MT" w:cstheme="minorHAnsi"/>
            <w:strike/>
            <w:sz w:val="24"/>
            <w:szCs w:val="24"/>
            <w:lang w:val="fr-FR"/>
          </w:rPr>
          <w:delText>Sur les 256 poches de sang utilisées par les différents services, la tranche d’âge de 18 à 24 ans a utilisé 76 poches (</w:delText>
        </w:r>
      </w:del>
      <w:ins w:id="15" w:author="Barry, Ibrahima GIZ GN" w:date="2023-01-19T12:07:00Z">
        <w:del w:id="16" w:author="Ibrahima Sorry Barry" w:date="2023-04-28T13:14:00Z">
          <w:r w:rsidR="009669E1" w:rsidRPr="00403EEA" w:rsidDel="00DD439A">
            <w:rPr>
              <w:rFonts w:ascii="Gill Sans MT" w:hAnsi="Gill Sans MT" w:cstheme="minorHAnsi"/>
              <w:strike/>
              <w:sz w:val="24"/>
              <w:szCs w:val="24"/>
              <w:lang w:val="fr-FR"/>
            </w:rPr>
            <w:delText xml:space="preserve">29, 68 </w:delText>
          </w:r>
        </w:del>
      </w:ins>
      <w:del w:id="17" w:author="Ibrahima Sorry Barry" w:date="2023-04-28T13:14:00Z">
        <w:r w:rsidR="00D44088" w:rsidRPr="00403EEA" w:rsidDel="00DD439A">
          <w:rPr>
            <w:rFonts w:ascii="Gill Sans MT" w:hAnsi="Gill Sans MT" w:cstheme="minorHAnsi"/>
            <w:strike/>
            <w:sz w:val="24"/>
            <w:szCs w:val="24"/>
            <w:lang w:val="fr-FR"/>
          </w:rPr>
          <w:delText>30%), suivie de la tranche d’âge de 25 à 34 ans (73%), 35 à 44 ans (44%), 45 à 54 ans (</w:delText>
        </w:r>
        <w:r w:rsidR="00372998" w:rsidRPr="00403EEA" w:rsidDel="00DD439A">
          <w:rPr>
            <w:rFonts w:ascii="Gill Sans MT" w:hAnsi="Gill Sans MT" w:cstheme="minorHAnsi"/>
            <w:strike/>
            <w:sz w:val="24"/>
            <w:szCs w:val="24"/>
            <w:lang w:val="fr-FR"/>
          </w:rPr>
          <w:delText>22%) et 54 ans et plus (17</w:delText>
        </w:r>
        <w:r w:rsidR="00372998" w:rsidRPr="00DD439A" w:rsidDel="00DD439A">
          <w:rPr>
            <w:rFonts w:ascii="Gill Sans MT" w:hAnsi="Gill Sans MT" w:cstheme="minorHAnsi"/>
            <w:strike/>
            <w:sz w:val="24"/>
            <w:szCs w:val="24"/>
            <w:lang w:val="fr-FR"/>
          </w:rPr>
          <w:delText>%).</w:delText>
        </w:r>
        <w:r w:rsidRPr="00DD439A" w:rsidDel="00DD439A">
          <w:rPr>
            <w:rFonts w:ascii="Gill Sans MT" w:hAnsi="Gill Sans MT" w:cstheme="minorHAnsi"/>
            <w:strike/>
            <w:sz w:val="24"/>
            <w:szCs w:val="24"/>
            <w:lang w:val="fr-FR"/>
          </w:rPr>
          <w:delText xml:space="preserve"> </w:delText>
        </w:r>
      </w:del>
    </w:p>
    <w:p w14:paraId="191F3286" w14:textId="77777777" w:rsidR="000030CC" w:rsidRPr="00DD439A" w:rsidRDefault="000030CC" w:rsidP="000030CC">
      <w:pPr>
        <w:spacing w:after="0" w:line="360" w:lineRule="auto"/>
        <w:jc w:val="both"/>
        <w:rPr>
          <w:rFonts w:ascii="Gill Sans MT" w:eastAsia="Calibri" w:hAnsi="Gill Sans MT" w:cs="Calibri"/>
          <w:sz w:val="24"/>
          <w:szCs w:val="24"/>
          <w:lang w:val="fr-FR"/>
        </w:rPr>
      </w:pPr>
      <w:r w:rsidRPr="000030CC">
        <w:rPr>
          <w:rFonts w:ascii="Gill Sans MT" w:eastAsia="Calibri" w:hAnsi="Gill Sans MT" w:cs="Calibri"/>
          <w:sz w:val="24"/>
          <w:szCs w:val="24"/>
          <w:lang w:val="fr-FR"/>
          <w:rPrChange w:id="18" w:author="Barry, Ibrahima GIZ GN" w:date="2023-01-19T15:59:00Z">
            <w:rPr>
              <w:rFonts w:ascii="Gill Sans MT" w:eastAsia="Calibri" w:hAnsi="Gill Sans MT" w:cs="Calibri"/>
              <w:sz w:val="24"/>
              <w:szCs w:val="24"/>
            </w:rPr>
          </w:rPrChange>
        </w:rPr>
        <w:t xml:space="preserve">Sur les 256 poches de sang utilisées par les différents services, la tranche d’âge qui a eu plus </w:t>
      </w:r>
      <w:r>
        <w:rPr>
          <w:rFonts w:ascii="Gill Sans MT" w:eastAsia="Calibri" w:hAnsi="Gill Sans MT" w:cs="Calibri"/>
          <w:sz w:val="24"/>
          <w:szCs w:val="24"/>
          <w:lang w:val="fr-FR"/>
        </w:rPr>
        <w:t xml:space="preserve">de </w:t>
      </w:r>
      <w:r w:rsidRPr="00DD439A">
        <w:rPr>
          <w:rFonts w:ascii="Gill Sans MT" w:eastAsia="Calibri" w:hAnsi="Gill Sans MT" w:cs="Calibri"/>
          <w:sz w:val="24"/>
          <w:szCs w:val="24"/>
          <w:lang w:val="fr-FR"/>
        </w:rPr>
        <w:t>recours à la transfusion sanguine est celle de 18 à 24 ans avec 76 poches (29.68%), suivie de la tranche d’âge de 25 à 34 ans, 73 poches (28.51%), 35 à 44 ans, 44 poches (17.18%), 45 à 54 ans 22 poches (8.59%) ; la tranche d’âge &lt; 18 ans, 24 poches (9.37%) et 54 ans et plus 17 poches (6.64%).</w:t>
      </w:r>
    </w:p>
    <w:p w14:paraId="5CE1F47A" w14:textId="77777777" w:rsidR="000030CC" w:rsidRDefault="000030CC" w:rsidP="004766C9">
      <w:pPr>
        <w:spacing w:line="360" w:lineRule="auto"/>
        <w:jc w:val="both"/>
        <w:rPr>
          <w:rFonts w:ascii="Gill Sans MT" w:hAnsi="Gill Sans MT" w:cstheme="minorHAnsi"/>
          <w:sz w:val="24"/>
          <w:szCs w:val="24"/>
          <w:lang w:val="fr-FR"/>
        </w:rPr>
      </w:pPr>
    </w:p>
    <w:p w14:paraId="636CD631" w14:textId="77777777" w:rsidR="00372998" w:rsidRDefault="006A6F1D" w:rsidP="00B07FDA">
      <w:pPr>
        <w:spacing w:line="360" w:lineRule="auto"/>
        <w:ind w:firstLine="708"/>
        <w:jc w:val="both"/>
        <w:rPr>
          <w:rFonts w:ascii="Gill Sans MT" w:hAnsi="Gill Sans MT" w:cstheme="minorHAnsi"/>
          <w:b/>
          <w:sz w:val="24"/>
          <w:szCs w:val="24"/>
          <w:lang w:val="fr-FR"/>
        </w:rPr>
      </w:pPr>
      <w:r>
        <w:rPr>
          <w:rFonts w:ascii="Gill Sans MT" w:hAnsi="Gill Sans MT" w:cstheme="minorHAnsi"/>
          <w:b/>
          <w:sz w:val="24"/>
          <w:szCs w:val="24"/>
          <w:lang w:val="fr-FR"/>
        </w:rPr>
        <w:t>6.</w:t>
      </w:r>
      <w:r w:rsidR="006C30CD">
        <w:rPr>
          <w:rFonts w:ascii="Gill Sans MT" w:hAnsi="Gill Sans MT" w:cstheme="minorHAnsi"/>
          <w:b/>
          <w:sz w:val="24"/>
          <w:szCs w:val="24"/>
          <w:lang w:val="fr-FR"/>
        </w:rPr>
        <w:t>1</w:t>
      </w:r>
      <w:r>
        <w:rPr>
          <w:rFonts w:ascii="Gill Sans MT" w:hAnsi="Gill Sans MT" w:cstheme="minorHAnsi"/>
          <w:b/>
          <w:sz w:val="24"/>
          <w:szCs w:val="24"/>
          <w:lang w:val="fr-FR"/>
        </w:rPr>
        <w:t>.</w:t>
      </w:r>
      <w:r w:rsidR="006C30CD">
        <w:rPr>
          <w:rFonts w:ascii="Gill Sans MT" w:hAnsi="Gill Sans MT" w:cstheme="minorHAnsi"/>
          <w:b/>
          <w:sz w:val="24"/>
          <w:szCs w:val="24"/>
          <w:lang w:val="fr-FR"/>
        </w:rPr>
        <w:t>4</w:t>
      </w:r>
      <w:r>
        <w:rPr>
          <w:rFonts w:ascii="Gill Sans MT" w:hAnsi="Gill Sans MT" w:cstheme="minorHAnsi"/>
          <w:b/>
          <w:sz w:val="24"/>
          <w:szCs w:val="24"/>
          <w:lang w:val="fr-FR"/>
        </w:rPr>
        <w:t xml:space="preserve">. </w:t>
      </w:r>
      <w:r w:rsidR="00372998" w:rsidRPr="00372998">
        <w:rPr>
          <w:rFonts w:ascii="Gill Sans MT" w:hAnsi="Gill Sans MT" w:cstheme="minorHAnsi"/>
          <w:b/>
          <w:sz w:val="24"/>
          <w:szCs w:val="24"/>
          <w:lang w:val="fr-FR"/>
        </w:rPr>
        <w:t>Données concernant</w:t>
      </w:r>
      <w:r w:rsidR="00372998">
        <w:rPr>
          <w:rFonts w:ascii="Gill Sans MT" w:hAnsi="Gill Sans MT" w:cstheme="minorHAnsi"/>
          <w:b/>
          <w:sz w:val="24"/>
          <w:szCs w:val="24"/>
          <w:lang w:val="fr-FR"/>
        </w:rPr>
        <w:t xml:space="preserve"> les dons de sang bénévoles et familiaux </w:t>
      </w:r>
      <w:r w:rsidR="00372998" w:rsidRPr="00372998">
        <w:rPr>
          <w:rFonts w:ascii="Gill Sans MT" w:hAnsi="Gill Sans MT" w:cstheme="minorHAnsi"/>
          <w:b/>
          <w:sz w:val="24"/>
          <w:szCs w:val="24"/>
          <w:lang w:val="fr-FR"/>
        </w:rPr>
        <w:t xml:space="preserve"> </w:t>
      </w:r>
    </w:p>
    <w:p w14:paraId="616208E4" w14:textId="77777777" w:rsidR="009C3DB3" w:rsidRDefault="009C3DB3" w:rsidP="00E43FE7">
      <w:pPr>
        <w:spacing w:line="360" w:lineRule="auto"/>
        <w:jc w:val="both"/>
        <w:rPr>
          <w:rFonts w:ascii="Gill Sans MT" w:hAnsi="Gill Sans MT" w:cstheme="minorHAnsi"/>
          <w:sz w:val="24"/>
          <w:szCs w:val="24"/>
          <w:lang w:val="fr-FR"/>
        </w:rPr>
      </w:pPr>
      <w:r w:rsidRPr="009C3DB3">
        <w:rPr>
          <w:rFonts w:ascii="Gill Sans MT" w:hAnsi="Gill Sans MT" w:cstheme="minorHAnsi"/>
          <w:sz w:val="24"/>
          <w:szCs w:val="24"/>
          <w:lang w:val="fr-FR"/>
        </w:rPr>
        <w:t xml:space="preserve">Durant la période, </w:t>
      </w:r>
      <w:r>
        <w:rPr>
          <w:rFonts w:ascii="Gill Sans MT" w:hAnsi="Gill Sans MT" w:cstheme="minorHAnsi"/>
          <w:sz w:val="24"/>
          <w:szCs w:val="24"/>
          <w:lang w:val="fr-FR"/>
        </w:rPr>
        <w:t xml:space="preserve">244 donneurs bénévoles et familiaux ont accepté de secourir les malades portant des affections </w:t>
      </w:r>
      <w:r w:rsidR="00E81C49">
        <w:rPr>
          <w:rFonts w:ascii="Gill Sans MT" w:hAnsi="Gill Sans MT" w:cstheme="minorHAnsi"/>
          <w:sz w:val="24"/>
          <w:szCs w:val="24"/>
          <w:lang w:val="fr-FR"/>
        </w:rPr>
        <w:t>requérant la transfusion sanguine</w:t>
      </w:r>
      <w:r w:rsidR="005B0C9A">
        <w:rPr>
          <w:rFonts w:ascii="Gill Sans MT" w:hAnsi="Gill Sans MT" w:cstheme="minorHAnsi"/>
          <w:sz w:val="24"/>
          <w:szCs w:val="24"/>
          <w:lang w:val="fr-FR"/>
        </w:rPr>
        <w:t>.</w:t>
      </w:r>
      <w:r w:rsidR="00E81C49">
        <w:rPr>
          <w:rFonts w:ascii="Gill Sans MT" w:hAnsi="Gill Sans MT" w:cstheme="minorHAnsi"/>
          <w:sz w:val="24"/>
          <w:szCs w:val="24"/>
          <w:lang w:val="fr-FR"/>
        </w:rPr>
        <w:t xml:space="preserve"> Parmi ces donneurs, le recours au don de sang familial a été le plus utilisé 182 (75%) suivi</w:t>
      </w:r>
      <w:r w:rsidR="006A6F1D">
        <w:rPr>
          <w:rFonts w:ascii="Gill Sans MT" w:hAnsi="Gill Sans MT" w:cstheme="minorHAnsi"/>
          <w:sz w:val="24"/>
          <w:szCs w:val="24"/>
          <w:lang w:val="fr-FR"/>
        </w:rPr>
        <w:t xml:space="preserve"> de</w:t>
      </w:r>
      <w:r w:rsidR="00E81C49">
        <w:rPr>
          <w:rFonts w:ascii="Gill Sans MT" w:hAnsi="Gill Sans MT" w:cstheme="minorHAnsi"/>
          <w:sz w:val="24"/>
          <w:szCs w:val="24"/>
          <w:lang w:val="fr-FR"/>
        </w:rPr>
        <w:t xml:space="preserve"> don</w:t>
      </w:r>
      <w:r w:rsidR="006A6F1D">
        <w:rPr>
          <w:rFonts w:ascii="Gill Sans MT" w:hAnsi="Gill Sans MT" w:cstheme="minorHAnsi"/>
          <w:sz w:val="24"/>
          <w:szCs w:val="24"/>
          <w:lang w:val="fr-FR"/>
        </w:rPr>
        <w:t xml:space="preserve"> de sang</w:t>
      </w:r>
      <w:r w:rsidR="00E81C49">
        <w:rPr>
          <w:rFonts w:ascii="Gill Sans MT" w:hAnsi="Gill Sans MT" w:cstheme="minorHAnsi"/>
          <w:sz w:val="24"/>
          <w:szCs w:val="24"/>
          <w:lang w:val="fr-FR"/>
        </w:rPr>
        <w:t xml:space="preserve"> bénévole 62 (25%) avec un sexe ratio Homme/femme (140/102= 1%</w:t>
      </w:r>
      <w:r w:rsidR="00A72EF6">
        <w:rPr>
          <w:rFonts w:ascii="Gill Sans MT" w:hAnsi="Gill Sans MT" w:cstheme="minorHAnsi"/>
          <w:sz w:val="24"/>
          <w:szCs w:val="24"/>
          <w:lang w:val="fr-FR"/>
        </w:rPr>
        <w:t>).</w:t>
      </w:r>
    </w:p>
    <w:p w14:paraId="08FBECAC" w14:textId="77777777" w:rsidR="009C3DB3" w:rsidRPr="00A72EF6" w:rsidRDefault="006C30CD" w:rsidP="004D2E6A">
      <w:pPr>
        <w:spacing w:line="360" w:lineRule="auto"/>
        <w:ind w:firstLine="708"/>
        <w:jc w:val="both"/>
        <w:rPr>
          <w:rFonts w:ascii="Gill Sans MT" w:hAnsi="Gill Sans MT" w:cstheme="minorHAnsi"/>
          <w:b/>
          <w:sz w:val="24"/>
          <w:szCs w:val="24"/>
          <w:lang w:val="fr-FR"/>
        </w:rPr>
      </w:pPr>
      <w:r>
        <w:rPr>
          <w:rFonts w:ascii="Gill Sans MT" w:hAnsi="Gill Sans MT" w:cstheme="minorHAnsi"/>
          <w:b/>
          <w:sz w:val="24"/>
          <w:szCs w:val="24"/>
          <w:lang w:val="fr-FR"/>
        </w:rPr>
        <w:t xml:space="preserve">6.1.5. </w:t>
      </w:r>
      <w:r w:rsidR="00E56E75" w:rsidRPr="00A72EF6">
        <w:rPr>
          <w:rFonts w:ascii="Gill Sans MT" w:hAnsi="Gill Sans MT" w:cstheme="minorHAnsi"/>
          <w:b/>
          <w:sz w:val="24"/>
          <w:szCs w:val="24"/>
          <w:lang w:val="fr-FR"/>
        </w:rPr>
        <w:t>Situation de la fonctionnalité de la banque sanguine</w:t>
      </w:r>
    </w:p>
    <w:p w14:paraId="43B32DCB" w14:textId="77777777" w:rsidR="009C3DB3" w:rsidRDefault="00A72EF6" w:rsidP="00E43FE7">
      <w:pPr>
        <w:spacing w:line="360" w:lineRule="auto"/>
        <w:jc w:val="both"/>
        <w:rPr>
          <w:rFonts w:ascii="Gill Sans MT" w:hAnsi="Gill Sans MT" w:cstheme="minorHAnsi"/>
          <w:sz w:val="24"/>
          <w:szCs w:val="24"/>
          <w:lang w:val="fr-FR"/>
        </w:rPr>
      </w:pPr>
      <w:r>
        <w:rPr>
          <w:rFonts w:ascii="Gill Sans MT" w:eastAsia="Times New Roman" w:hAnsi="Gill Sans MT" w:cstheme="minorHAnsi"/>
          <w:color w:val="000000"/>
          <w:sz w:val="24"/>
          <w:szCs w:val="24"/>
          <w:lang w:val="fr-FR" w:eastAsia="fr-FR"/>
        </w:rPr>
        <w:t>Les données collectées et analysées nous montrent une proportion de satisfaction à 89%</w:t>
      </w:r>
      <w:r w:rsidR="00273EB6">
        <w:rPr>
          <w:rFonts w:ascii="Gill Sans MT" w:eastAsia="Times New Roman" w:hAnsi="Gill Sans MT" w:cstheme="minorHAnsi"/>
          <w:color w:val="000000"/>
          <w:sz w:val="24"/>
          <w:szCs w:val="24"/>
          <w:lang w:val="fr-FR" w:eastAsia="fr-FR"/>
        </w:rPr>
        <w:t xml:space="preserve"> sur la période allant de novembre 2021 à mars 2022</w:t>
      </w:r>
      <w:r>
        <w:rPr>
          <w:rFonts w:ascii="Gill Sans MT" w:eastAsia="Times New Roman" w:hAnsi="Gill Sans MT" w:cstheme="minorHAnsi"/>
          <w:color w:val="000000"/>
          <w:sz w:val="24"/>
          <w:szCs w:val="24"/>
          <w:lang w:val="fr-FR" w:eastAsia="fr-FR"/>
        </w:rPr>
        <w:t>. Il est important de rappeler que les dons de compensation</w:t>
      </w:r>
      <w:r w:rsidR="00EA061D">
        <w:rPr>
          <w:rFonts w:ascii="Gill Sans MT" w:eastAsia="Times New Roman" w:hAnsi="Gill Sans MT" w:cstheme="minorHAnsi"/>
          <w:color w:val="000000"/>
          <w:sz w:val="24"/>
          <w:szCs w:val="24"/>
          <w:lang w:val="fr-FR" w:eastAsia="fr-FR"/>
        </w:rPr>
        <w:t xml:space="preserve"> (familiaux)</w:t>
      </w:r>
      <w:r w:rsidR="003871F2">
        <w:rPr>
          <w:rFonts w:ascii="Gill Sans MT" w:eastAsia="Times New Roman" w:hAnsi="Gill Sans MT" w:cstheme="minorHAnsi"/>
          <w:color w:val="000000"/>
          <w:sz w:val="24"/>
          <w:szCs w:val="24"/>
          <w:lang w:val="fr-FR" w:eastAsia="fr-FR"/>
        </w:rPr>
        <w:t xml:space="preserve"> et les donneurs non r</w:t>
      </w:r>
      <w:r w:rsidR="00273EB6">
        <w:rPr>
          <w:rFonts w:ascii="Gill Sans MT" w:eastAsia="Times New Roman" w:hAnsi="Gill Sans MT" w:cstheme="minorHAnsi"/>
          <w:color w:val="000000"/>
          <w:sz w:val="24"/>
          <w:szCs w:val="24"/>
          <w:lang w:val="fr-FR" w:eastAsia="fr-FR"/>
        </w:rPr>
        <w:t>é</w:t>
      </w:r>
      <w:r w:rsidR="003871F2">
        <w:rPr>
          <w:rFonts w:ascii="Gill Sans MT" w:eastAsia="Times New Roman" w:hAnsi="Gill Sans MT" w:cstheme="minorHAnsi"/>
          <w:color w:val="000000"/>
          <w:sz w:val="24"/>
          <w:szCs w:val="24"/>
          <w:lang w:val="fr-FR" w:eastAsia="fr-FR"/>
        </w:rPr>
        <w:t>muné</w:t>
      </w:r>
      <w:r w:rsidR="00273EB6">
        <w:rPr>
          <w:rFonts w:ascii="Gill Sans MT" w:eastAsia="Times New Roman" w:hAnsi="Gill Sans MT" w:cstheme="minorHAnsi"/>
          <w:color w:val="000000"/>
          <w:sz w:val="24"/>
          <w:szCs w:val="24"/>
          <w:lang w:val="fr-FR" w:eastAsia="fr-FR"/>
        </w:rPr>
        <w:t>rés</w:t>
      </w:r>
      <w:r>
        <w:rPr>
          <w:rFonts w:ascii="Gill Sans MT" w:eastAsia="Times New Roman" w:hAnsi="Gill Sans MT" w:cstheme="minorHAnsi"/>
          <w:color w:val="000000"/>
          <w:sz w:val="24"/>
          <w:szCs w:val="24"/>
          <w:lang w:val="fr-FR" w:eastAsia="fr-FR"/>
        </w:rPr>
        <w:t xml:space="preserve"> </w:t>
      </w:r>
      <w:r w:rsidR="00EA061D">
        <w:rPr>
          <w:rFonts w:ascii="Gill Sans MT" w:eastAsia="Times New Roman" w:hAnsi="Gill Sans MT" w:cstheme="minorHAnsi"/>
          <w:color w:val="000000"/>
          <w:sz w:val="24"/>
          <w:szCs w:val="24"/>
          <w:lang w:val="fr-FR" w:eastAsia="fr-FR"/>
        </w:rPr>
        <w:t>n’</w:t>
      </w:r>
      <w:r>
        <w:rPr>
          <w:rFonts w:ascii="Gill Sans MT" w:eastAsia="Times New Roman" w:hAnsi="Gill Sans MT" w:cstheme="minorHAnsi"/>
          <w:color w:val="000000"/>
          <w:sz w:val="24"/>
          <w:szCs w:val="24"/>
          <w:lang w:val="fr-FR" w:eastAsia="fr-FR"/>
        </w:rPr>
        <w:t>ont</w:t>
      </w:r>
      <w:r w:rsidR="00EA061D">
        <w:rPr>
          <w:rFonts w:ascii="Gill Sans MT" w:eastAsia="Times New Roman" w:hAnsi="Gill Sans MT" w:cstheme="minorHAnsi"/>
          <w:color w:val="000000"/>
          <w:sz w:val="24"/>
          <w:szCs w:val="24"/>
          <w:lang w:val="fr-FR" w:eastAsia="fr-FR"/>
        </w:rPr>
        <w:t xml:space="preserve"> pas</w:t>
      </w:r>
      <w:r>
        <w:rPr>
          <w:rFonts w:ascii="Gill Sans MT" w:eastAsia="Times New Roman" w:hAnsi="Gill Sans MT" w:cstheme="minorHAnsi"/>
          <w:color w:val="000000"/>
          <w:sz w:val="24"/>
          <w:szCs w:val="24"/>
          <w:lang w:val="fr-FR" w:eastAsia="fr-FR"/>
        </w:rPr>
        <w:t xml:space="preserve"> permis depuis la constitution de la banque sanguine</w:t>
      </w:r>
      <w:r w:rsidR="000D3425">
        <w:rPr>
          <w:rFonts w:ascii="Gill Sans MT" w:eastAsia="Times New Roman" w:hAnsi="Gill Sans MT" w:cstheme="minorHAnsi"/>
          <w:color w:val="000000"/>
          <w:sz w:val="24"/>
          <w:szCs w:val="24"/>
          <w:lang w:val="fr-FR" w:eastAsia="fr-FR"/>
        </w:rPr>
        <w:t xml:space="preserve"> (</w:t>
      </w:r>
      <w:r w:rsidR="00EA061D">
        <w:rPr>
          <w:rFonts w:ascii="Gill Sans MT" w:eastAsia="Times New Roman" w:hAnsi="Gill Sans MT" w:cstheme="minorHAnsi"/>
          <w:color w:val="000000"/>
          <w:sz w:val="24"/>
          <w:szCs w:val="24"/>
          <w:lang w:val="fr-FR" w:eastAsia="fr-FR"/>
        </w:rPr>
        <w:t xml:space="preserve">160 poches de sang </w:t>
      </w:r>
      <w:r w:rsidR="00273EB6">
        <w:rPr>
          <w:rFonts w:ascii="Gill Sans MT" w:eastAsia="Times New Roman" w:hAnsi="Gill Sans MT" w:cstheme="minorHAnsi"/>
          <w:color w:val="000000"/>
          <w:sz w:val="24"/>
          <w:szCs w:val="24"/>
          <w:lang w:val="fr-FR" w:eastAsia="fr-FR"/>
        </w:rPr>
        <w:t>qualifiées</w:t>
      </w:r>
      <w:r w:rsidR="006C30CD">
        <w:rPr>
          <w:rFonts w:ascii="Gill Sans MT" w:eastAsia="Times New Roman" w:hAnsi="Gill Sans MT" w:cstheme="minorHAnsi"/>
          <w:color w:val="000000"/>
          <w:sz w:val="24"/>
          <w:szCs w:val="24"/>
          <w:lang w:val="fr-FR" w:eastAsia="fr-FR"/>
        </w:rPr>
        <w:t xml:space="preserve"> utilisables</w:t>
      </w:r>
      <w:r w:rsidR="00273EB6">
        <w:rPr>
          <w:rFonts w:ascii="Gill Sans MT" w:eastAsia="Times New Roman" w:hAnsi="Gill Sans MT" w:cstheme="minorHAnsi"/>
          <w:color w:val="000000"/>
          <w:sz w:val="24"/>
          <w:szCs w:val="24"/>
          <w:lang w:val="fr-FR" w:eastAsia="fr-FR"/>
        </w:rPr>
        <w:t xml:space="preserve"> pour la transfusion </w:t>
      </w:r>
      <w:r w:rsidR="00EA061D">
        <w:rPr>
          <w:rFonts w:ascii="Gill Sans MT" w:eastAsia="Times New Roman" w:hAnsi="Gill Sans MT" w:cstheme="minorHAnsi"/>
          <w:color w:val="000000"/>
          <w:sz w:val="24"/>
          <w:szCs w:val="24"/>
          <w:lang w:val="fr-FR" w:eastAsia="fr-FR"/>
        </w:rPr>
        <w:t>sur 200 collectées</w:t>
      </w:r>
      <w:r w:rsidR="006C30CD">
        <w:rPr>
          <w:rFonts w:ascii="Gill Sans MT" w:eastAsia="Times New Roman" w:hAnsi="Gill Sans MT" w:cstheme="minorHAnsi"/>
          <w:color w:val="000000"/>
          <w:sz w:val="24"/>
          <w:szCs w:val="24"/>
          <w:lang w:val="fr-FR" w:eastAsia="fr-FR"/>
        </w:rPr>
        <w:t xml:space="preserve"> obtenues</w:t>
      </w:r>
      <w:r w:rsidR="000D3425">
        <w:rPr>
          <w:rFonts w:ascii="Gill Sans MT" w:eastAsia="Times New Roman" w:hAnsi="Gill Sans MT" w:cstheme="minorHAnsi"/>
          <w:color w:val="000000"/>
          <w:sz w:val="24"/>
          <w:szCs w:val="24"/>
          <w:lang w:val="fr-FR" w:eastAsia="fr-FR"/>
        </w:rPr>
        <w:t>)</w:t>
      </w:r>
      <w:r w:rsidR="00273EB6">
        <w:rPr>
          <w:rFonts w:ascii="Gill Sans MT" w:eastAsia="Times New Roman" w:hAnsi="Gill Sans MT" w:cstheme="minorHAnsi"/>
          <w:color w:val="000000"/>
          <w:sz w:val="24"/>
          <w:szCs w:val="24"/>
          <w:lang w:val="fr-FR" w:eastAsia="fr-FR"/>
        </w:rPr>
        <w:t xml:space="preserve"> </w:t>
      </w:r>
      <w:r>
        <w:rPr>
          <w:rFonts w:ascii="Gill Sans MT" w:eastAsia="Times New Roman" w:hAnsi="Gill Sans MT" w:cstheme="minorHAnsi"/>
          <w:color w:val="000000"/>
          <w:sz w:val="24"/>
          <w:szCs w:val="24"/>
          <w:lang w:val="fr-FR" w:eastAsia="fr-FR"/>
        </w:rPr>
        <w:t>de satisfaire la totalité des demandes de</w:t>
      </w:r>
      <w:r w:rsidRPr="009E4EB2">
        <w:rPr>
          <w:rFonts w:ascii="Gill Sans MT" w:eastAsia="Times New Roman" w:hAnsi="Gill Sans MT" w:cstheme="minorHAnsi"/>
          <w:color w:val="000000"/>
          <w:sz w:val="24"/>
          <w:szCs w:val="24"/>
          <w:lang w:val="fr-FR" w:eastAsia="fr-FR"/>
        </w:rPr>
        <w:t xml:space="preserve"> </w:t>
      </w:r>
      <w:r>
        <w:rPr>
          <w:rFonts w:ascii="Gill Sans MT" w:eastAsia="Times New Roman" w:hAnsi="Gill Sans MT" w:cstheme="minorHAnsi"/>
          <w:color w:val="000000"/>
          <w:sz w:val="24"/>
          <w:szCs w:val="24"/>
          <w:lang w:val="fr-FR" w:eastAsia="fr-FR"/>
        </w:rPr>
        <w:t>sang pour les urgences et les malades hospitalisés</w:t>
      </w:r>
      <w:r w:rsidR="00EA061D">
        <w:rPr>
          <w:rFonts w:ascii="Gill Sans MT" w:eastAsia="Times New Roman" w:hAnsi="Gill Sans MT" w:cstheme="minorHAnsi"/>
          <w:color w:val="000000"/>
          <w:sz w:val="24"/>
          <w:szCs w:val="24"/>
          <w:lang w:val="fr-FR" w:eastAsia="fr-FR"/>
        </w:rPr>
        <w:t xml:space="preserve">. </w:t>
      </w:r>
      <w:r w:rsidR="00A13477">
        <w:rPr>
          <w:rFonts w:ascii="Gill Sans MT" w:eastAsia="Times New Roman" w:hAnsi="Gill Sans MT" w:cstheme="minorHAnsi"/>
          <w:color w:val="000000"/>
          <w:sz w:val="24"/>
          <w:szCs w:val="24"/>
          <w:lang w:val="fr-FR" w:eastAsia="fr-FR"/>
        </w:rPr>
        <w:t xml:space="preserve">Aussi, les données relatives </w:t>
      </w:r>
      <w:r w:rsidR="006C30CD">
        <w:rPr>
          <w:rFonts w:ascii="Gill Sans MT" w:eastAsia="Times New Roman" w:hAnsi="Gill Sans MT" w:cstheme="minorHAnsi"/>
          <w:color w:val="000000"/>
          <w:sz w:val="24"/>
          <w:szCs w:val="24"/>
          <w:lang w:val="fr-FR" w:eastAsia="fr-FR"/>
        </w:rPr>
        <w:t xml:space="preserve">des </w:t>
      </w:r>
      <w:r w:rsidR="00A13477">
        <w:rPr>
          <w:rFonts w:ascii="Gill Sans MT" w:eastAsia="Times New Roman" w:hAnsi="Gill Sans MT" w:cstheme="minorHAnsi"/>
          <w:color w:val="000000"/>
          <w:sz w:val="24"/>
          <w:szCs w:val="24"/>
          <w:lang w:val="fr-FR" w:eastAsia="fr-FR"/>
        </w:rPr>
        <w:t>poches de sang délivrées</w:t>
      </w:r>
      <w:r w:rsidR="00F701E6">
        <w:rPr>
          <w:rFonts w:ascii="Gill Sans MT" w:eastAsia="Times New Roman" w:hAnsi="Gill Sans MT" w:cstheme="minorHAnsi"/>
          <w:color w:val="000000"/>
          <w:sz w:val="24"/>
          <w:szCs w:val="24"/>
          <w:lang w:val="fr-FR" w:eastAsia="fr-FR"/>
        </w:rPr>
        <w:t xml:space="preserve"> </w:t>
      </w:r>
      <w:r w:rsidR="00FA5A50">
        <w:rPr>
          <w:rFonts w:ascii="Gill Sans MT" w:eastAsia="Times New Roman" w:hAnsi="Gill Sans MT" w:cstheme="minorHAnsi"/>
          <w:color w:val="000000"/>
          <w:sz w:val="24"/>
          <w:szCs w:val="24"/>
          <w:lang w:val="fr-FR" w:eastAsia="fr-FR"/>
        </w:rPr>
        <w:t xml:space="preserve">(250) </w:t>
      </w:r>
      <w:r w:rsidR="00F701E6">
        <w:rPr>
          <w:rFonts w:ascii="Gill Sans MT" w:eastAsia="Times New Roman" w:hAnsi="Gill Sans MT" w:cstheme="minorHAnsi"/>
          <w:color w:val="000000"/>
          <w:sz w:val="24"/>
          <w:szCs w:val="24"/>
          <w:lang w:val="fr-FR" w:eastAsia="fr-FR"/>
        </w:rPr>
        <w:t xml:space="preserve">ne concordent pas </w:t>
      </w:r>
      <w:r w:rsidR="006C30CD">
        <w:rPr>
          <w:rFonts w:ascii="Gill Sans MT" w:eastAsia="Times New Roman" w:hAnsi="Gill Sans MT" w:cstheme="minorHAnsi"/>
          <w:color w:val="000000"/>
          <w:sz w:val="24"/>
          <w:szCs w:val="24"/>
          <w:lang w:val="fr-FR" w:eastAsia="fr-FR"/>
        </w:rPr>
        <w:t>avec</w:t>
      </w:r>
      <w:r w:rsidR="00F701E6">
        <w:rPr>
          <w:rFonts w:ascii="Gill Sans MT" w:eastAsia="Times New Roman" w:hAnsi="Gill Sans MT" w:cstheme="minorHAnsi"/>
          <w:color w:val="000000"/>
          <w:sz w:val="24"/>
          <w:szCs w:val="24"/>
          <w:lang w:val="fr-FR" w:eastAsia="fr-FR"/>
        </w:rPr>
        <w:t xml:space="preserve"> celles des données</w:t>
      </w:r>
      <w:r w:rsidR="00FA5A50">
        <w:rPr>
          <w:rFonts w:ascii="Gill Sans MT" w:eastAsia="Times New Roman" w:hAnsi="Gill Sans MT" w:cstheme="minorHAnsi"/>
          <w:color w:val="000000"/>
          <w:sz w:val="24"/>
          <w:szCs w:val="24"/>
          <w:lang w:val="fr-FR" w:eastAsia="fr-FR"/>
        </w:rPr>
        <w:t xml:space="preserve"> </w:t>
      </w:r>
      <w:r w:rsidR="006C30CD">
        <w:rPr>
          <w:rFonts w:ascii="Gill Sans MT" w:eastAsia="Times New Roman" w:hAnsi="Gill Sans MT" w:cstheme="minorHAnsi"/>
          <w:color w:val="000000"/>
          <w:sz w:val="24"/>
          <w:szCs w:val="24"/>
          <w:lang w:val="fr-FR" w:eastAsia="fr-FR"/>
        </w:rPr>
        <w:t xml:space="preserve">dans les outils primaires </w:t>
      </w:r>
      <w:r w:rsidR="00FA5A50">
        <w:rPr>
          <w:rFonts w:ascii="Gill Sans MT" w:eastAsia="Times New Roman" w:hAnsi="Gill Sans MT" w:cstheme="minorHAnsi"/>
          <w:color w:val="000000"/>
          <w:sz w:val="24"/>
          <w:szCs w:val="24"/>
          <w:lang w:val="fr-FR" w:eastAsia="fr-FR"/>
        </w:rPr>
        <w:t>utilisés dans les différents services cliniques</w:t>
      </w:r>
      <w:r w:rsidR="001548A2">
        <w:rPr>
          <w:rFonts w:ascii="Gill Sans MT" w:eastAsia="Times New Roman" w:hAnsi="Gill Sans MT" w:cstheme="minorHAnsi"/>
          <w:color w:val="000000"/>
          <w:sz w:val="24"/>
          <w:szCs w:val="24"/>
          <w:lang w:val="fr-FR" w:eastAsia="fr-FR"/>
        </w:rPr>
        <w:t xml:space="preserve"> (256).</w:t>
      </w:r>
    </w:p>
    <w:p w14:paraId="4BF09E23" w14:textId="77777777" w:rsidR="009C3DB3" w:rsidRPr="006C30CD" w:rsidRDefault="006C30CD" w:rsidP="006C30CD">
      <w:pPr>
        <w:spacing w:line="360" w:lineRule="auto"/>
        <w:jc w:val="both"/>
        <w:rPr>
          <w:rFonts w:ascii="Gill Sans MT" w:hAnsi="Gill Sans MT" w:cstheme="minorHAnsi"/>
          <w:b/>
          <w:sz w:val="24"/>
          <w:szCs w:val="24"/>
          <w:lang w:val="fr-FR"/>
        </w:rPr>
      </w:pPr>
      <w:r>
        <w:rPr>
          <w:rFonts w:ascii="Gill Sans MT" w:hAnsi="Gill Sans MT" w:cstheme="minorHAnsi"/>
          <w:b/>
          <w:sz w:val="24"/>
          <w:szCs w:val="24"/>
          <w:lang w:val="fr-FR"/>
        </w:rPr>
        <w:t xml:space="preserve">6.2. </w:t>
      </w:r>
      <w:r w:rsidR="00A13477" w:rsidRPr="006C30CD">
        <w:rPr>
          <w:rFonts w:ascii="Gill Sans MT" w:hAnsi="Gill Sans MT" w:cstheme="minorHAnsi"/>
          <w:b/>
          <w:sz w:val="24"/>
          <w:szCs w:val="24"/>
          <w:lang w:val="fr-FR"/>
        </w:rPr>
        <w:t>Résultats des données collectées dans les outils primaires</w:t>
      </w:r>
      <w:r w:rsidR="00B803E0" w:rsidRPr="006C30CD">
        <w:rPr>
          <w:rFonts w:ascii="Gill Sans MT" w:hAnsi="Gill Sans MT" w:cstheme="minorHAnsi"/>
          <w:b/>
          <w:sz w:val="24"/>
          <w:szCs w:val="24"/>
          <w:lang w:val="fr-FR"/>
        </w:rPr>
        <w:t xml:space="preserve"> des services demandeurs de sang</w:t>
      </w:r>
    </w:p>
    <w:p w14:paraId="68EF72F0" w14:textId="77777777" w:rsidR="00E43FE7" w:rsidRDefault="003871F2" w:rsidP="0096439A">
      <w:pPr>
        <w:spacing w:line="360" w:lineRule="auto"/>
        <w:jc w:val="both"/>
        <w:rPr>
          <w:rFonts w:ascii="Gill Sans MT" w:hAnsi="Gill Sans MT" w:cstheme="minorHAnsi"/>
          <w:sz w:val="24"/>
          <w:szCs w:val="24"/>
          <w:lang w:val="fr-FR"/>
        </w:rPr>
      </w:pPr>
      <w:r>
        <w:rPr>
          <w:rFonts w:ascii="Gill Sans MT" w:hAnsi="Gill Sans MT" w:cstheme="minorHAnsi"/>
          <w:sz w:val="24"/>
          <w:szCs w:val="24"/>
          <w:lang w:val="fr-FR"/>
        </w:rPr>
        <w:t>Pour la collecte de ces</w:t>
      </w:r>
      <w:r w:rsidR="000D3425" w:rsidRPr="000D3425">
        <w:rPr>
          <w:rFonts w:ascii="Gill Sans MT" w:hAnsi="Gill Sans MT" w:cstheme="minorHAnsi"/>
          <w:sz w:val="24"/>
          <w:szCs w:val="24"/>
          <w:lang w:val="fr-FR"/>
        </w:rPr>
        <w:t xml:space="preserve"> données, le</w:t>
      </w:r>
      <w:r w:rsidR="00AE441D">
        <w:rPr>
          <w:rFonts w:ascii="Gill Sans MT" w:hAnsi="Gill Sans MT" w:cstheme="minorHAnsi"/>
          <w:sz w:val="24"/>
          <w:szCs w:val="24"/>
          <w:lang w:val="fr-FR"/>
        </w:rPr>
        <w:t>s</w:t>
      </w:r>
      <w:r>
        <w:rPr>
          <w:rFonts w:ascii="Gill Sans MT" w:hAnsi="Gill Sans MT" w:cstheme="minorHAnsi"/>
          <w:sz w:val="24"/>
          <w:szCs w:val="24"/>
          <w:lang w:val="fr-FR"/>
        </w:rPr>
        <w:t xml:space="preserve"> différents </w:t>
      </w:r>
      <w:r w:rsidR="000D3425" w:rsidRPr="000D3425">
        <w:rPr>
          <w:rFonts w:ascii="Gill Sans MT" w:hAnsi="Gill Sans MT" w:cstheme="minorHAnsi"/>
          <w:sz w:val="24"/>
          <w:szCs w:val="24"/>
          <w:lang w:val="fr-FR"/>
        </w:rPr>
        <w:t>registre</w:t>
      </w:r>
      <w:r>
        <w:rPr>
          <w:rFonts w:ascii="Gill Sans MT" w:hAnsi="Gill Sans MT" w:cstheme="minorHAnsi"/>
          <w:sz w:val="24"/>
          <w:szCs w:val="24"/>
          <w:lang w:val="fr-FR"/>
        </w:rPr>
        <w:t>s</w:t>
      </w:r>
      <w:r w:rsidR="000D3425" w:rsidRPr="000D3425">
        <w:rPr>
          <w:rFonts w:ascii="Gill Sans MT" w:hAnsi="Gill Sans MT" w:cstheme="minorHAnsi"/>
          <w:sz w:val="24"/>
          <w:szCs w:val="24"/>
          <w:lang w:val="fr-FR"/>
        </w:rPr>
        <w:t xml:space="preserve"> </w:t>
      </w:r>
      <w:r w:rsidR="000D3425">
        <w:rPr>
          <w:rFonts w:ascii="Gill Sans MT" w:hAnsi="Gill Sans MT" w:cstheme="minorHAnsi"/>
          <w:sz w:val="24"/>
          <w:szCs w:val="24"/>
          <w:lang w:val="fr-FR"/>
        </w:rPr>
        <w:t xml:space="preserve">des outils primaires </w:t>
      </w:r>
      <w:r w:rsidR="00B803E0">
        <w:rPr>
          <w:rFonts w:ascii="Gill Sans MT" w:hAnsi="Gill Sans MT" w:cstheme="minorHAnsi"/>
          <w:sz w:val="24"/>
          <w:szCs w:val="24"/>
          <w:lang w:val="fr-FR"/>
        </w:rPr>
        <w:t xml:space="preserve">des services </w:t>
      </w:r>
      <w:r w:rsidR="000D3425">
        <w:rPr>
          <w:rFonts w:ascii="Gill Sans MT" w:hAnsi="Gill Sans MT" w:cstheme="minorHAnsi"/>
          <w:sz w:val="24"/>
          <w:szCs w:val="24"/>
          <w:lang w:val="fr-FR"/>
        </w:rPr>
        <w:t>demandeurs de sang ont</w:t>
      </w:r>
      <w:r w:rsidR="000D3425" w:rsidRPr="000D3425">
        <w:rPr>
          <w:rFonts w:ascii="Gill Sans MT" w:hAnsi="Gill Sans MT" w:cstheme="minorHAnsi"/>
          <w:sz w:val="24"/>
          <w:szCs w:val="24"/>
          <w:lang w:val="fr-FR"/>
        </w:rPr>
        <w:t xml:space="preserve"> été utilisé</w:t>
      </w:r>
      <w:r w:rsidR="00AE441D">
        <w:rPr>
          <w:rFonts w:ascii="Gill Sans MT" w:hAnsi="Gill Sans MT" w:cstheme="minorHAnsi"/>
          <w:sz w:val="24"/>
          <w:szCs w:val="24"/>
          <w:lang w:val="fr-FR"/>
        </w:rPr>
        <w:t>s</w:t>
      </w:r>
      <w:r w:rsidR="000D3425" w:rsidRPr="000D3425">
        <w:rPr>
          <w:rFonts w:ascii="Gill Sans MT" w:hAnsi="Gill Sans MT" w:cstheme="minorHAnsi"/>
          <w:sz w:val="24"/>
          <w:szCs w:val="24"/>
          <w:lang w:val="fr-FR"/>
        </w:rPr>
        <w:t xml:space="preserve"> pour </w:t>
      </w:r>
      <w:r w:rsidR="006C30CD">
        <w:rPr>
          <w:rFonts w:ascii="Gill Sans MT" w:hAnsi="Gill Sans MT" w:cstheme="minorHAnsi"/>
          <w:sz w:val="24"/>
          <w:szCs w:val="24"/>
          <w:lang w:val="fr-FR"/>
        </w:rPr>
        <w:t xml:space="preserve">avoir </w:t>
      </w:r>
      <w:r w:rsidR="000D3425" w:rsidRPr="000D3425">
        <w:rPr>
          <w:rFonts w:ascii="Gill Sans MT" w:hAnsi="Gill Sans MT" w:cstheme="minorHAnsi"/>
          <w:sz w:val="24"/>
          <w:szCs w:val="24"/>
          <w:lang w:val="fr-FR"/>
        </w:rPr>
        <w:t xml:space="preserve">le nombre de malades requérant la transfusion sanguine. En ce qui concerne les complications, les décès, nous avons renseigné </w:t>
      </w:r>
      <w:r w:rsidR="006C30CD">
        <w:rPr>
          <w:rFonts w:ascii="Gill Sans MT" w:hAnsi="Gill Sans MT" w:cstheme="minorHAnsi"/>
          <w:sz w:val="24"/>
          <w:szCs w:val="24"/>
          <w:lang w:val="fr-FR"/>
        </w:rPr>
        <w:t xml:space="preserve">les données </w:t>
      </w:r>
      <w:r w:rsidR="000D3425" w:rsidRPr="000D3425">
        <w:rPr>
          <w:rFonts w:ascii="Gill Sans MT" w:hAnsi="Gill Sans MT" w:cstheme="minorHAnsi"/>
          <w:sz w:val="24"/>
          <w:szCs w:val="24"/>
          <w:lang w:val="fr-FR"/>
        </w:rPr>
        <w:t xml:space="preserve">à partir des registres de chaque service. Il </w:t>
      </w:r>
      <w:r w:rsidR="00AE441D">
        <w:rPr>
          <w:rFonts w:ascii="Gill Sans MT" w:hAnsi="Gill Sans MT" w:cstheme="minorHAnsi"/>
          <w:sz w:val="24"/>
          <w:szCs w:val="24"/>
          <w:lang w:val="fr-FR"/>
        </w:rPr>
        <w:t xml:space="preserve">a été </w:t>
      </w:r>
      <w:r w:rsidR="00B803E0">
        <w:rPr>
          <w:rFonts w:ascii="Gill Sans MT" w:hAnsi="Gill Sans MT" w:cstheme="minorHAnsi"/>
          <w:sz w:val="24"/>
          <w:szCs w:val="24"/>
          <w:lang w:val="fr-FR"/>
        </w:rPr>
        <w:t>révélé</w:t>
      </w:r>
      <w:r w:rsidR="000D3425" w:rsidRPr="000D3425">
        <w:rPr>
          <w:rFonts w:ascii="Gill Sans MT" w:hAnsi="Gill Sans MT" w:cstheme="minorHAnsi"/>
          <w:sz w:val="24"/>
          <w:szCs w:val="24"/>
          <w:lang w:val="fr-FR"/>
        </w:rPr>
        <w:t xml:space="preserve"> que les données du laboratoire et celles des services demandeurs ne concordent pas. Les services ne notifient pas tous les cas de transfusion sanguine dans les registres d’hospitalisation et nous n’avons pas trouvé de protocole pour la prise en charge des complications per et post transfusionnelles.</w:t>
      </w:r>
      <w:r w:rsidR="00E43FE7">
        <w:rPr>
          <w:rFonts w:ascii="Gill Sans MT" w:hAnsi="Gill Sans MT" w:cstheme="minorHAnsi"/>
          <w:sz w:val="24"/>
          <w:szCs w:val="24"/>
          <w:lang w:val="fr-FR"/>
        </w:rPr>
        <w:t xml:space="preserve"> </w:t>
      </w:r>
    </w:p>
    <w:p w14:paraId="4519534E" w14:textId="77777777" w:rsidR="004D2E6A" w:rsidRDefault="004D2E6A" w:rsidP="0096439A">
      <w:pPr>
        <w:spacing w:line="360" w:lineRule="auto"/>
        <w:jc w:val="both"/>
        <w:rPr>
          <w:rFonts w:ascii="Gill Sans MT" w:hAnsi="Gill Sans MT" w:cstheme="minorHAnsi"/>
          <w:sz w:val="24"/>
          <w:szCs w:val="24"/>
          <w:lang w:val="fr-FR"/>
        </w:rPr>
      </w:pPr>
    </w:p>
    <w:p w14:paraId="779DA34F" w14:textId="77777777" w:rsidR="004D2E6A" w:rsidRDefault="004D2E6A" w:rsidP="0096439A">
      <w:pPr>
        <w:spacing w:line="360" w:lineRule="auto"/>
        <w:jc w:val="both"/>
        <w:rPr>
          <w:rFonts w:ascii="Gill Sans MT" w:hAnsi="Gill Sans MT" w:cstheme="minorHAnsi"/>
          <w:sz w:val="24"/>
          <w:szCs w:val="24"/>
          <w:lang w:val="fr-FR"/>
        </w:rPr>
      </w:pPr>
    </w:p>
    <w:p w14:paraId="758F14F1" w14:textId="77777777" w:rsidR="00E43FE7" w:rsidRPr="005038B8" w:rsidRDefault="006C30CD" w:rsidP="004D2E6A">
      <w:pPr>
        <w:spacing w:line="360" w:lineRule="auto"/>
        <w:ind w:firstLine="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6.2.1. </w:t>
      </w:r>
      <w:r w:rsidR="00E43FE7" w:rsidRPr="005038B8">
        <w:rPr>
          <w:rFonts w:ascii="Gill Sans MT" w:eastAsia="Times New Roman" w:hAnsi="Gill Sans MT" w:cstheme="minorHAnsi"/>
          <w:b/>
          <w:color w:val="000000"/>
          <w:sz w:val="24"/>
          <w:szCs w:val="24"/>
          <w:lang w:val="fr-FR" w:eastAsia="fr-FR"/>
        </w:rPr>
        <w:t>Proportion de malades ayant bénéficié le sang</w:t>
      </w:r>
      <w:r w:rsidR="00E43FE7">
        <w:rPr>
          <w:rFonts w:ascii="Gill Sans MT" w:eastAsia="Times New Roman" w:hAnsi="Gill Sans MT" w:cstheme="minorHAnsi"/>
          <w:b/>
          <w:color w:val="000000"/>
          <w:sz w:val="24"/>
          <w:szCs w:val="24"/>
          <w:lang w:val="fr-FR" w:eastAsia="fr-FR"/>
        </w:rPr>
        <w:t>.</w:t>
      </w:r>
      <w:r w:rsidR="00E43FE7" w:rsidRPr="005038B8">
        <w:rPr>
          <w:rFonts w:ascii="Gill Sans MT" w:eastAsia="Times New Roman" w:hAnsi="Gill Sans MT" w:cstheme="minorHAnsi"/>
          <w:b/>
          <w:color w:val="000000"/>
          <w:sz w:val="24"/>
          <w:szCs w:val="24"/>
          <w:lang w:val="fr-FR" w:eastAsia="fr-FR"/>
        </w:rPr>
        <w:t xml:space="preserve">  </w:t>
      </w:r>
    </w:p>
    <w:p w14:paraId="0D235C83" w14:textId="77777777" w:rsidR="00E43FE7" w:rsidRDefault="00AE441D"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Contrairement aux données fournies par le service de Laboratoire, nous avons enregistré la notification de 84 malades ayant </w:t>
      </w:r>
      <w:r w:rsidR="00E43FE7" w:rsidRPr="00E526BA">
        <w:rPr>
          <w:rFonts w:ascii="Gill Sans MT" w:eastAsia="Times New Roman" w:hAnsi="Gill Sans MT" w:cstheme="minorHAnsi"/>
          <w:color w:val="000000"/>
          <w:sz w:val="24"/>
          <w:szCs w:val="24"/>
          <w:lang w:val="fr-FR" w:eastAsia="fr-FR"/>
        </w:rPr>
        <w:t>bénéficié de la transfusion sanguine</w:t>
      </w:r>
      <w:r>
        <w:rPr>
          <w:rFonts w:ascii="Gill Sans MT" w:eastAsia="Times New Roman" w:hAnsi="Gill Sans MT" w:cstheme="minorHAnsi"/>
          <w:color w:val="000000"/>
          <w:sz w:val="24"/>
          <w:szCs w:val="24"/>
          <w:lang w:val="fr-FR" w:eastAsia="fr-FR"/>
        </w:rPr>
        <w:t xml:space="preserve"> au cours des </w:t>
      </w:r>
      <w:r w:rsidR="00B803E0">
        <w:rPr>
          <w:rFonts w:ascii="Gill Sans MT" w:eastAsia="Times New Roman" w:hAnsi="Gill Sans MT" w:cstheme="minorHAnsi"/>
          <w:color w:val="000000"/>
          <w:sz w:val="24"/>
          <w:szCs w:val="24"/>
          <w:lang w:val="fr-FR" w:eastAsia="fr-FR"/>
        </w:rPr>
        <w:t>quatre derniers mois</w:t>
      </w:r>
      <w:r w:rsidR="008005B7">
        <w:rPr>
          <w:rFonts w:ascii="Gill Sans MT" w:eastAsia="Times New Roman" w:hAnsi="Gill Sans MT" w:cstheme="minorHAnsi"/>
          <w:color w:val="000000"/>
          <w:sz w:val="24"/>
          <w:szCs w:val="24"/>
          <w:lang w:val="fr-FR" w:eastAsia="fr-FR"/>
        </w:rPr>
        <w:t xml:space="preserve"> </w:t>
      </w:r>
      <w:r w:rsidR="006C30CD">
        <w:rPr>
          <w:rFonts w:ascii="Gill Sans MT" w:eastAsia="Times New Roman" w:hAnsi="Gill Sans MT" w:cstheme="minorHAnsi"/>
          <w:color w:val="000000"/>
          <w:sz w:val="24"/>
          <w:szCs w:val="24"/>
          <w:lang w:val="fr-FR" w:eastAsia="fr-FR"/>
        </w:rPr>
        <w:t xml:space="preserve">précédant </w:t>
      </w:r>
      <w:r w:rsidR="008005B7">
        <w:rPr>
          <w:rFonts w:ascii="Gill Sans MT" w:eastAsia="Times New Roman" w:hAnsi="Gill Sans MT" w:cstheme="minorHAnsi"/>
          <w:color w:val="000000"/>
          <w:sz w:val="24"/>
          <w:szCs w:val="24"/>
          <w:lang w:val="fr-FR" w:eastAsia="fr-FR"/>
        </w:rPr>
        <w:t>la c</w:t>
      </w:r>
      <w:r w:rsidR="006C30CD">
        <w:rPr>
          <w:rFonts w:ascii="Gill Sans MT" w:eastAsia="Times New Roman" w:hAnsi="Gill Sans MT" w:cstheme="minorHAnsi"/>
          <w:color w:val="000000"/>
          <w:sz w:val="24"/>
          <w:szCs w:val="24"/>
          <w:lang w:val="fr-FR" w:eastAsia="fr-FR"/>
        </w:rPr>
        <w:t xml:space="preserve">ampagne de don de sang </w:t>
      </w:r>
      <w:r w:rsidR="009118B4">
        <w:rPr>
          <w:rFonts w:ascii="Gill Sans MT" w:eastAsia="Times New Roman" w:hAnsi="Gill Sans MT" w:cstheme="minorHAnsi"/>
          <w:color w:val="000000"/>
          <w:sz w:val="24"/>
          <w:szCs w:val="24"/>
          <w:lang w:val="fr-FR" w:eastAsia="fr-FR"/>
        </w:rPr>
        <w:t>au niveau de la banque sanguine :</w:t>
      </w:r>
      <w:r>
        <w:rPr>
          <w:rFonts w:ascii="Gill Sans MT" w:eastAsia="Times New Roman" w:hAnsi="Gill Sans MT" w:cstheme="minorHAnsi"/>
          <w:color w:val="000000"/>
          <w:sz w:val="24"/>
          <w:szCs w:val="24"/>
          <w:lang w:val="fr-FR" w:eastAsia="fr-FR"/>
        </w:rPr>
        <w:t xml:space="preserve"> </w:t>
      </w:r>
      <w:r w:rsidR="00E43FE7" w:rsidRPr="00E526BA">
        <w:rPr>
          <w:rFonts w:ascii="Gill Sans MT" w:eastAsia="Times New Roman" w:hAnsi="Gill Sans MT" w:cstheme="minorHAnsi"/>
          <w:color w:val="000000"/>
          <w:sz w:val="24"/>
          <w:szCs w:val="24"/>
          <w:lang w:val="fr-FR" w:eastAsia="fr-FR"/>
        </w:rPr>
        <w:t xml:space="preserve">le service </w:t>
      </w:r>
      <w:r>
        <w:rPr>
          <w:rFonts w:ascii="Gill Sans MT" w:eastAsia="Times New Roman" w:hAnsi="Gill Sans MT" w:cstheme="minorHAnsi"/>
          <w:color w:val="000000"/>
          <w:sz w:val="24"/>
          <w:szCs w:val="24"/>
          <w:lang w:val="fr-FR" w:eastAsia="fr-FR"/>
        </w:rPr>
        <w:t>d’</w:t>
      </w:r>
      <w:r w:rsidR="00B803E0">
        <w:rPr>
          <w:rFonts w:ascii="Gill Sans MT" w:eastAsia="Times New Roman" w:hAnsi="Gill Sans MT" w:cstheme="minorHAnsi"/>
          <w:color w:val="000000"/>
          <w:sz w:val="24"/>
          <w:szCs w:val="24"/>
          <w:lang w:val="fr-FR" w:eastAsia="fr-FR"/>
        </w:rPr>
        <w:t>U</w:t>
      </w:r>
      <w:r>
        <w:rPr>
          <w:rFonts w:ascii="Gill Sans MT" w:eastAsia="Times New Roman" w:hAnsi="Gill Sans MT" w:cstheme="minorHAnsi"/>
          <w:color w:val="000000"/>
          <w:sz w:val="24"/>
          <w:szCs w:val="24"/>
          <w:lang w:val="fr-FR" w:eastAsia="fr-FR"/>
        </w:rPr>
        <w:t>rgence</w:t>
      </w:r>
      <w:r w:rsidR="00E43FE7" w:rsidRPr="00E526BA">
        <w:rPr>
          <w:rFonts w:ascii="Gill Sans MT" w:eastAsia="Times New Roman" w:hAnsi="Gill Sans MT" w:cstheme="minorHAnsi"/>
          <w:color w:val="000000"/>
          <w:sz w:val="24"/>
          <w:szCs w:val="24"/>
          <w:lang w:val="fr-FR" w:eastAsia="fr-FR"/>
        </w:rPr>
        <w:t xml:space="preserve"> </w:t>
      </w:r>
      <w:r>
        <w:rPr>
          <w:rFonts w:ascii="Gill Sans MT" w:eastAsia="Times New Roman" w:hAnsi="Gill Sans MT" w:cstheme="minorHAnsi"/>
          <w:color w:val="000000"/>
          <w:sz w:val="24"/>
          <w:szCs w:val="24"/>
          <w:lang w:val="fr-FR" w:eastAsia="fr-FR"/>
        </w:rPr>
        <w:t>à réaliser 34</w:t>
      </w:r>
      <w:r w:rsidR="00802D6D">
        <w:rPr>
          <w:rFonts w:ascii="Gill Sans MT" w:eastAsia="Times New Roman" w:hAnsi="Gill Sans MT" w:cstheme="minorHAnsi"/>
          <w:color w:val="000000"/>
          <w:sz w:val="24"/>
          <w:szCs w:val="24"/>
          <w:lang w:val="fr-FR" w:eastAsia="fr-FR"/>
        </w:rPr>
        <w:t xml:space="preserve"> cas, soit (40%), la </w:t>
      </w:r>
      <w:r w:rsidR="00B803E0">
        <w:rPr>
          <w:rFonts w:ascii="Gill Sans MT" w:eastAsia="Times New Roman" w:hAnsi="Gill Sans MT" w:cstheme="minorHAnsi"/>
          <w:color w:val="000000"/>
          <w:sz w:val="24"/>
          <w:szCs w:val="24"/>
          <w:lang w:val="fr-FR" w:eastAsia="fr-FR"/>
        </w:rPr>
        <w:t>P</w:t>
      </w:r>
      <w:r w:rsidR="00802D6D">
        <w:rPr>
          <w:rFonts w:ascii="Gill Sans MT" w:eastAsia="Times New Roman" w:hAnsi="Gill Sans MT" w:cstheme="minorHAnsi"/>
          <w:color w:val="000000"/>
          <w:sz w:val="24"/>
          <w:szCs w:val="24"/>
          <w:lang w:val="fr-FR" w:eastAsia="fr-FR"/>
        </w:rPr>
        <w:t>édiatrie 25</w:t>
      </w:r>
      <w:r w:rsidR="00E43FE7">
        <w:rPr>
          <w:rFonts w:ascii="Gill Sans MT" w:eastAsia="Times New Roman" w:hAnsi="Gill Sans MT" w:cstheme="minorHAnsi"/>
          <w:color w:val="000000"/>
          <w:sz w:val="24"/>
          <w:szCs w:val="24"/>
          <w:lang w:val="fr-FR" w:eastAsia="fr-FR"/>
        </w:rPr>
        <w:t xml:space="preserve"> cas </w:t>
      </w:r>
      <w:r w:rsidR="00802D6D">
        <w:rPr>
          <w:rFonts w:ascii="Gill Sans MT" w:eastAsia="Times New Roman" w:hAnsi="Gill Sans MT" w:cstheme="minorHAnsi"/>
          <w:color w:val="000000"/>
          <w:sz w:val="24"/>
          <w:szCs w:val="24"/>
          <w:lang w:val="fr-FR" w:eastAsia="fr-FR"/>
        </w:rPr>
        <w:t>(30%), le CT</w:t>
      </w:r>
      <w:r w:rsidR="00F8426C">
        <w:rPr>
          <w:rFonts w:ascii="Gill Sans MT" w:eastAsia="Times New Roman" w:hAnsi="Gill Sans MT" w:cstheme="minorHAnsi"/>
          <w:color w:val="000000"/>
          <w:sz w:val="24"/>
          <w:szCs w:val="24"/>
          <w:lang w:val="fr-FR" w:eastAsia="fr-FR"/>
        </w:rPr>
        <w:t>-</w:t>
      </w:r>
      <w:r w:rsidR="00802D6D">
        <w:rPr>
          <w:rFonts w:ascii="Gill Sans MT" w:eastAsia="Times New Roman" w:hAnsi="Gill Sans MT" w:cstheme="minorHAnsi"/>
          <w:color w:val="000000"/>
          <w:sz w:val="24"/>
          <w:szCs w:val="24"/>
          <w:lang w:val="fr-FR" w:eastAsia="fr-FR"/>
        </w:rPr>
        <w:t>Epi (centre de traitement épidémique) 12 cas (14%) et la Chirurgie pour 4 cas (5</w:t>
      </w:r>
      <w:r w:rsidR="00E43FE7" w:rsidRPr="00E526BA">
        <w:rPr>
          <w:rFonts w:ascii="Gill Sans MT" w:eastAsia="Times New Roman" w:hAnsi="Gill Sans MT" w:cstheme="minorHAnsi"/>
          <w:color w:val="000000"/>
          <w:sz w:val="24"/>
          <w:szCs w:val="24"/>
          <w:lang w:val="fr-FR" w:eastAsia="fr-FR"/>
        </w:rPr>
        <w:t>%).</w:t>
      </w:r>
    </w:p>
    <w:p w14:paraId="20A0C3EA" w14:textId="77777777" w:rsidR="00E43FE7" w:rsidRDefault="009401CF" w:rsidP="004D2E6A">
      <w:pPr>
        <w:spacing w:line="360" w:lineRule="auto"/>
        <w:ind w:firstLine="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6.2.2. </w:t>
      </w:r>
      <w:r w:rsidR="00E43FE7">
        <w:rPr>
          <w:rFonts w:ascii="Gill Sans MT" w:eastAsia="Times New Roman" w:hAnsi="Gill Sans MT" w:cstheme="minorHAnsi"/>
          <w:b/>
          <w:color w:val="000000"/>
          <w:sz w:val="24"/>
          <w:szCs w:val="24"/>
          <w:lang w:val="fr-FR" w:eastAsia="fr-FR"/>
        </w:rPr>
        <w:t>C</w:t>
      </w:r>
      <w:r w:rsidR="00E43FE7" w:rsidRPr="00E526BA">
        <w:rPr>
          <w:rFonts w:ascii="Gill Sans MT" w:eastAsia="Times New Roman" w:hAnsi="Gill Sans MT" w:cstheme="minorHAnsi"/>
          <w:b/>
          <w:color w:val="000000"/>
          <w:sz w:val="24"/>
          <w:szCs w:val="24"/>
          <w:lang w:val="fr-FR" w:eastAsia="fr-FR"/>
        </w:rPr>
        <w:t>omplication</w:t>
      </w:r>
      <w:r w:rsidR="00E43FE7">
        <w:rPr>
          <w:rFonts w:ascii="Gill Sans MT" w:eastAsia="Times New Roman" w:hAnsi="Gill Sans MT" w:cstheme="minorHAnsi"/>
          <w:b/>
          <w:color w:val="000000"/>
          <w:sz w:val="24"/>
          <w:szCs w:val="24"/>
          <w:lang w:val="fr-FR" w:eastAsia="fr-FR"/>
        </w:rPr>
        <w:t>s</w:t>
      </w:r>
      <w:r w:rsidR="00E43FE7" w:rsidRPr="00E526BA">
        <w:rPr>
          <w:rFonts w:ascii="Gill Sans MT" w:eastAsia="Times New Roman" w:hAnsi="Gill Sans MT" w:cstheme="minorHAnsi"/>
          <w:b/>
          <w:color w:val="000000"/>
          <w:sz w:val="24"/>
          <w:szCs w:val="24"/>
          <w:lang w:val="fr-FR" w:eastAsia="fr-FR"/>
        </w:rPr>
        <w:t xml:space="preserve"> notifiée</w:t>
      </w:r>
      <w:r w:rsidR="00E43FE7">
        <w:rPr>
          <w:rFonts w:ascii="Gill Sans MT" w:eastAsia="Times New Roman" w:hAnsi="Gill Sans MT" w:cstheme="minorHAnsi"/>
          <w:b/>
          <w:color w:val="000000"/>
          <w:sz w:val="24"/>
          <w:szCs w:val="24"/>
          <w:lang w:val="fr-FR" w:eastAsia="fr-FR"/>
        </w:rPr>
        <w:t>s</w:t>
      </w:r>
      <w:r w:rsidR="00E43FE7" w:rsidRPr="00E526BA">
        <w:rPr>
          <w:rFonts w:ascii="Gill Sans MT" w:eastAsia="Times New Roman" w:hAnsi="Gill Sans MT" w:cstheme="minorHAnsi"/>
          <w:b/>
          <w:color w:val="000000"/>
          <w:sz w:val="24"/>
          <w:szCs w:val="24"/>
          <w:lang w:val="fr-FR" w:eastAsia="fr-FR"/>
        </w:rPr>
        <w:t xml:space="preserve"> pendant la transfusion sanguine</w:t>
      </w:r>
    </w:p>
    <w:p w14:paraId="5288B5EF" w14:textId="77777777" w:rsidR="00064513"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Aucune notification de complication liée à la transfusion n’a été retrouvée dans les registres </w:t>
      </w:r>
      <w:proofErr w:type="gramStart"/>
      <w:r>
        <w:rPr>
          <w:rFonts w:ascii="Gill Sans MT" w:eastAsia="Times New Roman" w:hAnsi="Gill Sans MT" w:cstheme="minorHAnsi"/>
          <w:color w:val="000000"/>
          <w:sz w:val="24"/>
          <w:szCs w:val="24"/>
          <w:lang w:val="fr-FR" w:eastAsia="fr-FR"/>
        </w:rPr>
        <w:t>d’hospitalisation</w:t>
      </w:r>
      <w:proofErr w:type="gramEnd"/>
      <w:r>
        <w:rPr>
          <w:rFonts w:ascii="Gill Sans MT" w:eastAsia="Times New Roman" w:hAnsi="Gill Sans MT" w:cstheme="minorHAnsi"/>
          <w:color w:val="000000"/>
          <w:sz w:val="24"/>
          <w:szCs w:val="24"/>
          <w:lang w:val="fr-FR" w:eastAsia="fr-FR"/>
        </w:rPr>
        <w:t xml:space="preserve"> des différents services et du laboratoire. </w:t>
      </w:r>
      <w:r w:rsidR="006C3596">
        <w:rPr>
          <w:rFonts w:ascii="Gill Sans MT" w:eastAsia="Times New Roman" w:hAnsi="Gill Sans MT" w:cstheme="minorHAnsi"/>
          <w:color w:val="000000"/>
          <w:sz w:val="24"/>
          <w:szCs w:val="24"/>
          <w:lang w:val="fr-FR" w:eastAsia="fr-FR"/>
        </w:rPr>
        <w:t xml:space="preserve">Aucun bon des produits sang, rapport de transfusion pour la surveillance de sécurité transfusionnelle </w:t>
      </w:r>
      <w:r w:rsidR="00802D6D">
        <w:rPr>
          <w:rFonts w:ascii="Gill Sans MT" w:eastAsia="Times New Roman" w:hAnsi="Gill Sans MT" w:cstheme="minorHAnsi"/>
          <w:color w:val="000000"/>
          <w:sz w:val="24"/>
          <w:szCs w:val="24"/>
          <w:lang w:val="fr-FR" w:eastAsia="fr-FR"/>
        </w:rPr>
        <w:t>n’</w:t>
      </w:r>
      <w:r w:rsidR="006C3596">
        <w:rPr>
          <w:rFonts w:ascii="Gill Sans MT" w:eastAsia="Times New Roman" w:hAnsi="Gill Sans MT" w:cstheme="minorHAnsi"/>
          <w:color w:val="000000"/>
          <w:sz w:val="24"/>
          <w:szCs w:val="24"/>
          <w:lang w:val="fr-FR" w:eastAsia="fr-FR"/>
        </w:rPr>
        <w:t>ont</w:t>
      </w:r>
      <w:r w:rsidR="00802D6D">
        <w:rPr>
          <w:rFonts w:ascii="Gill Sans MT" w:eastAsia="Times New Roman" w:hAnsi="Gill Sans MT" w:cstheme="minorHAnsi"/>
          <w:color w:val="000000"/>
          <w:sz w:val="24"/>
          <w:szCs w:val="24"/>
          <w:lang w:val="fr-FR" w:eastAsia="fr-FR"/>
        </w:rPr>
        <w:t xml:space="preserve"> été retrouvés dans les arc</w:t>
      </w:r>
      <w:r w:rsidR="006C3596">
        <w:rPr>
          <w:rFonts w:ascii="Gill Sans MT" w:eastAsia="Times New Roman" w:hAnsi="Gill Sans MT" w:cstheme="minorHAnsi"/>
          <w:color w:val="000000"/>
          <w:sz w:val="24"/>
          <w:szCs w:val="24"/>
          <w:lang w:val="fr-FR" w:eastAsia="fr-FR"/>
        </w:rPr>
        <w:t xml:space="preserve">hives du service de Laboratoire et les outils primaires des différents services demandeurs de sang. </w:t>
      </w:r>
    </w:p>
    <w:p w14:paraId="61B86811" w14:textId="77777777" w:rsidR="00E43FE7" w:rsidRDefault="009401CF" w:rsidP="004D2E6A">
      <w:pPr>
        <w:spacing w:line="360" w:lineRule="auto"/>
        <w:ind w:firstLine="708"/>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6.2.3. </w:t>
      </w:r>
      <w:r w:rsidR="00E43FE7">
        <w:rPr>
          <w:rFonts w:ascii="Gill Sans MT" w:eastAsia="Times New Roman" w:hAnsi="Gill Sans MT" w:cstheme="minorHAnsi"/>
          <w:b/>
          <w:color w:val="000000"/>
          <w:sz w:val="24"/>
          <w:szCs w:val="24"/>
          <w:lang w:val="fr-FR" w:eastAsia="fr-FR"/>
        </w:rPr>
        <w:t>D</w:t>
      </w:r>
      <w:r w:rsidR="00E43FE7" w:rsidRPr="00AC3930">
        <w:rPr>
          <w:rFonts w:ascii="Gill Sans MT" w:eastAsia="Times New Roman" w:hAnsi="Gill Sans MT" w:cstheme="minorHAnsi"/>
          <w:b/>
          <w:color w:val="000000"/>
          <w:sz w:val="24"/>
          <w:szCs w:val="24"/>
          <w:lang w:val="fr-FR" w:eastAsia="fr-FR"/>
        </w:rPr>
        <w:t>écès enregistrés à la suite des transfusions sanguines</w:t>
      </w:r>
      <w:r w:rsidR="00E43FE7">
        <w:rPr>
          <w:rFonts w:ascii="Gill Sans MT" w:eastAsia="Times New Roman" w:hAnsi="Gill Sans MT" w:cstheme="minorHAnsi"/>
          <w:color w:val="000000"/>
          <w:sz w:val="24"/>
          <w:szCs w:val="24"/>
          <w:lang w:val="fr-FR" w:eastAsia="fr-FR"/>
        </w:rPr>
        <w:t> </w:t>
      </w:r>
    </w:p>
    <w:p w14:paraId="7A7D30A2" w14:textId="77777777" w:rsidR="00E43FE7"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Parmi les </w:t>
      </w:r>
      <w:r w:rsidR="006C3596">
        <w:rPr>
          <w:rFonts w:ascii="Gill Sans MT" w:eastAsia="Times New Roman" w:hAnsi="Gill Sans MT" w:cstheme="minorHAnsi"/>
          <w:color w:val="000000"/>
          <w:sz w:val="24"/>
          <w:szCs w:val="24"/>
          <w:lang w:val="fr-FR" w:eastAsia="fr-FR"/>
        </w:rPr>
        <w:t>84</w:t>
      </w:r>
      <w:r>
        <w:rPr>
          <w:rFonts w:ascii="Gill Sans MT" w:eastAsia="Times New Roman" w:hAnsi="Gill Sans MT" w:cstheme="minorHAnsi"/>
          <w:color w:val="000000"/>
          <w:sz w:val="24"/>
          <w:szCs w:val="24"/>
          <w:lang w:val="fr-FR" w:eastAsia="fr-FR"/>
        </w:rPr>
        <w:t xml:space="preserve"> transfusions sanguines réalisées dans les </w:t>
      </w:r>
      <w:r w:rsidR="006C3596">
        <w:rPr>
          <w:rFonts w:ascii="Gill Sans MT" w:eastAsia="Times New Roman" w:hAnsi="Gill Sans MT" w:cstheme="minorHAnsi"/>
          <w:color w:val="000000"/>
          <w:sz w:val="24"/>
          <w:szCs w:val="24"/>
          <w:lang w:val="fr-FR" w:eastAsia="fr-FR"/>
        </w:rPr>
        <w:t xml:space="preserve">différents services sus cités, </w:t>
      </w:r>
      <w:r>
        <w:rPr>
          <w:rFonts w:ascii="Gill Sans MT" w:eastAsia="Times New Roman" w:hAnsi="Gill Sans MT" w:cstheme="minorHAnsi"/>
          <w:color w:val="000000"/>
          <w:sz w:val="24"/>
          <w:szCs w:val="24"/>
          <w:lang w:val="fr-FR" w:eastAsia="fr-FR"/>
        </w:rPr>
        <w:t>3 malades n’ont pas pu être sauvés</w:t>
      </w:r>
      <w:r w:rsidR="00055CBD">
        <w:rPr>
          <w:rFonts w:ascii="Gill Sans MT" w:eastAsia="Times New Roman" w:hAnsi="Gill Sans MT" w:cstheme="minorHAnsi"/>
          <w:color w:val="000000"/>
          <w:sz w:val="24"/>
          <w:szCs w:val="24"/>
          <w:lang w:val="fr-FR" w:eastAsia="fr-FR"/>
        </w:rPr>
        <w:t>, soit (4%)</w:t>
      </w:r>
      <w:r w:rsidR="00C0499E">
        <w:rPr>
          <w:rFonts w:ascii="Gill Sans MT" w:eastAsia="Times New Roman" w:hAnsi="Gill Sans MT" w:cstheme="minorHAnsi"/>
          <w:color w:val="000000"/>
          <w:sz w:val="24"/>
          <w:szCs w:val="24"/>
          <w:lang w:val="fr-FR" w:eastAsia="fr-FR"/>
        </w:rPr>
        <w:t>. Parmi ces décès, le service des urgences a enregistré 1 décès, 1</w:t>
      </w:r>
      <w:r>
        <w:rPr>
          <w:rFonts w:ascii="Gill Sans MT" w:eastAsia="Times New Roman" w:hAnsi="Gill Sans MT" w:cstheme="minorHAnsi"/>
          <w:color w:val="000000"/>
          <w:sz w:val="24"/>
          <w:szCs w:val="24"/>
          <w:lang w:val="fr-FR" w:eastAsia="fr-FR"/>
        </w:rPr>
        <w:t xml:space="preserve"> décès dans le service </w:t>
      </w:r>
      <w:r w:rsidR="00C0499E">
        <w:rPr>
          <w:rFonts w:ascii="Gill Sans MT" w:eastAsia="Times New Roman" w:hAnsi="Gill Sans MT" w:cstheme="minorHAnsi"/>
          <w:color w:val="000000"/>
          <w:sz w:val="24"/>
          <w:szCs w:val="24"/>
          <w:lang w:val="fr-FR" w:eastAsia="fr-FR"/>
        </w:rPr>
        <w:t>de pédiatrie, 1</w:t>
      </w:r>
      <w:r>
        <w:rPr>
          <w:rFonts w:ascii="Gill Sans MT" w:eastAsia="Times New Roman" w:hAnsi="Gill Sans MT" w:cstheme="minorHAnsi"/>
          <w:color w:val="000000"/>
          <w:sz w:val="24"/>
          <w:szCs w:val="24"/>
          <w:lang w:val="fr-FR" w:eastAsia="fr-FR"/>
        </w:rPr>
        <w:t xml:space="preserve"> décès en médecine générale et 00</w:t>
      </w:r>
      <w:r w:rsidRPr="00085599">
        <w:rPr>
          <w:rFonts w:ascii="Gill Sans MT" w:eastAsia="Times New Roman" w:hAnsi="Gill Sans MT" w:cstheme="minorHAnsi"/>
          <w:color w:val="000000"/>
          <w:sz w:val="24"/>
          <w:szCs w:val="24"/>
          <w:lang w:val="fr-FR" w:eastAsia="fr-FR"/>
        </w:rPr>
        <w:t xml:space="preserve"> </w:t>
      </w:r>
      <w:r>
        <w:rPr>
          <w:rFonts w:ascii="Gill Sans MT" w:eastAsia="Times New Roman" w:hAnsi="Gill Sans MT" w:cstheme="minorHAnsi"/>
          <w:color w:val="000000"/>
          <w:sz w:val="24"/>
          <w:szCs w:val="24"/>
          <w:lang w:val="fr-FR" w:eastAsia="fr-FR"/>
        </w:rPr>
        <w:t>décès en Chirurgie</w:t>
      </w:r>
      <w:r w:rsidR="00C0499E">
        <w:rPr>
          <w:rFonts w:ascii="Gill Sans MT" w:eastAsia="Times New Roman" w:hAnsi="Gill Sans MT" w:cstheme="minorHAnsi"/>
          <w:color w:val="000000"/>
          <w:sz w:val="24"/>
          <w:szCs w:val="24"/>
          <w:lang w:val="fr-FR" w:eastAsia="fr-FR"/>
        </w:rPr>
        <w:t xml:space="preserve"> et CT-Epi</w:t>
      </w:r>
      <w:r>
        <w:rPr>
          <w:rFonts w:ascii="Gill Sans MT" w:eastAsia="Times New Roman" w:hAnsi="Gill Sans MT" w:cstheme="minorHAnsi"/>
          <w:color w:val="000000"/>
          <w:sz w:val="24"/>
          <w:szCs w:val="24"/>
          <w:lang w:val="fr-FR" w:eastAsia="fr-FR"/>
        </w:rPr>
        <w:t>.</w:t>
      </w:r>
    </w:p>
    <w:p w14:paraId="2FBFBC9A" w14:textId="77777777" w:rsidR="00E43FE7" w:rsidRDefault="0003201A" w:rsidP="00E43FE7">
      <w:pPr>
        <w:spacing w:line="360" w:lineRule="auto"/>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color w:val="000000"/>
          <w:sz w:val="24"/>
          <w:szCs w:val="24"/>
          <w:lang w:val="fr-FR" w:eastAsia="fr-FR"/>
        </w:rPr>
        <w:t>Toutefois, le sang donné a permis de</w:t>
      </w:r>
      <w:r w:rsidR="00F8426C">
        <w:rPr>
          <w:rFonts w:ascii="Gill Sans MT" w:eastAsia="Times New Roman" w:hAnsi="Gill Sans MT" w:cstheme="minorHAnsi"/>
          <w:color w:val="000000"/>
          <w:sz w:val="24"/>
          <w:szCs w:val="24"/>
          <w:lang w:val="fr-FR" w:eastAsia="fr-FR"/>
        </w:rPr>
        <w:t xml:space="preserve"> sauver 80 malades souffrants hémato-pathologies soit</w:t>
      </w:r>
      <w:r w:rsidR="00E43FE7">
        <w:rPr>
          <w:rFonts w:ascii="Gill Sans MT" w:eastAsia="Times New Roman" w:hAnsi="Gill Sans MT" w:cstheme="minorHAnsi"/>
          <w:color w:val="000000"/>
          <w:sz w:val="24"/>
          <w:szCs w:val="24"/>
          <w:lang w:val="fr-FR" w:eastAsia="fr-FR"/>
        </w:rPr>
        <w:t xml:space="preserve"> </w:t>
      </w:r>
      <w:r w:rsidR="009401CF">
        <w:rPr>
          <w:rFonts w:ascii="Gill Sans MT" w:eastAsia="Times New Roman" w:hAnsi="Gill Sans MT" w:cstheme="minorHAnsi"/>
          <w:color w:val="000000"/>
          <w:sz w:val="24"/>
          <w:szCs w:val="24"/>
          <w:lang w:val="fr-FR" w:eastAsia="fr-FR"/>
        </w:rPr>
        <w:t xml:space="preserve">un </w:t>
      </w:r>
      <w:r w:rsidR="00E43FE7">
        <w:rPr>
          <w:rFonts w:ascii="Gill Sans MT" w:eastAsia="Times New Roman" w:hAnsi="Gill Sans MT" w:cstheme="minorHAnsi"/>
          <w:color w:val="000000"/>
          <w:sz w:val="24"/>
          <w:szCs w:val="24"/>
          <w:lang w:val="fr-FR" w:eastAsia="fr-FR"/>
        </w:rPr>
        <w:t xml:space="preserve">taux de guérison de </w:t>
      </w:r>
      <w:r w:rsidR="00E43FE7" w:rsidRPr="00072050">
        <w:rPr>
          <w:rFonts w:ascii="Gill Sans MT" w:eastAsia="Times New Roman" w:hAnsi="Gill Sans MT" w:cstheme="minorHAnsi"/>
          <w:color w:val="000000"/>
          <w:sz w:val="24"/>
          <w:szCs w:val="24"/>
          <w:lang w:val="fr-FR" w:eastAsia="fr-FR"/>
        </w:rPr>
        <w:t>95%</w:t>
      </w:r>
      <w:r w:rsidR="00E43FE7" w:rsidRPr="00881016">
        <w:rPr>
          <w:rFonts w:ascii="Gill Sans MT" w:eastAsia="Times New Roman" w:hAnsi="Gill Sans MT" w:cstheme="minorHAnsi"/>
          <w:b/>
          <w:color w:val="000000"/>
          <w:sz w:val="24"/>
          <w:szCs w:val="24"/>
          <w:lang w:val="fr-FR" w:eastAsia="fr-FR"/>
        </w:rPr>
        <w:t>.</w:t>
      </w:r>
    </w:p>
    <w:p w14:paraId="69B31C43" w14:textId="77777777" w:rsidR="00E43FE7" w:rsidRDefault="009401CF" w:rsidP="004D2E6A">
      <w:pPr>
        <w:spacing w:line="360" w:lineRule="auto"/>
        <w:ind w:firstLine="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6.2.4. </w:t>
      </w:r>
      <w:r w:rsidR="00E43FE7">
        <w:rPr>
          <w:rFonts w:ascii="Gill Sans MT" w:eastAsia="Times New Roman" w:hAnsi="Gill Sans MT" w:cstheme="minorHAnsi"/>
          <w:b/>
          <w:color w:val="000000"/>
          <w:sz w:val="24"/>
          <w:szCs w:val="24"/>
          <w:lang w:val="fr-FR" w:eastAsia="fr-FR"/>
        </w:rPr>
        <w:t>Nombre d’hémato pathologies requérant la transfusion par service</w:t>
      </w:r>
    </w:p>
    <w:p w14:paraId="175018A6" w14:textId="77777777" w:rsidR="009A61B1" w:rsidRDefault="00E43FE7" w:rsidP="00E43FE7">
      <w:pPr>
        <w:spacing w:line="360" w:lineRule="auto"/>
        <w:jc w:val="both"/>
        <w:rPr>
          <w:rFonts w:ascii="Gill Sans MT" w:eastAsia="Times New Roman" w:hAnsi="Gill Sans MT" w:cstheme="minorHAnsi"/>
          <w:color w:val="000000"/>
          <w:sz w:val="24"/>
          <w:szCs w:val="24"/>
          <w:lang w:val="fr-FR" w:eastAsia="fr-FR"/>
        </w:rPr>
      </w:pPr>
      <w:r w:rsidRPr="004817C7">
        <w:rPr>
          <w:rFonts w:ascii="Gill Sans MT" w:eastAsia="Times New Roman" w:hAnsi="Gill Sans MT" w:cstheme="minorHAnsi"/>
          <w:color w:val="000000"/>
          <w:sz w:val="24"/>
          <w:szCs w:val="24"/>
          <w:lang w:val="fr-FR" w:eastAsia="fr-FR"/>
        </w:rPr>
        <w:t>Sur</w:t>
      </w:r>
      <w:r w:rsidR="00F8426C">
        <w:rPr>
          <w:rFonts w:ascii="Gill Sans MT" w:eastAsia="Times New Roman" w:hAnsi="Gill Sans MT" w:cstheme="minorHAnsi"/>
          <w:color w:val="000000"/>
          <w:sz w:val="24"/>
          <w:szCs w:val="24"/>
          <w:lang w:val="fr-FR" w:eastAsia="fr-FR"/>
        </w:rPr>
        <w:t xml:space="preserve"> l</w:t>
      </w:r>
      <w:r w:rsidR="00A57422">
        <w:rPr>
          <w:rFonts w:ascii="Gill Sans MT" w:eastAsia="Times New Roman" w:hAnsi="Gill Sans MT" w:cstheme="minorHAnsi"/>
          <w:color w:val="000000"/>
          <w:sz w:val="24"/>
          <w:szCs w:val="24"/>
          <w:lang w:val="fr-FR" w:eastAsia="fr-FR"/>
        </w:rPr>
        <w:t>es 256</w:t>
      </w:r>
      <w:r>
        <w:rPr>
          <w:rFonts w:ascii="Gill Sans MT" w:eastAsia="Times New Roman" w:hAnsi="Gill Sans MT" w:cstheme="minorHAnsi"/>
          <w:color w:val="000000"/>
          <w:sz w:val="24"/>
          <w:szCs w:val="24"/>
          <w:lang w:val="fr-FR" w:eastAsia="fr-FR"/>
        </w:rPr>
        <w:t xml:space="preserve"> malades notifiés dans le service de Laboratoire, nous avons retrouvé </w:t>
      </w:r>
      <w:r w:rsidR="00A57422">
        <w:rPr>
          <w:rFonts w:ascii="Gill Sans MT" w:eastAsia="Times New Roman" w:hAnsi="Gill Sans MT" w:cstheme="minorHAnsi"/>
          <w:color w:val="000000"/>
          <w:sz w:val="24"/>
          <w:szCs w:val="24"/>
          <w:lang w:val="fr-FR" w:eastAsia="fr-FR"/>
        </w:rPr>
        <w:t>84</w:t>
      </w:r>
      <w:r>
        <w:rPr>
          <w:rFonts w:ascii="Gill Sans MT" w:eastAsia="Times New Roman" w:hAnsi="Gill Sans MT" w:cstheme="minorHAnsi"/>
          <w:color w:val="000000"/>
          <w:sz w:val="24"/>
          <w:szCs w:val="24"/>
          <w:lang w:val="fr-FR" w:eastAsia="fr-FR"/>
        </w:rPr>
        <w:t xml:space="preserve"> </w:t>
      </w:r>
      <w:r w:rsidR="004441DB">
        <w:rPr>
          <w:rFonts w:ascii="Gill Sans MT" w:eastAsia="Times New Roman" w:hAnsi="Gill Sans MT" w:cstheme="minorHAnsi"/>
          <w:color w:val="000000"/>
          <w:sz w:val="24"/>
          <w:szCs w:val="24"/>
          <w:lang w:val="fr-FR" w:eastAsia="fr-FR"/>
        </w:rPr>
        <w:t>seulement dans</w:t>
      </w:r>
      <w:r>
        <w:rPr>
          <w:rFonts w:ascii="Gill Sans MT" w:eastAsia="Times New Roman" w:hAnsi="Gill Sans MT" w:cstheme="minorHAnsi"/>
          <w:color w:val="000000"/>
          <w:sz w:val="24"/>
          <w:szCs w:val="24"/>
          <w:lang w:val="fr-FR" w:eastAsia="fr-FR"/>
        </w:rPr>
        <w:t xml:space="preserve"> les différents services avec respectivement : maternité 55, pédiatrie 61 et médecine 14. Ainsi, nous présentons les résultats suivants en fonction de chaque pathologie qui a nécessité une tr</w:t>
      </w:r>
      <w:r w:rsidR="009A61B1">
        <w:rPr>
          <w:rFonts w:ascii="Gill Sans MT" w:eastAsia="Times New Roman" w:hAnsi="Gill Sans MT" w:cstheme="minorHAnsi"/>
          <w:color w:val="000000"/>
          <w:sz w:val="24"/>
          <w:szCs w:val="24"/>
          <w:lang w:val="fr-FR" w:eastAsia="fr-FR"/>
        </w:rPr>
        <w:t xml:space="preserve">ansfusion sanguine par service :  le service des urgence </w:t>
      </w:r>
      <w:r w:rsidR="009A61B1" w:rsidRPr="009A61B1">
        <w:rPr>
          <w:rFonts w:ascii="Gill Sans MT" w:eastAsia="Times New Roman" w:hAnsi="Gill Sans MT" w:cstheme="minorHAnsi"/>
          <w:color w:val="000000"/>
          <w:sz w:val="24"/>
          <w:szCs w:val="24"/>
          <w:lang w:val="fr-FR" w:eastAsia="fr-FR"/>
        </w:rPr>
        <w:t>34</w:t>
      </w:r>
      <w:r w:rsidR="009A61B1">
        <w:rPr>
          <w:rFonts w:ascii="Gill Sans MT" w:eastAsia="Times New Roman" w:hAnsi="Gill Sans MT" w:cstheme="minorHAnsi"/>
          <w:color w:val="000000"/>
          <w:sz w:val="24"/>
          <w:szCs w:val="24"/>
          <w:lang w:val="fr-FR" w:eastAsia="fr-FR"/>
        </w:rPr>
        <w:t xml:space="preserve"> ; la pédiatrie </w:t>
      </w:r>
      <w:r w:rsidR="009A61B1" w:rsidRPr="009A61B1">
        <w:rPr>
          <w:rFonts w:ascii="Gill Sans MT" w:eastAsia="Times New Roman" w:hAnsi="Gill Sans MT" w:cstheme="minorHAnsi"/>
          <w:color w:val="000000"/>
          <w:sz w:val="24"/>
          <w:szCs w:val="24"/>
          <w:lang w:val="fr-FR" w:eastAsia="fr-FR"/>
        </w:rPr>
        <w:t>25</w:t>
      </w:r>
      <w:r w:rsidR="009A61B1">
        <w:rPr>
          <w:rFonts w:ascii="Gill Sans MT" w:eastAsia="Times New Roman" w:hAnsi="Gill Sans MT" w:cstheme="minorHAnsi"/>
          <w:color w:val="000000"/>
          <w:sz w:val="24"/>
          <w:szCs w:val="24"/>
          <w:lang w:val="fr-FR" w:eastAsia="fr-FR"/>
        </w:rPr>
        <w:t>, la Médecine général</w:t>
      </w:r>
      <w:r w:rsidR="004D2E6A">
        <w:rPr>
          <w:rFonts w:ascii="Gill Sans MT" w:eastAsia="Times New Roman" w:hAnsi="Gill Sans MT" w:cstheme="minorHAnsi"/>
          <w:color w:val="000000"/>
          <w:sz w:val="24"/>
          <w:szCs w:val="24"/>
          <w:lang w:val="fr-FR" w:eastAsia="fr-FR"/>
        </w:rPr>
        <w:tab/>
      </w:r>
      <w:r w:rsidR="009A61B1">
        <w:rPr>
          <w:rFonts w:ascii="Gill Sans MT" w:eastAsia="Times New Roman" w:hAnsi="Gill Sans MT" w:cstheme="minorHAnsi"/>
          <w:color w:val="000000"/>
          <w:sz w:val="24"/>
          <w:szCs w:val="24"/>
          <w:lang w:val="fr-FR" w:eastAsia="fr-FR"/>
        </w:rPr>
        <w:t xml:space="preserve">e </w:t>
      </w:r>
      <w:r w:rsidR="009A61B1" w:rsidRPr="009A61B1">
        <w:rPr>
          <w:rFonts w:ascii="Gill Sans MT" w:eastAsia="Times New Roman" w:hAnsi="Gill Sans MT" w:cstheme="minorHAnsi"/>
          <w:color w:val="000000"/>
          <w:sz w:val="24"/>
          <w:szCs w:val="24"/>
          <w:lang w:val="fr-FR" w:eastAsia="fr-FR"/>
        </w:rPr>
        <w:t>9</w:t>
      </w:r>
      <w:r w:rsidR="009A61B1">
        <w:rPr>
          <w:rFonts w:ascii="Gill Sans MT" w:eastAsia="Times New Roman" w:hAnsi="Gill Sans MT" w:cstheme="minorHAnsi"/>
          <w:color w:val="000000"/>
          <w:sz w:val="24"/>
          <w:szCs w:val="24"/>
          <w:lang w:val="fr-FR" w:eastAsia="fr-FR"/>
        </w:rPr>
        <w:t xml:space="preserve"> et la Chirurgie </w:t>
      </w:r>
      <w:r w:rsidR="009A61B1" w:rsidRPr="009A61B1">
        <w:rPr>
          <w:rFonts w:ascii="Gill Sans MT" w:eastAsia="Times New Roman" w:hAnsi="Gill Sans MT" w:cstheme="minorHAnsi"/>
          <w:color w:val="000000"/>
          <w:sz w:val="24"/>
          <w:szCs w:val="24"/>
          <w:lang w:val="fr-FR" w:eastAsia="fr-FR"/>
        </w:rPr>
        <w:t>4</w:t>
      </w:r>
      <w:r w:rsidR="009A61B1">
        <w:rPr>
          <w:rFonts w:ascii="Gill Sans MT" w:eastAsia="Times New Roman" w:hAnsi="Gill Sans MT" w:cstheme="minorHAnsi"/>
          <w:color w:val="000000"/>
          <w:sz w:val="24"/>
          <w:szCs w:val="24"/>
          <w:lang w:val="fr-FR" w:eastAsia="fr-FR"/>
        </w:rPr>
        <w:t>.</w:t>
      </w:r>
    </w:p>
    <w:p w14:paraId="76CE57C4" w14:textId="77777777" w:rsidR="00E43FE7" w:rsidRDefault="004441DB" w:rsidP="004D2E6A">
      <w:pPr>
        <w:spacing w:line="360" w:lineRule="auto"/>
        <w:ind w:left="708" w:firstLine="2"/>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6.2.4.1. </w:t>
      </w:r>
      <w:r w:rsidR="00E43FE7">
        <w:rPr>
          <w:rFonts w:ascii="Gill Sans MT" w:eastAsia="Times New Roman" w:hAnsi="Gill Sans MT" w:cstheme="minorHAnsi"/>
          <w:b/>
          <w:color w:val="000000"/>
          <w:sz w:val="24"/>
          <w:szCs w:val="24"/>
          <w:lang w:val="fr-FR" w:eastAsia="fr-FR"/>
        </w:rPr>
        <w:t>Pourcentage de pathologies requérant la transfus</w:t>
      </w:r>
      <w:r w:rsidR="009A61B1">
        <w:rPr>
          <w:rFonts w:ascii="Gill Sans MT" w:eastAsia="Times New Roman" w:hAnsi="Gill Sans MT" w:cstheme="minorHAnsi"/>
          <w:b/>
          <w:color w:val="000000"/>
          <w:sz w:val="24"/>
          <w:szCs w:val="24"/>
          <w:lang w:val="fr-FR" w:eastAsia="fr-FR"/>
        </w:rPr>
        <w:t>ion sanguine dans le service des urgences</w:t>
      </w:r>
    </w:p>
    <w:p w14:paraId="6509F4A2" w14:textId="77777777" w:rsidR="004441DB"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Dans le service de</w:t>
      </w:r>
      <w:r w:rsidR="009A61B1">
        <w:rPr>
          <w:rFonts w:ascii="Gill Sans MT" w:eastAsia="Times New Roman" w:hAnsi="Gill Sans MT" w:cstheme="minorHAnsi"/>
          <w:color w:val="000000"/>
          <w:sz w:val="24"/>
          <w:szCs w:val="24"/>
          <w:lang w:val="fr-FR" w:eastAsia="fr-FR"/>
        </w:rPr>
        <w:t>s urgences</w:t>
      </w:r>
      <w:r>
        <w:rPr>
          <w:rFonts w:ascii="Gill Sans MT" w:eastAsia="Times New Roman" w:hAnsi="Gill Sans MT" w:cstheme="minorHAnsi"/>
          <w:color w:val="000000"/>
          <w:sz w:val="24"/>
          <w:szCs w:val="24"/>
          <w:lang w:val="fr-FR" w:eastAsia="fr-FR"/>
        </w:rPr>
        <w:t xml:space="preserve">, les pathologies requérant la transfusion sanguine figurent en premier </w:t>
      </w:r>
      <w:r w:rsidR="009A61B1">
        <w:rPr>
          <w:rFonts w:ascii="Gill Sans MT" w:eastAsia="Times New Roman" w:hAnsi="Gill Sans MT" w:cstheme="minorHAnsi"/>
          <w:color w:val="000000"/>
          <w:sz w:val="24"/>
          <w:szCs w:val="24"/>
          <w:lang w:val="fr-FR" w:eastAsia="fr-FR"/>
        </w:rPr>
        <w:t>le paludisme</w:t>
      </w:r>
      <w:r w:rsidR="00EC2555">
        <w:rPr>
          <w:rFonts w:ascii="Gill Sans MT" w:eastAsia="Times New Roman" w:hAnsi="Gill Sans MT" w:cstheme="minorHAnsi"/>
          <w:color w:val="000000"/>
          <w:sz w:val="24"/>
          <w:szCs w:val="24"/>
          <w:lang w:val="fr-FR" w:eastAsia="fr-FR"/>
        </w:rPr>
        <w:t xml:space="preserve"> grave 97</w:t>
      </w:r>
      <w:r>
        <w:rPr>
          <w:rFonts w:ascii="Gill Sans MT" w:eastAsia="Times New Roman" w:hAnsi="Gill Sans MT" w:cstheme="minorHAnsi"/>
          <w:color w:val="000000"/>
          <w:sz w:val="24"/>
          <w:szCs w:val="24"/>
          <w:lang w:val="fr-FR" w:eastAsia="fr-FR"/>
        </w:rPr>
        <w:t xml:space="preserve">%, suivi </w:t>
      </w:r>
      <w:r w:rsidR="00EC2555">
        <w:rPr>
          <w:rFonts w:ascii="Gill Sans MT" w:eastAsia="Times New Roman" w:hAnsi="Gill Sans MT" w:cstheme="minorHAnsi"/>
          <w:color w:val="000000"/>
          <w:sz w:val="24"/>
          <w:szCs w:val="24"/>
          <w:lang w:val="fr-FR" w:eastAsia="fr-FR"/>
        </w:rPr>
        <w:t>du paludisme as</w:t>
      </w:r>
      <w:r w:rsidR="00B803E0">
        <w:rPr>
          <w:rFonts w:ascii="Gill Sans MT" w:eastAsia="Times New Roman" w:hAnsi="Gill Sans MT" w:cstheme="minorHAnsi"/>
          <w:color w:val="000000"/>
          <w:sz w:val="24"/>
          <w:szCs w:val="24"/>
          <w:lang w:val="fr-FR" w:eastAsia="fr-FR"/>
        </w:rPr>
        <w:t>socié à d’autres affections 3%.</w:t>
      </w:r>
    </w:p>
    <w:p w14:paraId="49FAE390" w14:textId="77777777" w:rsidR="00E43FE7" w:rsidRPr="00A26A29" w:rsidRDefault="004441DB" w:rsidP="004D2E6A">
      <w:pPr>
        <w:spacing w:line="360" w:lineRule="auto"/>
        <w:ind w:left="708"/>
        <w:jc w:val="both"/>
        <w:rPr>
          <w:rFonts w:ascii="Gill Sans MT" w:eastAsia="Times New Roman" w:hAnsi="Gill Sans MT" w:cstheme="minorHAnsi"/>
          <w:sz w:val="24"/>
          <w:szCs w:val="24"/>
          <w:lang w:val="fr-FR" w:eastAsia="fr-FR"/>
        </w:rPr>
      </w:pPr>
      <w:r>
        <w:rPr>
          <w:rFonts w:ascii="Gill Sans MT" w:eastAsia="Times New Roman" w:hAnsi="Gill Sans MT" w:cstheme="minorHAnsi"/>
          <w:b/>
          <w:sz w:val="24"/>
          <w:szCs w:val="24"/>
          <w:lang w:val="fr-FR" w:eastAsia="fr-FR"/>
        </w:rPr>
        <w:t xml:space="preserve">6.2.4.2. </w:t>
      </w:r>
      <w:r w:rsidR="00E43FE7" w:rsidRPr="00A26A29">
        <w:rPr>
          <w:rFonts w:ascii="Gill Sans MT" w:eastAsia="Times New Roman" w:hAnsi="Gill Sans MT" w:cstheme="minorHAnsi"/>
          <w:b/>
          <w:sz w:val="24"/>
          <w:szCs w:val="24"/>
          <w:lang w:val="fr-FR" w:eastAsia="fr-FR"/>
        </w:rPr>
        <w:t>Hémato pathologies nécessitant la transfusion sanguine dans le service de pédiatrie</w:t>
      </w:r>
    </w:p>
    <w:p w14:paraId="38F8D6B1" w14:textId="77777777" w:rsidR="00E43FE7" w:rsidRDefault="00EC2555" w:rsidP="00E43FE7">
      <w:pPr>
        <w:spacing w:line="360" w:lineRule="auto"/>
        <w:jc w:val="both"/>
        <w:rPr>
          <w:rFonts w:ascii="Gill Sans MT" w:eastAsia="Times New Roman" w:hAnsi="Gill Sans MT" w:cstheme="minorHAnsi"/>
          <w:sz w:val="24"/>
          <w:szCs w:val="24"/>
          <w:lang w:val="fr-FR" w:eastAsia="fr-FR"/>
        </w:rPr>
      </w:pPr>
      <w:r>
        <w:rPr>
          <w:rFonts w:ascii="Gill Sans MT" w:eastAsia="Times New Roman" w:hAnsi="Gill Sans MT" w:cstheme="minorHAnsi"/>
          <w:sz w:val="24"/>
          <w:szCs w:val="24"/>
          <w:lang w:val="fr-FR" w:eastAsia="fr-FR"/>
        </w:rPr>
        <w:t>Durant la période évaluée, l</w:t>
      </w:r>
      <w:r w:rsidR="00E43FE7" w:rsidRPr="00A26A29">
        <w:rPr>
          <w:rFonts w:ascii="Gill Sans MT" w:eastAsia="Times New Roman" w:hAnsi="Gill Sans MT" w:cstheme="minorHAnsi"/>
          <w:sz w:val="24"/>
          <w:szCs w:val="24"/>
          <w:lang w:val="fr-FR" w:eastAsia="fr-FR"/>
        </w:rPr>
        <w:t xml:space="preserve">e paludisme est la </w:t>
      </w:r>
      <w:r>
        <w:rPr>
          <w:rFonts w:ascii="Gill Sans MT" w:eastAsia="Times New Roman" w:hAnsi="Gill Sans MT" w:cstheme="minorHAnsi"/>
          <w:sz w:val="24"/>
          <w:szCs w:val="24"/>
          <w:lang w:val="fr-FR" w:eastAsia="fr-FR"/>
        </w:rPr>
        <w:t>principale</w:t>
      </w:r>
      <w:r w:rsidR="00E43FE7" w:rsidRPr="00A26A29">
        <w:rPr>
          <w:rFonts w:ascii="Gill Sans MT" w:eastAsia="Times New Roman" w:hAnsi="Gill Sans MT" w:cstheme="minorHAnsi"/>
          <w:sz w:val="24"/>
          <w:szCs w:val="24"/>
          <w:lang w:val="fr-FR" w:eastAsia="fr-FR"/>
        </w:rPr>
        <w:t xml:space="preserve"> hémato-pathologie pour laquelle, les enfants hospitalisés en pédiatrie ont eu recours à une t</w:t>
      </w:r>
      <w:r w:rsidR="00E43FE7">
        <w:rPr>
          <w:rFonts w:ascii="Gill Sans MT" w:eastAsia="Times New Roman" w:hAnsi="Gill Sans MT" w:cstheme="minorHAnsi"/>
          <w:sz w:val="24"/>
          <w:szCs w:val="24"/>
          <w:lang w:val="fr-FR" w:eastAsia="fr-FR"/>
        </w:rPr>
        <w:t xml:space="preserve">ransfusion sanguine avec </w:t>
      </w:r>
      <w:r>
        <w:rPr>
          <w:rFonts w:ascii="Gill Sans MT" w:eastAsia="Times New Roman" w:hAnsi="Gill Sans MT" w:cstheme="minorHAnsi"/>
          <w:sz w:val="24"/>
          <w:szCs w:val="24"/>
          <w:lang w:val="fr-FR" w:eastAsia="fr-FR"/>
        </w:rPr>
        <w:t>(100%).</w:t>
      </w:r>
    </w:p>
    <w:p w14:paraId="3D5113CD" w14:textId="77777777" w:rsidR="00E43FE7" w:rsidRDefault="004441DB" w:rsidP="004D2E6A">
      <w:pPr>
        <w:spacing w:line="360" w:lineRule="auto"/>
        <w:ind w:left="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6.2.4.3. </w:t>
      </w:r>
      <w:r w:rsidR="00E43FE7">
        <w:rPr>
          <w:rFonts w:ascii="Gill Sans MT" w:eastAsia="Times New Roman" w:hAnsi="Gill Sans MT" w:cstheme="minorHAnsi"/>
          <w:b/>
          <w:color w:val="000000"/>
          <w:sz w:val="24"/>
          <w:szCs w:val="24"/>
          <w:lang w:val="fr-FR" w:eastAsia="fr-FR"/>
        </w:rPr>
        <w:t>Hémato</w:t>
      </w:r>
      <w:r w:rsidR="00E43FE7" w:rsidRPr="002C1C24">
        <w:rPr>
          <w:rFonts w:ascii="Gill Sans MT" w:eastAsia="Times New Roman" w:hAnsi="Gill Sans MT" w:cstheme="minorHAnsi"/>
          <w:b/>
          <w:color w:val="000000"/>
          <w:sz w:val="24"/>
          <w:szCs w:val="24"/>
          <w:lang w:val="fr-FR" w:eastAsia="fr-FR"/>
        </w:rPr>
        <w:t xml:space="preserve"> pathologie</w:t>
      </w:r>
      <w:r w:rsidR="00E43FE7">
        <w:rPr>
          <w:rFonts w:ascii="Gill Sans MT" w:eastAsia="Times New Roman" w:hAnsi="Gill Sans MT" w:cstheme="minorHAnsi"/>
          <w:b/>
          <w:color w:val="000000"/>
          <w:sz w:val="24"/>
          <w:szCs w:val="24"/>
          <w:lang w:val="fr-FR" w:eastAsia="fr-FR"/>
        </w:rPr>
        <w:t>s</w:t>
      </w:r>
      <w:r w:rsidR="00E43FE7" w:rsidRPr="002C1C24">
        <w:rPr>
          <w:rFonts w:ascii="Gill Sans MT" w:eastAsia="Times New Roman" w:hAnsi="Gill Sans MT" w:cstheme="minorHAnsi"/>
          <w:b/>
          <w:color w:val="000000"/>
          <w:sz w:val="24"/>
          <w:szCs w:val="24"/>
          <w:lang w:val="fr-FR" w:eastAsia="fr-FR"/>
        </w:rPr>
        <w:t xml:space="preserve"> nécessitant la transfusion sanguine dans le service de </w:t>
      </w:r>
      <w:r w:rsidR="00E43FE7">
        <w:rPr>
          <w:rFonts w:ascii="Gill Sans MT" w:eastAsia="Times New Roman" w:hAnsi="Gill Sans MT" w:cstheme="minorHAnsi"/>
          <w:b/>
          <w:color w:val="000000"/>
          <w:sz w:val="24"/>
          <w:szCs w:val="24"/>
          <w:lang w:val="fr-FR" w:eastAsia="fr-FR"/>
        </w:rPr>
        <w:t>médecine</w:t>
      </w:r>
    </w:p>
    <w:p w14:paraId="6A716E98" w14:textId="77777777" w:rsidR="00EC2555" w:rsidRDefault="00EC2555" w:rsidP="007C39D6">
      <w:pPr>
        <w:spacing w:line="360" w:lineRule="auto"/>
        <w:jc w:val="both"/>
        <w:rPr>
          <w:rFonts w:ascii="Gill Sans MT" w:eastAsia="Times New Roman" w:hAnsi="Gill Sans MT" w:cstheme="minorHAnsi"/>
          <w:sz w:val="24"/>
          <w:szCs w:val="24"/>
          <w:lang w:val="fr-FR" w:eastAsia="fr-FR"/>
        </w:rPr>
      </w:pPr>
      <w:r w:rsidRPr="007C39D6">
        <w:rPr>
          <w:rFonts w:ascii="Gill Sans MT" w:eastAsia="Times New Roman" w:hAnsi="Gill Sans MT" w:cstheme="minorHAnsi"/>
          <w:sz w:val="24"/>
          <w:szCs w:val="24"/>
          <w:lang w:val="fr-FR" w:eastAsia="fr-FR"/>
        </w:rPr>
        <w:t>Le paludisme grave</w:t>
      </w:r>
      <w:r w:rsidR="00E43FE7" w:rsidRPr="007C39D6">
        <w:rPr>
          <w:rFonts w:ascii="Gill Sans MT" w:eastAsia="Times New Roman" w:hAnsi="Gill Sans MT" w:cstheme="minorHAnsi"/>
          <w:sz w:val="24"/>
          <w:szCs w:val="24"/>
          <w:lang w:val="fr-FR" w:eastAsia="fr-FR"/>
        </w:rPr>
        <w:t xml:space="preserve"> est la première cause de recours à la transfusion dan</w:t>
      </w:r>
      <w:r w:rsidRPr="007C39D6">
        <w:rPr>
          <w:rFonts w:ascii="Gill Sans MT" w:eastAsia="Times New Roman" w:hAnsi="Gill Sans MT" w:cstheme="minorHAnsi"/>
          <w:sz w:val="24"/>
          <w:szCs w:val="24"/>
          <w:lang w:val="fr-FR" w:eastAsia="fr-FR"/>
        </w:rPr>
        <w:t>s le service de médecine avec 56</w:t>
      </w:r>
      <w:r w:rsidR="00E43FE7" w:rsidRPr="007C39D6">
        <w:rPr>
          <w:rFonts w:ascii="Gill Sans MT" w:eastAsia="Times New Roman" w:hAnsi="Gill Sans MT" w:cstheme="minorHAnsi"/>
          <w:sz w:val="24"/>
          <w:szCs w:val="24"/>
          <w:lang w:val="fr-FR" w:eastAsia="fr-FR"/>
        </w:rPr>
        <w:t>%, la</w:t>
      </w:r>
      <w:r w:rsidRPr="007C39D6">
        <w:rPr>
          <w:rFonts w:ascii="Gill Sans MT" w:eastAsia="Times New Roman" w:hAnsi="Gill Sans MT" w:cstheme="minorHAnsi"/>
          <w:sz w:val="24"/>
          <w:szCs w:val="24"/>
          <w:lang w:val="fr-FR" w:eastAsia="fr-FR"/>
        </w:rPr>
        <w:t xml:space="preserve"> cardiopathie hypertensive associée à une anémie sévère</w:t>
      </w:r>
      <w:r w:rsidR="007C39D6" w:rsidRPr="007C39D6">
        <w:rPr>
          <w:rFonts w:ascii="Gill Sans MT" w:eastAsia="Times New Roman" w:hAnsi="Gill Sans MT" w:cstheme="minorHAnsi"/>
          <w:sz w:val="24"/>
          <w:szCs w:val="24"/>
          <w:lang w:val="fr-FR" w:eastAsia="fr-FR"/>
        </w:rPr>
        <w:t xml:space="preserve">, Syndrome infectieux + VIH et </w:t>
      </w:r>
      <w:r w:rsidR="007C39D6">
        <w:rPr>
          <w:rFonts w:ascii="Gill Sans MT" w:eastAsia="Times New Roman" w:hAnsi="Gill Sans MT" w:cstheme="minorHAnsi"/>
          <w:sz w:val="24"/>
          <w:szCs w:val="24"/>
          <w:lang w:val="fr-FR" w:eastAsia="fr-FR"/>
        </w:rPr>
        <w:t>p</w:t>
      </w:r>
      <w:r w:rsidR="007C39D6" w:rsidRPr="007C39D6">
        <w:rPr>
          <w:rFonts w:ascii="Gill Sans MT" w:eastAsia="Times New Roman" w:hAnsi="Gill Sans MT" w:cstheme="minorHAnsi"/>
          <w:sz w:val="24"/>
          <w:szCs w:val="24"/>
          <w:lang w:val="fr-FR" w:eastAsia="fr-FR"/>
        </w:rPr>
        <w:t xml:space="preserve">aludisme </w:t>
      </w:r>
      <w:r w:rsidR="007C39D6">
        <w:rPr>
          <w:rFonts w:ascii="Gill Sans MT" w:eastAsia="Times New Roman" w:hAnsi="Gill Sans MT" w:cstheme="minorHAnsi"/>
          <w:sz w:val="24"/>
          <w:szCs w:val="24"/>
          <w:lang w:val="fr-FR" w:eastAsia="fr-FR"/>
        </w:rPr>
        <w:t>grave sur terrain de</w:t>
      </w:r>
      <w:r w:rsidR="007C39D6" w:rsidRPr="007C39D6">
        <w:rPr>
          <w:rFonts w:ascii="Gill Sans MT" w:eastAsia="Times New Roman" w:hAnsi="Gill Sans MT" w:cstheme="minorHAnsi"/>
          <w:sz w:val="24"/>
          <w:szCs w:val="24"/>
          <w:lang w:val="fr-FR" w:eastAsia="fr-FR"/>
        </w:rPr>
        <w:t xml:space="preserve"> syndrome infectieux </w:t>
      </w:r>
      <w:r w:rsidRPr="007C39D6">
        <w:rPr>
          <w:rFonts w:ascii="Gill Sans MT" w:eastAsia="Times New Roman" w:hAnsi="Gill Sans MT" w:cstheme="minorHAnsi"/>
          <w:sz w:val="24"/>
          <w:szCs w:val="24"/>
          <w:lang w:val="fr-FR" w:eastAsia="fr-FR"/>
        </w:rPr>
        <w:t>(</w:t>
      </w:r>
      <w:r w:rsidR="001823A7" w:rsidRPr="007C39D6">
        <w:rPr>
          <w:rFonts w:ascii="Gill Sans MT" w:eastAsia="Times New Roman" w:hAnsi="Gill Sans MT" w:cstheme="minorHAnsi"/>
          <w:sz w:val="24"/>
          <w:szCs w:val="24"/>
          <w:lang w:val="fr-FR" w:eastAsia="fr-FR"/>
        </w:rPr>
        <w:t>3%)</w:t>
      </w:r>
      <w:r w:rsidR="007C39D6">
        <w:rPr>
          <w:rFonts w:ascii="Gill Sans MT" w:eastAsia="Times New Roman" w:hAnsi="Gill Sans MT" w:cstheme="minorHAnsi"/>
          <w:sz w:val="24"/>
          <w:szCs w:val="24"/>
          <w:lang w:val="fr-FR" w:eastAsia="fr-FR"/>
        </w:rPr>
        <w:t xml:space="preserve"> ont eu la même proportion (3%).</w:t>
      </w:r>
    </w:p>
    <w:p w14:paraId="1CACB63B" w14:textId="77777777" w:rsidR="007C39D6" w:rsidRDefault="004441DB" w:rsidP="004D2E6A">
      <w:pPr>
        <w:spacing w:line="360" w:lineRule="auto"/>
        <w:ind w:left="708"/>
        <w:jc w:val="both"/>
        <w:rPr>
          <w:rFonts w:ascii="Gill Sans MT" w:eastAsia="Times New Roman" w:hAnsi="Gill Sans MT" w:cstheme="minorHAnsi"/>
          <w:b/>
          <w:color w:val="000000"/>
          <w:sz w:val="24"/>
          <w:szCs w:val="24"/>
          <w:lang w:val="fr-FR" w:eastAsia="fr-FR"/>
        </w:rPr>
      </w:pPr>
      <w:r w:rsidRPr="004441DB">
        <w:rPr>
          <w:rFonts w:ascii="Gill Sans MT" w:eastAsia="Times New Roman" w:hAnsi="Gill Sans MT" w:cstheme="minorHAnsi"/>
          <w:b/>
          <w:sz w:val="24"/>
          <w:szCs w:val="24"/>
          <w:lang w:val="fr-FR" w:eastAsia="fr-FR"/>
        </w:rPr>
        <w:t>6.2.4.4.</w:t>
      </w:r>
      <w:r>
        <w:rPr>
          <w:rFonts w:ascii="Gill Sans MT" w:eastAsia="Times New Roman" w:hAnsi="Gill Sans MT" w:cstheme="minorHAnsi"/>
          <w:sz w:val="24"/>
          <w:szCs w:val="24"/>
          <w:lang w:val="fr-FR" w:eastAsia="fr-FR"/>
        </w:rPr>
        <w:t xml:space="preserve"> </w:t>
      </w:r>
      <w:r w:rsidR="007C39D6">
        <w:rPr>
          <w:rFonts w:ascii="Gill Sans MT" w:eastAsia="Times New Roman" w:hAnsi="Gill Sans MT" w:cstheme="minorHAnsi"/>
          <w:b/>
          <w:color w:val="000000"/>
          <w:sz w:val="24"/>
          <w:szCs w:val="24"/>
          <w:lang w:val="fr-FR" w:eastAsia="fr-FR"/>
        </w:rPr>
        <w:t>Pourcentage de pathologies requérant la transfus</w:t>
      </w:r>
      <w:r w:rsidR="00B803E0">
        <w:rPr>
          <w:rFonts w:ascii="Gill Sans MT" w:eastAsia="Times New Roman" w:hAnsi="Gill Sans MT" w:cstheme="minorHAnsi"/>
          <w:b/>
          <w:color w:val="000000"/>
          <w:sz w:val="24"/>
          <w:szCs w:val="24"/>
          <w:lang w:val="fr-FR" w:eastAsia="fr-FR"/>
        </w:rPr>
        <w:t>ion sanguine dans le service de</w:t>
      </w:r>
      <w:r w:rsidR="007C39D6">
        <w:rPr>
          <w:rFonts w:ascii="Gill Sans MT" w:eastAsia="Times New Roman" w:hAnsi="Gill Sans MT" w:cstheme="minorHAnsi"/>
          <w:b/>
          <w:color w:val="000000"/>
          <w:sz w:val="24"/>
          <w:szCs w:val="24"/>
          <w:lang w:val="fr-FR" w:eastAsia="fr-FR"/>
        </w:rPr>
        <w:t xml:space="preserve"> Chirurgie</w:t>
      </w:r>
    </w:p>
    <w:p w14:paraId="28D7B653" w14:textId="77777777" w:rsidR="00FC73A5" w:rsidRDefault="007C39D6" w:rsidP="007C39D6">
      <w:pPr>
        <w:spacing w:line="360" w:lineRule="auto"/>
        <w:jc w:val="both"/>
        <w:rPr>
          <w:rFonts w:ascii="Gill Sans MT" w:eastAsia="Times New Roman" w:hAnsi="Gill Sans MT" w:cstheme="minorHAnsi"/>
          <w:sz w:val="24"/>
          <w:szCs w:val="24"/>
          <w:lang w:val="fr-FR" w:eastAsia="fr-FR"/>
        </w:rPr>
      </w:pPr>
      <w:r>
        <w:rPr>
          <w:rFonts w:ascii="Gill Sans MT" w:eastAsia="Times New Roman" w:hAnsi="Gill Sans MT" w:cstheme="minorHAnsi"/>
          <w:sz w:val="24"/>
          <w:szCs w:val="24"/>
          <w:lang w:val="fr-FR" w:eastAsia="fr-FR"/>
        </w:rPr>
        <w:t>L’hémato-pathologie requérant la transfusion sanguine pour ces</w:t>
      </w:r>
      <w:r w:rsidR="00387764">
        <w:rPr>
          <w:rFonts w:ascii="Gill Sans MT" w:eastAsia="Times New Roman" w:hAnsi="Gill Sans MT" w:cstheme="minorHAnsi"/>
          <w:sz w:val="24"/>
          <w:szCs w:val="24"/>
          <w:lang w:val="fr-FR" w:eastAsia="fr-FR"/>
        </w:rPr>
        <w:t xml:space="preserve"> 4</w:t>
      </w:r>
      <w:r>
        <w:rPr>
          <w:rFonts w:ascii="Gill Sans MT" w:eastAsia="Times New Roman" w:hAnsi="Gill Sans MT" w:cstheme="minorHAnsi"/>
          <w:sz w:val="24"/>
          <w:szCs w:val="24"/>
          <w:lang w:val="fr-FR" w:eastAsia="fr-FR"/>
        </w:rPr>
        <w:t xml:space="preserve"> mois</w:t>
      </w:r>
      <w:r w:rsidR="00387764">
        <w:rPr>
          <w:rFonts w:ascii="Gill Sans MT" w:eastAsia="Times New Roman" w:hAnsi="Gill Sans MT" w:cstheme="minorHAnsi"/>
          <w:sz w:val="24"/>
          <w:szCs w:val="24"/>
          <w:lang w:val="fr-FR" w:eastAsia="fr-FR"/>
        </w:rPr>
        <w:t xml:space="preserve"> dans le service de chirurgie</w:t>
      </w:r>
      <w:r>
        <w:rPr>
          <w:rFonts w:ascii="Gill Sans MT" w:eastAsia="Times New Roman" w:hAnsi="Gill Sans MT" w:cstheme="minorHAnsi"/>
          <w:sz w:val="24"/>
          <w:szCs w:val="24"/>
          <w:lang w:val="fr-FR" w:eastAsia="fr-FR"/>
        </w:rPr>
        <w:t xml:space="preserve"> a été la </w:t>
      </w:r>
      <w:r w:rsidR="00387764">
        <w:rPr>
          <w:rFonts w:ascii="Gill Sans MT" w:eastAsia="Times New Roman" w:hAnsi="Gill Sans MT" w:cstheme="minorHAnsi"/>
          <w:sz w:val="24"/>
          <w:szCs w:val="24"/>
          <w:lang w:val="fr-FR" w:eastAsia="fr-FR"/>
        </w:rPr>
        <w:t>splénomégalie (50%), suivi</w:t>
      </w:r>
      <w:r w:rsidR="00FB2165">
        <w:rPr>
          <w:rFonts w:ascii="Gill Sans MT" w:eastAsia="Times New Roman" w:hAnsi="Gill Sans MT" w:cstheme="minorHAnsi"/>
          <w:sz w:val="24"/>
          <w:szCs w:val="24"/>
          <w:lang w:val="fr-FR" w:eastAsia="fr-FR"/>
        </w:rPr>
        <w:t>e</w:t>
      </w:r>
      <w:r w:rsidR="00387764">
        <w:rPr>
          <w:rFonts w:ascii="Gill Sans MT" w:eastAsia="Times New Roman" w:hAnsi="Gill Sans MT" w:cstheme="minorHAnsi"/>
          <w:sz w:val="24"/>
          <w:szCs w:val="24"/>
          <w:lang w:val="fr-FR" w:eastAsia="fr-FR"/>
        </w:rPr>
        <w:t xml:space="preserve"> de la brûlure thermique des cuisses et la rupture traumatique de la rate avec le même pourcentage (25%)</w:t>
      </w:r>
      <w:r w:rsidR="00FC73A5">
        <w:rPr>
          <w:rFonts w:ascii="Gill Sans MT" w:eastAsia="Times New Roman" w:hAnsi="Gill Sans MT" w:cstheme="minorHAnsi"/>
          <w:sz w:val="24"/>
          <w:szCs w:val="24"/>
          <w:lang w:val="fr-FR" w:eastAsia="fr-FR"/>
        </w:rPr>
        <w:t>.</w:t>
      </w:r>
    </w:p>
    <w:p w14:paraId="767A4D2A" w14:textId="77777777" w:rsidR="007C39D6" w:rsidRDefault="00FB2165" w:rsidP="007C39D6">
      <w:pPr>
        <w:spacing w:line="360" w:lineRule="auto"/>
        <w:jc w:val="both"/>
        <w:rPr>
          <w:rFonts w:ascii="Gill Sans MT" w:eastAsia="Times New Roman" w:hAnsi="Gill Sans MT" w:cstheme="minorHAnsi"/>
          <w:sz w:val="24"/>
          <w:szCs w:val="24"/>
          <w:lang w:val="fr-FR" w:eastAsia="fr-FR"/>
        </w:rPr>
      </w:pPr>
      <w:r>
        <w:rPr>
          <w:rFonts w:ascii="Gill Sans MT" w:eastAsia="Times New Roman" w:hAnsi="Gill Sans MT" w:cstheme="minorHAnsi"/>
          <w:b/>
          <w:sz w:val="24"/>
          <w:szCs w:val="24"/>
          <w:lang w:val="fr-FR" w:eastAsia="fr-FR"/>
        </w:rPr>
        <w:t xml:space="preserve">6.3. </w:t>
      </w:r>
      <w:r w:rsidR="00FC73A5" w:rsidRPr="00FC73A5">
        <w:rPr>
          <w:rFonts w:ascii="Gill Sans MT" w:eastAsia="Times New Roman" w:hAnsi="Gill Sans MT" w:cstheme="minorHAnsi"/>
          <w:b/>
          <w:sz w:val="24"/>
          <w:szCs w:val="24"/>
          <w:lang w:val="fr-FR" w:eastAsia="fr-FR"/>
        </w:rPr>
        <w:t xml:space="preserve">Données relatives aux actions en faveur de la pérennisation du don de </w:t>
      </w:r>
      <w:proofErr w:type="gramStart"/>
      <w:r w:rsidR="00FC73A5" w:rsidRPr="00FC73A5">
        <w:rPr>
          <w:rFonts w:ascii="Gill Sans MT" w:eastAsia="Times New Roman" w:hAnsi="Gill Sans MT" w:cstheme="minorHAnsi"/>
          <w:b/>
          <w:sz w:val="24"/>
          <w:szCs w:val="24"/>
          <w:lang w:val="fr-FR" w:eastAsia="fr-FR"/>
        </w:rPr>
        <w:t xml:space="preserve">sang </w:t>
      </w:r>
      <w:r w:rsidR="00387764">
        <w:rPr>
          <w:rFonts w:ascii="Gill Sans MT" w:eastAsia="Times New Roman" w:hAnsi="Gill Sans MT" w:cstheme="minorHAnsi"/>
          <w:sz w:val="24"/>
          <w:szCs w:val="24"/>
          <w:lang w:val="fr-FR" w:eastAsia="fr-FR"/>
        </w:rPr>
        <w:t>.</w:t>
      </w:r>
      <w:proofErr w:type="gramEnd"/>
    </w:p>
    <w:p w14:paraId="4CEF3B3E" w14:textId="77777777" w:rsidR="0098586D" w:rsidRPr="00E6208D" w:rsidRDefault="00FB2165" w:rsidP="00FB2165">
      <w:pPr>
        <w:spacing w:line="360" w:lineRule="auto"/>
        <w:ind w:left="708" w:firstLine="2"/>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6.3.1. </w:t>
      </w:r>
      <w:r w:rsidR="00E6208D" w:rsidRPr="00E6208D">
        <w:rPr>
          <w:rFonts w:ascii="Gill Sans MT" w:eastAsia="Times New Roman" w:hAnsi="Gill Sans MT" w:cstheme="minorHAnsi"/>
          <w:b/>
          <w:color w:val="000000"/>
          <w:sz w:val="24"/>
          <w:szCs w:val="24"/>
          <w:lang w:val="fr-FR" w:eastAsia="fr-FR"/>
        </w:rPr>
        <w:t>Suivi des clubs de donneurs pour la pérenn</w:t>
      </w:r>
      <w:r w:rsidR="00B803E0">
        <w:rPr>
          <w:rFonts w:ascii="Gill Sans MT" w:eastAsia="Times New Roman" w:hAnsi="Gill Sans MT" w:cstheme="minorHAnsi"/>
          <w:b/>
          <w:color w:val="000000"/>
          <w:sz w:val="24"/>
          <w:szCs w:val="24"/>
          <w:lang w:val="fr-FR" w:eastAsia="fr-FR"/>
        </w:rPr>
        <w:t xml:space="preserve">isation des actions en faveur du </w:t>
      </w:r>
      <w:r>
        <w:rPr>
          <w:rFonts w:ascii="Gill Sans MT" w:eastAsia="Times New Roman" w:hAnsi="Gill Sans MT" w:cstheme="minorHAnsi"/>
          <w:b/>
          <w:color w:val="000000"/>
          <w:sz w:val="24"/>
          <w:szCs w:val="24"/>
          <w:lang w:val="fr-FR" w:eastAsia="fr-FR"/>
        </w:rPr>
        <w:t xml:space="preserve">   </w:t>
      </w:r>
      <w:r w:rsidR="00B803E0">
        <w:rPr>
          <w:rFonts w:ascii="Gill Sans MT" w:eastAsia="Times New Roman" w:hAnsi="Gill Sans MT" w:cstheme="minorHAnsi"/>
          <w:b/>
          <w:color w:val="000000"/>
          <w:sz w:val="24"/>
          <w:szCs w:val="24"/>
          <w:lang w:val="fr-FR" w:eastAsia="fr-FR"/>
        </w:rPr>
        <w:t>don bénévole</w:t>
      </w:r>
      <w:r w:rsidR="00E6208D" w:rsidRPr="00E6208D">
        <w:rPr>
          <w:rFonts w:ascii="Gill Sans MT" w:eastAsia="Times New Roman" w:hAnsi="Gill Sans MT" w:cstheme="minorHAnsi"/>
          <w:b/>
          <w:color w:val="000000"/>
          <w:sz w:val="24"/>
          <w:szCs w:val="24"/>
          <w:lang w:val="fr-FR" w:eastAsia="fr-FR"/>
        </w:rPr>
        <w:t>.</w:t>
      </w:r>
    </w:p>
    <w:p w14:paraId="10C0A473" w14:textId="77777777" w:rsidR="00E43FE7" w:rsidRDefault="00FB2165"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 </w:t>
      </w:r>
      <w:r w:rsidR="00A11D40">
        <w:rPr>
          <w:rFonts w:ascii="Gill Sans MT" w:eastAsia="Times New Roman" w:hAnsi="Gill Sans MT" w:cstheme="minorHAnsi"/>
          <w:color w:val="000000"/>
          <w:sz w:val="24"/>
          <w:szCs w:val="24"/>
          <w:lang w:val="fr-FR" w:eastAsia="fr-FR"/>
        </w:rPr>
        <w:t>L’initia</w:t>
      </w:r>
      <w:r w:rsidR="00C86867">
        <w:rPr>
          <w:rFonts w:ascii="Gill Sans MT" w:eastAsia="Times New Roman" w:hAnsi="Gill Sans MT" w:cstheme="minorHAnsi"/>
          <w:color w:val="000000"/>
          <w:sz w:val="24"/>
          <w:szCs w:val="24"/>
          <w:lang w:val="fr-FR" w:eastAsia="fr-FR"/>
        </w:rPr>
        <w:t>tiv</w:t>
      </w:r>
      <w:r w:rsidR="00A11D40">
        <w:rPr>
          <w:rFonts w:ascii="Gill Sans MT" w:eastAsia="Times New Roman" w:hAnsi="Gill Sans MT" w:cstheme="minorHAnsi"/>
          <w:color w:val="000000"/>
          <w:sz w:val="24"/>
          <w:szCs w:val="24"/>
          <w:lang w:val="fr-FR" w:eastAsia="fr-FR"/>
        </w:rPr>
        <w:t>e du service de Laboratoire pour constituer le club des donneurs</w:t>
      </w:r>
      <w:r w:rsidR="00911F18">
        <w:rPr>
          <w:rFonts w:ascii="Gill Sans MT" w:eastAsia="Times New Roman" w:hAnsi="Gill Sans MT" w:cstheme="minorHAnsi"/>
          <w:color w:val="000000"/>
          <w:sz w:val="24"/>
          <w:szCs w:val="24"/>
          <w:lang w:val="fr-FR" w:eastAsia="fr-FR"/>
        </w:rPr>
        <w:t xml:space="preserve"> n’a</w:t>
      </w:r>
      <w:r w:rsidR="00473529">
        <w:rPr>
          <w:rFonts w:ascii="Gill Sans MT" w:eastAsia="Times New Roman" w:hAnsi="Gill Sans MT" w:cstheme="minorHAnsi"/>
          <w:color w:val="000000"/>
          <w:sz w:val="24"/>
          <w:szCs w:val="24"/>
          <w:lang w:val="fr-FR" w:eastAsia="fr-FR"/>
        </w:rPr>
        <w:t xml:space="preserve"> pas</w:t>
      </w:r>
      <w:r w:rsidR="00911F18">
        <w:rPr>
          <w:rFonts w:ascii="Gill Sans MT" w:eastAsia="Times New Roman" w:hAnsi="Gill Sans MT" w:cstheme="minorHAnsi"/>
          <w:color w:val="000000"/>
          <w:sz w:val="24"/>
          <w:szCs w:val="24"/>
          <w:lang w:val="fr-FR" w:eastAsia="fr-FR"/>
        </w:rPr>
        <w:t xml:space="preserve"> été prolifique pour permettre de disponibiliser le sang en permanence</w:t>
      </w:r>
      <w:r w:rsidR="00B95DC5">
        <w:rPr>
          <w:rFonts w:ascii="Gill Sans MT" w:eastAsia="Times New Roman" w:hAnsi="Gill Sans MT" w:cstheme="minorHAnsi"/>
          <w:color w:val="000000"/>
          <w:sz w:val="24"/>
          <w:szCs w:val="24"/>
          <w:lang w:val="fr-FR" w:eastAsia="fr-FR"/>
        </w:rPr>
        <w:t>. Il ressort que</w:t>
      </w:r>
      <w:r w:rsidR="00911F18">
        <w:rPr>
          <w:rFonts w:ascii="Gill Sans MT" w:eastAsia="Times New Roman" w:hAnsi="Gill Sans MT" w:cstheme="minorHAnsi"/>
          <w:color w:val="000000"/>
          <w:sz w:val="24"/>
          <w:szCs w:val="24"/>
          <w:lang w:val="fr-FR" w:eastAsia="fr-FR"/>
        </w:rPr>
        <w:t xml:space="preserve"> </w:t>
      </w:r>
      <w:r w:rsidR="00473529">
        <w:rPr>
          <w:rFonts w:ascii="Gill Sans MT" w:eastAsia="Times New Roman" w:hAnsi="Gill Sans MT" w:cstheme="minorHAnsi"/>
          <w:color w:val="000000"/>
          <w:sz w:val="24"/>
          <w:szCs w:val="24"/>
          <w:lang w:val="fr-FR" w:eastAsia="fr-FR"/>
        </w:rPr>
        <w:t xml:space="preserve">les actions entreprises pour fidéliser le don bénévole demeurent faible avec à ce jour 3 poches disponibles sur 160 poches de sang collectées </w:t>
      </w:r>
      <w:r w:rsidR="003404A3">
        <w:rPr>
          <w:rFonts w:ascii="Gill Sans MT" w:eastAsia="Times New Roman" w:hAnsi="Gill Sans MT" w:cstheme="minorHAnsi"/>
          <w:color w:val="000000"/>
          <w:sz w:val="24"/>
          <w:szCs w:val="24"/>
          <w:lang w:val="fr-FR" w:eastAsia="fr-FR"/>
        </w:rPr>
        <w:t>du 27 novembre au 2 décembre pendant la campa</w:t>
      </w:r>
      <w:r w:rsidR="00473529">
        <w:rPr>
          <w:rFonts w:ascii="Gill Sans MT" w:eastAsia="Times New Roman" w:hAnsi="Gill Sans MT" w:cstheme="minorHAnsi"/>
          <w:color w:val="000000"/>
          <w:sz w:val="24"/>
          <w:szCs w:val="24"/>
          <w:lang w:val="fr-FR" w:eastAsia="fr-FR"/>
        </w:rPr>
        <w:t>gne</w:t>
      </w:r>
      <w:r w:rsidR="003404A3">
        <w:rPr>
          <w:rFonts w:ascii="Gill Sans MT" w:eastAsia="Times New Roman" w:hAnsi="Gill Sans MT" w:cstheme="minorHAnsi"/>
          <w:color w:val="000000"/>
          <w:sz w:val="24"/>
          <w:szCs w:val="24"/>
          <w:lang w:val="fr-FR" w:eastAsia="fr-FR"/>
        </w:rPr>
        <w:t>. Le don bénévole (ancien et nouveau) a constitué 62 contre 182 dons familiaux</w:t>
      </w:r>
      <w:r w:rsidR="00C361EF">
        <w:rPr>
          <w:rFonts w:ascii="Gill Sans MT" w:eastAsia="Times New Roman" w:hAnsi="Gill Sans MT" w:cstheme="minorHAnsi"/>
          <w:color w:val="000000"/>
          <w:sz w:val="24"/>
          <w:szCs w:val="24"/>
          <w:lang w:val="fr-FR" w:eastAsia="fr-FR"/>
        </w:rPr>
        <w:t xml:space="preserve"> durant la période évaluée</w:t>
      </w:r>
      <w:r w:rsidR="00140157">
        <w:rPr>
          <w:rFonts w:ascii="Gill Sans MT" w:eastAsia="Times New Roman" w:hAnsi="Gill Sans MT" w:cstheme="minorHAnsi"/>
          <w:color w:val="000000"/>
          <w:sz w:val="24"/>
          <w:szCs w:val="24"/>
          <w:lang w:val="fr-FR" w:eastAsia="fr-FR"/>
        </w:rPr>
        <w:t>.</w:t>
      </w:r>
    </w:p>
    <w:p w14:paraId="49718AF8" w14:textId="77777777" w:rsidR="00140157" w:rsidRPr="0057637F" w:rsidRDefault="00FB2165" w:rsidP="00FB2165">
      <w:pPr>
        <w:spacing w:line="360" w:lineRule="auto"/>
        <w:ind w:firstLine="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6.3.2. </w:t>
      </w:r>
      <w:r w:rsidR="00140157" w:rsidRPr="0057637F">
        <w:rPr>
          <w:rFonts w:ascii="Gill Sans MT" w:eastAsia="Times New Roman" w:hAnsi="Gill Sans MT" w:cstheme="minorHAnsi"/>
          <w:b/>
          <w:color w:val="000000"/>
          <w:sz w:val="24"/>
          <w:szCs w:val="24"/>
          <w:lang w:val="fr-FR" w:eastAsia="fr-FR"/>
        </w:rPr>
        <w:t>L’organisation des mini campagne</w:t>
      </w:r>
      <w:r w:rsidR="00013D45" w:rsidRPr="0057637F">
        <w:rPr>
          <w:rFonts w:ascii="Gill Sans MT" w:eastAsia="Times New Roman" w:hAnsi="Gill Sans MT" w:cstheme="minorHAnsi"/>
          <w:b/>
          <w:color w:val="000000"/>
          <w:sz w:val="24"/>
          <w:szCs w:val="24"/>
          <w:lang w:val="fr-FR" w:eastAsia="fr-FR"/>
        </w:rPr>
        <w:t>s</w:t>
      </w:r>
      <w:r w:rsidR="00140157" w:rsidRPr="0057637F">
        <w:rPr>
          <w:rFonts w:ascii="Gill Sans MT" w:eastAsia="Times New Roman" w:hAnsi="Gill Sans MT" w:cstheme="minorHAnsi"/>
          <w:b/>
          <w:color w:val="000000"/>
          <w:sz w:val="24"/>
          <w:szCs w:val="24"/>
          <w:lang w:val="fr-FR" w:eastAsia="fr-FR"/>
        </w:rPr>
        <w:t xml:space="preserve"> de don sang</w:t>
      </w:r>
      <w:r w:rsidR="00013D45" w:rsidRPr="0057637F">
        <w:rPr>
          <w:rFonts w:ascii="Gill Sans MT" w:eastAsia="Times New Roman" w:hAnsi="Gill Sans MT" w:cstheme="minorHAnsi"/>
          <w:b/>
          <w:color w:val="000000"/>
          <w:sz w:val="24"/>
          <w:szCs w:val="24"/>
          <w:lang w:val="fr-FR" w:eastAsia="fr-FR"/>
        </w:rPr>
        <w:t xml:space="preserve"> </w:t>
      </w:r>
    </w:p>
    <w:p w14:paraId="23ED38F7" w14:textId="77777777" w:rsidR="00140157" w:rsidRDefault="0014015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Cette activité a été planifiée dans le PAO de l’hôpital durant l’année 2022 du fait de la gestion non efficiente des produits sanguins</w:t>
      </w:r>
      <w:r w:rsidR="009D6DBD">
        <w:rPr>
          <w:rFonts w:ascii="Gill Sans MT" w:eastAsia="Times New Roman" w:hAnsi="Gill Sans MT" w:cstheme="minorHAnsi"/>
          <w:color w:val="000000"/>
          <w:sz w:val="24"/>
          <w:szCs w:val="24"/>
          <w:lang w:val="fr-FR" w:eastAsia="fr-FR"/>
        </w:rPr>
        <w:t>.</w:t>
      </w:r>
      <w:r w:rsidR="00013D45">
        <w:rPr>
          <w:rFonts w:ascii="Gill Sans MT" w:eastAsia="Times New Roman" w:hAnsi="Gill Sans MT" w:cstheme="minorHAnsi"/>
          <w:color w:val="000000"/>
          <w:sz w:val="24"/>
          <w:szCs w:val="24"/>
          <w:lang w:val="fr-FR" w:eastAsia="fr-FR"/>
        </w:rPr>
        <w:t xml:space="preserve"> Il a été planifié 4 campagnes de don de sang par l’</w:t>
      </w:r>
      <w:r w:rsidR="00DE3565">
        <w:rPr>
          <w:rFonts w:ascii="Gill Sans MT" w:eastAsia="Times New Roman" w:hAnsi="Gill Sans MT" w:cstheme="minorHAnsi"/>
          <w:color w:val="000000"/>
          <w:sz w:val="24"/>
          <w:szCs w:val="24"/>
          <w:lang w:val="fr-FR" w:eastAsia="fr-FR"/>
        </w:rPr>
        <w:t>hôpital pour lesquelles aucun</w:t>
      </w:r>
      <w:r w:rsidR="0057637F">
        <w:rPr>
          <w:rFonts w:ascii="Gill Sans MT" w:eastAsia="Times New Roman" w:hAnsi="Gill Sans MT" w:cstheme="minorHAnsi"/>
          <w:color w:val="000000"/>
          <w:sz w:val="24"/>
          <w:szCs w:val="24"/>
          <w:lang w:val="fr-FR" w:eastAsia="fr-FR"/>
        </w:rPr>
        <w:t xml:space="preserve">e n’a été </w:t>
      </w:r>
      <w:r w:rsidR="00013D45">
        <w:rPr>
          <w:rFonts w:ascii="Gill Sans MT" w:eastAsia="Times New Roman" w:hAnsi="Gill Sans MT" w:cstheme="minorHAnsi"/>
          <w:color w:val="000000"/>
          <w:sz w:val="24"/>
          <w:szCs w:val="24"/>
          <w:lang w:val="fr-FR" w:eastAsia="fr-FR"/>
        </w:rPr>
        <w:t>mise en œuvre</w:t>
      </w:r>
      <w:r w:rsidR="00FB2165">
        <w:rPr>
          <w:rFonts w:ascii="Gill Sans MT" w:eastAsia="Times New Roman" w:hAnsi="Gill Sans MT" w:cstheme="minorHAnsi"/>
          <w:color w:val="000000"/>
          <w:sz w:val="24"/>
          <w:szCs w:val="24"/>
          <w:lang w:val="fr-FR" w:eastAsia="fr-FR"/>
        </w:rPr>
        <w:t>.</w:t>
      </w:r>
      <w:r w:rsidR="00013D45">
        <w:rPr>
          <w:rFonts w:ascii="Gill Sans MT" w:eastAsia="Times New Roman" w:hAnsi="Gill Sans MT" w:cstheme="minorHAnsi"/>
          <w:color w:val="000000"/>
          <w:sz w:val="24"/>
          <w:szCs w:val="24"/>
          <w:lang w:val="fr-FR" w:eastAsia="fr-FR"/>
        </w:rPr>
        <w:t xml:space="preserve"> </w:t>
      </w:r>
      <w:r w:rsidR="00FB2165">
        <w:rPr>
          <w:rFonts w:ascii="Gill Sans MT" w:eastAsia="Times New Roman" w:hAnsi="Gill Sans MT" w:cstheme="minorHAnsi"/>
          <w:color w:val="000000"/>
          <w:sz w:val="24"/>
          <w:szCs w:val="24"/>
          <w:lang w:val="fr-FR" w:eastAsia="fr-FR"/>
        </w:rPr>
        <w:t>L</w:t>
      </w:r>
      <w:r w:rsidR="0087307A">
        <w:rPr>
          <w:rFonts w:ascii="Gill Sans MT" w:eastAsia="Times New Roman" w:hAnsi="Gill Sans MT" w:cstheme="minorHAnsi"/>
          <w:color w:val="000000"/>
          <w:sz w:val="24"/>
          <w:szCs w:val="24"/>
          <w:lang w:val="fr-FR" w:eastAsia="fr-FR"/>
        </w:rPr>
        <w:t xml:space="preserve">e service de laboratoire </w:t>
      </w:r>
      <w:r w:rsidR="00FB2165">
        <w:rPr>
          <w:rFonts w:ascii="Gill Sans MT" w:eastAsia="Times New Roman" w:hAnsi="Gill Sans MT" w:cstheme="minorHAnsi"/>
          <w:color w:val="000000"/>
          <w:sz w:val="24"/>
          <w:szCs w:val="24"/>
          <w:lang w:val="fr-FR" w:eastAsia="fr-FR"/>
        </w:rPr>
        <w:t>à évoquer</w:t>
      </w:r>
      <w:r w:rsidR="0087307A">
        <w:rPr>
          <w:rFonts w:ascii="Gill Sans MT" w:eastAsia="Times New Roman" w:hAnsi="Gill Sans MT" w:cstheme="minorHAnsi"/>
          <w:color w:val="000000"/>
          <w:sz w:val="24"/>
          <w:szCs w:val="24"/>
          <w:lang w:val="fr-FR" w:eastAsia="fr-FR"/>
        </w:rPr>
        <w:t xml:space="preserve"> les raisons </w:t>
      </w:r>
      <w:proofErr w:type="gramStart"/>
      <w:r w:rsidR="00FB2165">
        <w:rPr>
          <w:rFonts w:ascii="Gill Sans MT" w:eastAsia="Times New Roman" w:hAnsi="Gill Sans MT" w:cstheme="minorHAnsi"/>
          <w:color w:val="000000"/>
          <w:sz w:val="24"/>
          <w:szCs w:val="24"/>
          <w:lang w:val="fr-FR" w:eastAsia="fr-FR"/>
        </w:rPr>
        <w:t xml:space="preserve">qui </w:t>
      </w:r>
      <w:r w:rsidR="0087307A">
        <w:rPr>
          <w:rFonts w:ascii="Gill Sans MT" w:eastAsia="Times New Roman" w:hAnsi="Gill Sans MT" w:cstheme="minorHAnsi"/>
          <w:color w:val="000000"/>
          <w:sz w:val="24"/>
          <w:szCs w:val="24"/>
          <w:lang w:val="fr-FR" w:eastAsia="fr-FR"/>
        </w:rPr>
        <w:t xml:space="preserve"> sont</w:t>
      </w:r>
      <w:proofErr w:type="gramEnd"/>
      <w:r w:rsidR="0087307A">
        <w:rPr>
          <w:rFonts w:ascii="Gill Sans MT" w:eastAsia="Times New Roman" w:hAnsi="Gill Sans MT" w:cstheme="minorHAnsi"/>
          <w:color w:val="000000"/>
          <w:sz w:val="24"/>
          <w:szCs w:val="24"/>
          <w:lang w:val="fr-FR" w:eastAsia="fr-FR"/>
        </w:rPr>
        <w:t xml:space="preserve"> le manque d’</w:t>
      </w:r>
      <w:r w:rsidR="0057637F">
        <w:rPr>
          <w:rFonts w:ascii="Gill Sans MT" w:eastAsia="Times New Roman" w:hAnsi="Gill Sans MT" w:cstheme="minorHAnsi"/>
          <w:color w:val="000000"/>
          <w:sz w:val="24"/>
          <w:szCs w:val="24"/>
          <w:lang w:val="fr-FR" w:eastAsia="fr-FR"/>
        </w:rPr>
        <w:t>équipements nécessaires (</w:t>
      </w:r>
      <w:r w:rsidR="0019214B" w:rsidRPr="00D9068B">
        <w:rPr>
          <w:rFonts w:ascii="Gill Sans MT" w:eastAsia="Times New Roman" w:hAnsi="Gill Sans MT" w:cstheme="minorHAnsi"/>
          <w:color w:val="000000"/>
          <w:sz w:val="24"/>
          <w:szCs w:val="24"/>
          <w:lang w:val="fr-FR" w:eastAsia="fr-FR"/>
        </w:rPr>
        <w:t>civières, petits tabourets et les agitateurs</w:t>
      </w:r>
      <w:r w:rsidR="0057637F">
        <w:rPr>
          <w:rFonts w:ascii="Gill Sans MT" w:eastAsia="Times New Roman" w:hAnsi="Gill Sans MT" w:cstheme="minorHAnsi"/>
          <w:color w:val="000000"/>
          <w:sz w:val="24"/>
          <w:szCs w:val="24"/>
          <w:lang w:val="fr-FR" w:eastAsia="fr-FR"/>
        </w:rPr>
        <w:t xml:space="preserve">) pour </w:t>
      </w:r>
      <w:r w:rsidR="00FB2165">
        <w:rPr>
          <w:rFonts w:ascii="Gill Sans MT" w:eastAsia="Times New Roman" w:hAnsi="Gill Sans MT" w:cstheme="minorHAnsi"/>
          <w:color w:val="000000"/>
          <w:sz w:val="24"/>
          <w:szCs w:val="24"/>
          <w:lang w:val="fr-FR" w:eastAsia="fr-FR"/>
        </w:rPr>
        <w:t>réaliser une campagne mobile</w:t>
      </w:r>
      <w:r w:rsidR="00C86867">
        <w:rPr>
          <w:rFonts w:ascii="Gill Sans MT" w:eastAsia="Times New Roman" w:hAnsi="Gill Sans MT" w:cstheme="minorHAnsi"/>
          <w:color w:val="000000"/>
          <w:sz w:val="24"/>
          <w:szCs w:val="24"/>
          <w:lang w:val="fr-FR" w:eastAsia="fr-FR"/>
        </w:rPr>
        <w:t>.</w:t>
      </w:r>
    </w:p>
    <w:p w14:paraId="5EAF32A5" w14:textId="77777777" w:rsidR="00140157" w:rsidRPr="00AD2BCC" w:rsidRDefault="00FB2165" w:rsidP="00FB2165">
      <w:pPr>
        <w:spacing w:line="360" w:lineRule="auto"/>
        <w:ind w:firstLine="708"/>
        <w:jc w:val="both"/>
        <w:rPr>
          <w:rFonts w:ascii="Gill Sans MT" w:eastAsia="Times New Roman" w:hAnsi="Gill Sans MT" w:cstheme="minorHAnsi"/>
          <w:b/>
          <w:color w:val="000000"/>
          <w:sz w:val="24"/>
          <w:szCs w:val="24"/>
          <w:lang w:val="fr-FR" w:eastAsia="fr-FR"/>
        </w:rPr>
      </w:pPr>
      <w:r>
        <w:rPr>
          <w:rFonts w:ascii="Gill Sans MT" w:eastAsia="Times New Roman" w:hAnsi="Gill Sans MT" w:cstheme="minorHAnsi"/>
          <w:b/>
          <w:color w:val="000000"/>
          <w:sz w:val="24"/>
          <w:szCs w:val="24"/>
          <w:lang w:val="fr-FR" w:eastAsia="fr-FR"/>
        </w:rPr>
        <w:t xml:space="preserve">6.3.3. </w:t>
      </w:r>
      <w:r w:rsidR="00C86867" w:rsidRPr="00AD2BCC">
        <w:rPr>
          <w:rFonts w:ascii="Gill Sans MT" w:eastAsia="Times New Roman" w:hAnsi="Gill Sans MT" w:cstheme="minorHAnsi"/>
          <w:b/>
          <w:color w:val="000000"/>
          <w:sz w:val="24"/>
          <w:szCs w:val="24"/>
          <w:lang w:val="fr-FR" w:eastAsia="fr-FR"/>
        </w:rPr>
        <w:t xml:space="preserve">Partenariat </w:t>
      </w:r>
      <w:r w:rsidR="00E77D5E" w:rsidRPr="00AD2BCC">
        <w:rPr>
          <w:rFonts w:ascii="Gill Sans MT" w:eastAsia="Times New Roman" w:hAnsi="Gill Sans MT" w:cstheme="minorHAnsi"/>
          <w:b/>
          <w:color w:val="000000"/>
          <w:sz w:val="24"/>
          <w:szCs w:val="24"/>
          <w:lang w:val="fr-FR" w:eastAsia="fr-FR"/>
        </w:rPr>
        <w:t>local pour la pérennisation du don de sang</w:t>
      </w:r>
    </w:p>
    <w:p w14:paraId="0236D8C2" w14:textId="77777777" w:rsidR="006608A7" w:rsidRDefault="00AD2BCC"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Les responsables</w:t>
      </w:r>
      <w:r w:rsidR="002753CF">
        <w:rPr>
          <w:rFonts w:ascii="Gill Sans MT" w:eastAsia="Times New Roman" w:hAnsi="Gill Sans MT" w:cstheme="minorHAnsi"/>
          <w:color w:val="000000"/>
          <w:sz w:val="24"/>
          <w:szCs w:val="24"/>
          <w:lang w:val="fr-FR" w:eastAsia="fr-FR"/>
        </w:rPr>
        <w:t xml:space="preserve"> de l</w:t>
      </w:r>
      <w:r w:rsidR="00E77D5E">
        <w:rPr>
          <w:rFonts w:ascii="Gill Sans MT" w:eastAsia="Times New Roman" w:hAnsi="Gill Sans MT" w:cstheme="minorHAnsi"/>
          <w:color w:val="000000"/>
          <w:sz w:val="24"/>
          <w:szCs w:val="24"/>
          <w:lang w:val="fr-FR" w:eastAsia="fr-FR"/>
        </w:rPr>
        <w:t>a croix</w:t>
      </w:r>
      <w:r w:rsidR="002753CF">
        <w:rPr>
          <w:rFonts w:ascii="Gill Sans MT" w:eastAsia="Times New Roman" w:hAnsi="Gill Sans MT" w:cstheme="minorHAnsi"/>
          <w:color w:val="000000"/>
          <w:sz w:val="24"/>
          <w:szCs w:val="24"/>
          <w:lang w:val="fr-FR" w:eastAsia="fr-FR"/>
        </w:rPr>
        <w:t xml:space="preserve"> rouge</w:t>
      </w:r>
      <w:r w:rsidR="00B803E0">
        <w:rPr>
          <w:rFonts w:ascii="Gill Sans MT" w:eastAsia="Times New Roman" w:hAnsi="Gill Sans MT" w:cstheme="minorHAnsi"/>
          <w:color w:val="000000"/>
          <w:sz w:val="24"/>
          <w:szCs w:val="24"/>
          <w:lang w:val="fr-FR" w:eastAsia="fr-FR"/>
        </w:rPr>
        <w:t xml:space="preserve"> régionale, la mairie et le Centre d’écoute de conseils et d’orientation pour jeunes</w:t>
      </w:r>
      <w:r w:rsidR="00E77D5E">
        <w:rPr>
          <w:rFonts w:ascii="Gill Sans MT" w:eastAsia="Times New Roman" w:hAnsi="Gill Sans MT" w:cstheme="minorHAnsi"/>
          <w:color w:val="000000"/>
          <w:sz w:val="24"/>
          <w:szCs w:val="24"/>
          <w:lang w:val="fr-FR" w:eastAsia="fr-FR"/>
        </w:rPr>
        <w:t xml:space="preserve"> </w:t>
      </w:r>
      <w:r w:rsidR="00B803E0">
        <w:rPr>
          <w:rFonts w:ascii="Gill Sans MT" w:eastAsia="Times New Roman" w:hAnsi="Gill Sans MT" w:cstheme="minorHAnsi"/>
          <w:color w:val="000000"/>
          <w:sz w:val="24"/>
          <w:szCs w:val="24"/>
          <w:lang w:val="fr-FR" w:eastAsia="fr-FR"/>
        </w:rPr>
        <w:t xml:space="preserve">(CECOJE) </w:t>
      </w:r>
      <w:r>
        <w:rPr>
          <w:rFonts w:ascii="Gill Sans MT" w:eastAsia="Times New Roman" w:hAnsi="Gill Sans MT" w:cstheme="minorHAnsi"/>
          <w:color w:val="000000"/>
          <w:sz w:val="24"/>
          <w:szCs w:val="24"/>
          <w:lang w:val="fr-FR" w:eastAsia="fr-FR"/>
        </w:rPr>
        <w:t xml:space="preserve">ont été </w:t>
      </w:r>
      <w:r w:rsidR="00E77D5E">
        <w:rPr>
          <w:rFonts w:ascii="Gill Sans MT" w:eastAsia="Times New Roman" w:hAnsi="Gill Sans MT" w:cstheme="minorHAnsi"/>
          <w:color w:val="000000"/>
          <w:sz w:val="24"/>
          <w:szCs w:val="24"/>
          <w:lang w:val="fr-FR" w:eastAsia="fr-FR"/>
        </w:rPr>
        <w:t>interviewé</w:t>
      </w:r>
      <w:r>
        <w:rPr>
          <w:rFonts w:ascii="Gill Sans MT" w:eastAsia="Times New Roman" w:hAnsi="Gill Sans MT" w:cstheme="minorHAnsi"/>
          <w:color w:val="000000"/>
          <w:sz w:val="24"/>
          <w:szCs w:val="24"/>
          <w:lang w:val="fr-FR" w:eastAsia="fr-FR"/>
        </w:rPr>
        <w:t>s</w:t>
      </w:r>
      <w:r w:rsidR="00E77D5E">
        <w:rPr>
          <w:rFonts w:ascii="Gill Sans MT" w:eastAsia="Times New Roman" w:hAnsi="Gill Sans MT" w:cstheme="minorHAnsi"/>
          <w:color w:val="000000"/>
          <w:sz w:val="24"/>
          <w:szCs w:val="24"/>
          <w:lang w:val="fr-FR" w:eastAsia="fr-FR"/>
        </w:rPr>
        <w:t xml:space="preserve"> </w:t>
      </w:r>
      <w:r>
        <w:rPr>
          <w:rFonts w:ascii="Gill Sans MT" w:eastAsia="Times New Roman" w:hAnsi="Gill Sans MT" w:cstheme="minorHAnsi"/>
          <w:color w:val="000000"/>
          <w:sz w:val="24"/>
          <w:szCs w:val="24"/>
          <w:lang w:val="fr-FR" w:eastAsia="fr-FR"/>
        </w:rPr>
        <w:t>pour faire l’</w:t>
      </w:r>
      <w:r w:rsidR="00E77D5E">
        <w:rPr>
          <w:rFonts w:ascii="Gill Sans MT" w:eastAsia="Times New Roman" w:hAnsi="Gill Sans MT" w:cstheme="minorHAnsi"/>
          <w:color w:val="000000"/>
          <w:sz w:val="24"/>
          <w:szCs w:val="24"/>
          <w:lang w:val="fr-FR" w:eastAsia="fr-FR"/>
        </w:rPr>
        <w:t>état des lieux</w:t>
      </w:r>
      <w:r>
        <w:rPr>
          <w:rFonts w:ascii="Gill Sans MT" w:eastAsia="Times New Roman" w:hAnsi="Gill Sans MT" w:cstheme="minorHAnsi"/>
          <w:color w:val="000000"/>
          <w:sz w:val="24"/>
          <w:szCs w:val="24"/>
          <w:lang w:val="fr-FR" w:eastAsia="fr-FR"/>
        </w:rPr>
        <w:t xml:space="preserve"> </w:t>
      </w:r>
      <w:r w:rsidR="002753CF">
        <w:rPr>
          <w:rFonts w:ascii="Gill Sans MT" w:eastAsia="Times New Roman" w:hAnsi="Gill Sans MT" w:cstheme="minorHAnsi"/>
          <w:color w:val="000000"/>
          <w:sz w:val="24"/>
          <w:szCs w:val="24"/>
          <w:lang w:val="fr-FR" w:eastAsia="fr-FR"/>
        </w:rPr>
        <w:t xml:space="preserve">sur </w:t>
      </w:r>
      <w:r w:rsidR="006608A7">
        <w:rPr>
          <w:rFonts w:ascii="Gill Sans MT" w:eastAsia="Times New Roman" w:hAnsi="Gill Sans MT" w:cstheme="minorHAnsi"/>
          <w:color w:val="000000"/>
          <w:sz w:val="24"/>
          <w:szCs w:val="24"/>
          <w:lang w:val="fr-FR" w:eastAsia="fr-FR"/>
        </w:rPr>
        <w:t>le partenariat local</w:t>
      </w:r>
      <w:r w:rsidR="002753CF">
        <w:rPr>
          <w:rFonts w:ascii="Gill Sans MT" w:eastAsia="Times New Roman" w:hAnsi="Gill Sans MT" w:cstheme="minorHAnsi"/>
          <w:color w:val="000000"/>
          <w:sz w:val="24"/>
          <w:szCs w:val="24"/>
          <w:lang w:val="fr-FR" w:eastAsia="fr-FR"/>
        </w:rPr>
        <w:t>, il ressort une absence de coopération avec les acteurs due à une faible mobilisation nécessaire tout au long de l’année</w:t>
      </w:r>
      <w:r w:rsidR="00F86B83">
        <w:rPr>
          <w:rFonts w:ascii="Gill Sans MT" w:eastAsia="Times New Roman" w:hAnsi="Gill Sans MT" w:cstheme="minorHAnsi"/>
          <w:color w:val="000000"/>
          <w:sz w:val="24"/>
          <w:szCs w:val="24"/>
          <w:lang w:val="fr-FR" w:eastAsia="fr-FR"/>
        </w:rPr>
        <w:t xml:space="preserve"> des donneurs et la population</w:t>
      </w:r>
      <w:r w:rsidR="009525A8">
        <w:rPr>
          <w:rFonts w:ascii="Gill Sans MT" w:eastAsia="Times New Roman" w:hAnsi="Gill Sans MT" w:cstheme="minorHAnsi"/>
          <w:color w:val="000000"/>
          <w:sz w:val="24"/>
          <w:szCs w:val="24"/>
          <w:lang w:val="fr-FR" w:eastAsia="fr-FR"/>
        </w:rPr>
        <w:t>.</w:t>
      </w:r>
      <w:r w:rsidR="00F86B83">
        <w:rPr>
          <w:rFonts w:ascii="Gill Sans MT" w:eastAsia="Times New Roman" w:hAnsi="Gill Sans MT" w:cstheme="minorHAnsi"/>
          <w:color w:val="000000"/>
          <w:sz w:val="24"/>
          <w:szCs w:val="24"/>
          <w:lang w:val="fr-FR" w:eastAsia="fr-FR"/>
        </w:rPr>
        <w:t xml:space="preserve"> Aussi</w:t>
      </w:r>
      <w:r w:rsidR="002753CF">
        <w:rPr>
          <w:rFonts w:ascii="Gill Sans MT" w:eastAsia="Times New Roman" w:hAnsi="Gill Sans MT" w:cstheme="minorHAnsi"/>
          <w:color w:val="000000"/>
          <w:sz w:val="24"/>
          <w:szCs w:val="24"/>
          <w:lang w:val="fr-FR" w:eastAsia="fr-FR"/>
        </w:rPr>
        <w:t xml:space="preserve"> la non implication des </w:t>
      </w:r>
      <w:r w:rsidR="00F83D27">
        <w:rPr>
          <w:rFonts w:ascii="Gill Sans MT" w:eastAsia="Times New Roman" w:hAnsi="Gill Sans MT" w:cstheme="minorHAnsi"/>
          <w:color w:val="000000"/>
          <w:sz w:val="24"/>
          <w:szCs w:val="24"/>
          <w:lang w:val="fr-FR" w:eastAsia="fr-FR"/>
        </w:rPr>
        <w:t>membres des associations</w:t>
      </w:r>
      <w:r w:rsidR="00AA5617">
        <w:rPr>
          <w:rFonts w:ascii="Gill Sans MT" w:eastAsia="Times New Roman" w:hAnsi="Gill Sans MT" w:cstheme="minorHAnsi"/>
          <w:color w:val="000000"/>
          <w:sz w:val="24"/>
          <w:szCs w:val="24"/>
          <w:lang w:val="fr-FR" w:eastAsia="fr-FR"/>
        </w:rPr>
        <w:t xml:space="preserve"> et les acteurs de structures locales sus mentionnées</w:t>
      </w:r>
      <w:r w:rsidR="006608A7">
        <w:rPr>
          <w:rFonts w:ascii="Gill Sans MT" w:eastAsia="Times New Roman" w:hAnsi="Gill Sans MT" w:cstheme="minorHAnsi"/>
          <w:color w:val="000000"/>
          <w:sz w:val="24"/>
          <w:szCs w:val="24"/>
          <w:lang w:val="fr-FR" w:eastAsia="fr-FR"/>
        </w:rPr>
        <w:t xml:space="preserve"> dans les activités rémunératrices des structures de gestion </w:t>
      </w:r>
      <w:r w:rsidR="009525A8">
        <w:rPr>
          <w:rFonts w:ascii="Gill Sans MT" w:eastAsia="Times New Roman" w:hAnsi="Gill Sans MT" w:cstheme="minorHAnsi"/>
          <w:color w:val="000000"/>
          <w:sz w:val="24"/>
          <w:szCs w:val="24"/>
          <w:lang w:val="fr-FR" w:eastAsia="fr-FR"/>
        </w:rPr>
        <w:t xml:space="preserve">sanitaire (DPS, DRS, Hôpital…) </w:t>
      </w:r>
      <w:r w:rsidR="00F83D27">
        <w:rPr>
          <w:rFonts w:ascii="Gill Sans MT" w:eastAsia="Times New Roman" w:hAnsi="Gill Sans MT" w:cstheme="minorHAnsi"/>
          <w:color w:val="000000"/>
          <w:sz w:val="24"/>
          <w:szCs w:val="24"/>
          <w:lang w:val="fr-FR" w:eastAsia="fr-FR"/>
        </w:rPr>
        <w:t xml:space="preserve">ayant comme conséquence </w:t>
      </w:r>
      <w:r w:rsidR="006608A7">
        <w:rPr>
          <w:rFonts w:ascii="Gill Sans MT" w:eastAsia="Times New Roman" w:hAnsi="Gill Sans MT" w:cstheme="minorHAnsi"/>
          <w:color w:val="000000"/>
          <w:sz w:val="24"/>
          <w:szCs w:val="24"/>
          <w:lang w:val="fr-FR" w:eastAsia="fr-FR"/>
        </w:rPr>
        <w:t xml:space="preserve">la </w:t>
      </w:r>
      <w:r w:rsidR="00F83D27">
        <w:rPr>
          <w:rFonts w:ascii="Gill Sans MT" w:eastAsia="Times New Roman" w:hAnsi="Gill Sans MT" w:cstheme="minorHAnsi"/>
          <w:color w:val="000000"/>
          <w:sz w:val="24"/>
          <w:szCs w:val="24"/>
          <w:lang w:val="fr-FR" w:eastAsia="fr-FR"/>
        </w:rPr>
        <w:t xml:space="preserve">faible </w:t>
      </w:r>
      <w:r w:rsidR="009525A8">
        <w:rPr>
          <w:rFonts w:ascii="Gill Sans MT" w:eastAsia="Times New Roman" w:hAnsi="Gill Sans MT" w:cstheme="minorHAnsi"/>
          <w:color w:val="000000"/>
          <w:sz w:val="24"/>
          <w:szCs w:val="24"/>
          <w:lang w:val="fr-FR" w:eastAsia="fr-FR"/>
        </w:rPr>
        <w:t xml:space="preserve">motivation des membres et la </w:t>
      </w:r>
      <w:r w:rsidR="00F83D27">
        <w:rPr>
          <w:rFonts w:ascii="Gill Sans MT" w:eastAsia="Times New Roman" w:hAnsi="Gill Sans MT" w:cstheme="minorHAnsi"/>
          <w:color w:val="000000"/>
          <w:sz w:val="24"/>
          <w:szCs w:val="24"/>
          <w:lang w:val="fr-FR" w:eastAsia="fr-FR"/>
        </w:rPr>
        <w:t xml:space="preserve">faible </w:t>
      </w:r>
      <w:r w:rsidR="009525A8">
        <w:rPr>
          <w:rFonts w:ascii="Gill Sans MT" w:eastAsia="Times New Roman" w:hAnsi="Gill Sans MT" w:cstheme="minorHAnsi"/>
          <w:color w:val="000000"/>
          <w:sz w:val="24"/>
          <w:szCs w:val="24"/>
          <w:lang w:val="fr-FR" w:eastAsia="fr-FR"/>
        </w:rPr>
        <w:t>fidélisation des donneurs (anciens et nouveaux).</w:t>
      </w:r>
    </w:p>
    <w:p w14:paraId="0D2644C6" w14:textId="77777777" w:rsidR="006608A7" w:rsidRDefault="006608A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Par ailleurs,</w:t>
      </w:r>
      <w:r w:rsidR="003E37B7">
        <w:rPr>
          <w:rFonts w:ascii="Gill Sans MT" w:eastAsia="Times New Roman" w:hAnsi="Gill Sans MT" w:cstheme="minorHAnsi"/>
          <w:color w:val="000000"/>
          <w:sz w:val="24"/>
          <w:szCs w:val="24"/>
          <w:lang w:val="fr-FR" w:eastAsia="fr-FR"/>
        </w:rPr>
        <w:t xml:space="preserve"> la rémunération du sang par certains malades souffrant d’</w:t>
      </w:r>
      <w:r w:rsidR="009525A8">
        <w:rPr>
          <w:rFonts w:ascii="Gill Sans MT" w:eastAsia="Times New Roman" w:hAnsi="Gill Sans MT" w:cstheme="minorHAnsi"/>
          <w:color w:val="000000"/>
          <w:sz w:val="24"/>
          <w:szCs w:val="24"/>
          <w:lang w:val="fr-FR" w:eastAsia="fr-FR"/>
        </w:rPr>
        <w:t xml:space="preserve">hémato-pathologie et des donneurs ont entrainé un manque de motivation chez </w:t>
      </w:r>
      <w:r w:rsidR="00C361EF">
        <w:rPr>
          <w:rFonts w:ascii="Gill Sans MT" w:eastAsia="Times New Roman" w:hAnsi="Gill Sans MT" w:cstheme="minorHAnsi"/>
          <w:color w:val="000000"/>
          <w:sz w:val="24"/>
          <w:szCs w:val="24"/>
          <w:lang w:val="fr-FR" w:eastAsia="fr-FR"/>
        </w:rPr>
        <w:t xml:space="preserve">certains </w:t>
      </w:r>
      <w:r w:rsidR="009525A8">
        <w:rPr>
          <w:rFonts w:ascii="Gill Sans MT" w:eastAsia="Times New Roman" w:hAnsi="Gill Sans MT" w:cstheme="minorHAnsi"/>
          <w:color w:val="000000"/>
          <w:sz w:val="24"/>
          <w:szCs w:val="24"/>
          <w:lang w:val="fr-FR" w:eastAsia="fr-FR"/>
        </w:rPr>
        <w:t>donneurs</w:t>
      </w:r>
      <w:r w:rsidR="003E37B7">
        <w:rPr>
          <w:rFonts w:ascii="Gill Sans MT" w:eastAsia="Times New Roman" w:hAnsi="Gill Sans MT" w:cstheme="minorHAnsi"/>
          <w:color w:val="000000"/>
          <w:sz w:val="24"/>
          <w:szCs w:val="24"/>
          <w:lang w:val="fr-FR" w:eastAsia="fr-FR"/>
        </w:rPr>
        <w:t xml:space="preserve"> </w:t>
      </w:r>
      <w:r w:rsidR="00C361EF">
        <w:rPr>
          <w:rFonts w:ascii="Gill Sans MT" w:eastAsia="Times New Roman" w:hAnsi="Gill Sans MT" w:cstheme="minorHAnsi"/>
          <w:color w:val="000000"/>
          <w:sz w:val="24"/>
          <w:szCs w:val="24"/>
          <w:lang w:val="fr-FR" w:eastAsia="fr-FR"/>
        </w:rPr>
        <w:t>bénévoles.</w:t>
      </w:r>
    </w:p>
    <w:p w14:paraId="10291F8D" w14:textId="77777777" w:rsidR="0096439A" w:rsidRDefault="00F83D27" w:rsidP="00F83D27">
      <w:pPr>
        <w:spacing w:line="360" w:lineRule="auto"/>
        <w:ind w:left="708"/>
        <w:jc w:val="both"/>
        <w:rPr>
          <w:rFonts w:ascii="Gill Sans MT" w:eastAsia="Times New Roman" w:hAnsi="Gill Sans MT" w:cstheme="minorHAnsi"/>
          <w:b/>
          <w:sz w:val="28"/>
          <w:szCs w:val="28"/>
          <w:lang w:val="fr-FR"/>
        </w:rPr>
      </w:pPr>
      <w:r>
        <w:rPr>
          <w:rFonts w:ascii="Gill Sans MT" w:eastAsia="Times New Roman" w:hAnsi="Gill Sans MT" w:cstheme="minorHAnsi"/>
          <w:b/>
          <w:color w:val="000000"/>
          <w:sz w:val="24"/>
          <w:szCs w:val="24"/>
          <w:lang w:val="fr-FR" w:eastAsia="fr-FR"/>
        </w:rPr>
        <w:t xml:space="preserve">6.3.4. </w:t>
      </w:r>
      <w:r w:rsidRPr="00124478">
        <w:rPr>
          <w:rFonts w:ascii="Gill Sans MT" w:eastAsia="Times New Roman" w:hAnsi="Gill Sans MT" w:cstheme="minorHAnsi"/>
          <w:b/>
          <w:color w:val="000000"/>
          <w:sz w:val="24"/>
          <w:szCs w:val="24"/>
          <w:lang w:val="fr-FR" w:eastAsia="fr-FR"/>
        </w:rPr>
        <w:t>L’animation</w:t>
      </w:r>
      <w:r w:rsidR="0096439A" w:rsidRPr="00124478">
        <w:rPr>
          <w:rFonts w:ascii="Gill Sans MT" w:eastAsia="Times New Roman" w:hAnsi="Gill Sans MT" w:cstheme="minorHAnsi"/>
          <w:b/>
          <w:color w:val="000000"/>
          <w:sz w:val="24"/>
          <w:szCs w:val="24"/>
          <w:lang w:val="fr-FR" w:eastAsia="fr-FR"/>
        </w:rPr>
        <w:t xml:space="preserve"> des émissions inter actives et tables rondes</w:t>
      </w:r>
      <w:r w:rsidR="00124478" w:rsidRPr="00124478">
        <w:rPr>
          <w:rFonts w:ascii="Gill Sans MT" w:eastAsia="Times New Roman" w:hAnsi="Gill Sans MT" w:cstheme="minorHAnsi"/>
          <w:b/>
          <w:color w:val="000000"/>
          <w:sz w:val="24"/>
          <w:szCs w:val="24"/>
          <w:lang w:val="fr-FR" w:eastAsia="fr-FR"/>
        </w:rPr>
        <w:t xml:space="preserve"> sur le don de sang</w:t>
      </w:r>
      <w:r w:rsidR="0096439A" w:rsidRPr="00124478">
        <w:rPr>
          <w:rFonts w:ascii="Gill Sans MT" w:eastAsia="Times New Roman" w:hAnsi="Gill Sans MT" w:cstheme="minorHAnsi"/>
          <w:b/>
          <w:sz w:val="28"/>
          <w:szCs w:val="28"/>
          <w:lang w:val="fr-FR"/>
        </w:rPr>
        <w:t xml:space="preserve"> </w:t>
      </w:r>
    </w:p>
    <w:p w14:paraId="14AC1080" w14:textId="77777777" w:rsidR="00E26DB1" w:rsidRPr="00E26DB1" w:rsidRDefault="00124478" w:rsidP="00E26DB1">
      <w:pPr>
        <w:spacing w:line="360" w:lineRule="auto"/>
        <w:jc w:val="both"/>
        <w:rPr>
          <w:rFonts w:ascii="Gill Sans MT" w:hAnsi="Gill Sans MT" w:cstheme="minorHAnsi"/>
          <w:b/>
          <w:sz w:val="28"/>
          <w:szCs w:val="28"/>
          <w:lang w:val="fr-FR"/>
        </w:rPr>
      </w:pPr>
      <w:r w:rsidRPr="00124478">
        <w:rPr>
          <w:rFonts w:ascii="Gill Sans MT" w:eastAsia="Times New Roman" w:hAnsi="Gill Sans MT" w:cstheme="minorHAnsi"/>
          <w:sz w:val="24"/>
          <w:szCs w:val="24"/>
          <w:lang w:val="fr-FR"/>
        </w:rPr>
        <w:t>L’animation des émissions interactives ou tables ronde</w:t>
      </w:r>
      <w:r w:rsidR="00D32712">
        <w:rPr>
          <w:rFonts w:ascii="Gill Sans MT" w:eastAsia="Times New Roman" w:hAnsi="Gill Sans MT" w:cstheme="minorHAnsi"/>
          <w:sz w:val="24"/>
          <w:szCs w:val="24"/>
          <w:lang w:val="fr-FR"/>
        </w:rPr>
        <w:t>s</w:t>
      </w:r>
      <w:r w:rsidRPr="00124478">
        <w:rPr>
          <w:rFonts w:ascii="Gill Sans MT" w:eastAsia="Times New Roman" w:hAnsi="Gill Sans MT" w:cstheme="minorHAnsi"/>
          <w:sz w:val="24"/>
          <w:szCs w:val="24"/>
          <w:lang w:val="fr-FR"/>
        </w:rPr>
        <w:t xml:space="preserve"> en faveur de la mobilisation</w:t>
      </w:r>
      <w:r>
        <w:rPr>
          <w:rFonts w:ascii="Gill Sans MT" w:eastAsia="Times New Roman" w:hAnsi="Gill Sans MT" w:cstheme="minorHAnsi"/>
          <w:sz w:val="24"/>
          <w:szCs w:val="24"/>
          <w:lang w:val="fr-FR"/>
        </w:rPr>
        <w:t xml:space="preserve"> sociale pérenne pouvant permettre une compréhension du don de sang (don de compensation et familiaux) et de la gestion </w:t>
      </w:r>
      <w:r w:rsidR="00F83D27">
        <w:rPr>
          <w:rFonts w:ascii="Gill Sans MT" w:eastAsia="Times New Roman" w:hAnsi="Gill Sans MT" w:cstheme="minorHAnsi"/>
          <w:sz w:val="24"/>
          <w:szCs w:val="24"/>
          <w:lang w:val="fr-FR"/>
        </w:rPr>
        <w:t>n’ont pas été constatées dans le</w:t>
      </w:r>
      <w:r>
        <w:rPr>
          <w:rFonts w:ascii="Gill Sans MT" w:eastAsia="Times New Roman" w:hAnsi="Gill Sans MT" w:cstheme="minorHAnsi"/>
          <w:sz w:val="24"/>
          <w:szCs w:val="24"/>
          <w:lang w:val="fr-FR"/>
        </w:rPr>
        <w:t xml:space="preserve"> PAO de l’hôpital. Pour une adhésion forte des populations locales à cette activité, il </w:t>
      </w:r>
      <w:r w:rsidR="00F83D27">
        <w:rPr>
          <w:rFonts w:ascii="Gill Sans MT" w:eastAsia="Times New Roman" w:hAnsi="Gill Sans MT" w:cstheme="minorHAnsi"/>
          <w:sz w:val="24"/>
          <w:szCs w:val="24"/>
          <w:lang w:val="fr-FR"/>
        </w:rPr>
        <w:t>a</w:t>
      </w:r>
      <w:r w:rsidR="00D32712">
        <w:rPr>
          <w:rFonts w:ascii="Gill Sans MT" w:eastAsia="Times New Roman" w:hAnsi="Gill Sans MT" w:cstheme="minorHAnsi"/>
          <w:sz w:val="24"/>
          <w:szCs w:val="24"/>
          <w:lang w:val="fr-FR"/>
        </w:rPr>
        <w:t>p</w:t>
      </w:r>
      <w:r w:rsidR="00F83D27">
        <w:rPr>
          <w:rFonts w:ascii="Gill Sans MT" w:eastAsia="Times New Roman" w:hAnsi="Gill Sans MT" w:cstheme="minorHAnsi"/>
          <w:sz w:val="24"/>
          <w:szCs w:val="24"/>
          <w:lang w:val="fr-FR"/>
        </w:rPr>
        <w:t>p</w:t>
      </w:r>
      <w:r w:rsidR="00D32712">
        <w:rPr>
          <w:rFonts w:ascii="Gill Sans MT" w:eastAsia="Times New Roman" w:hAnsi="Gill Sans MT" w:cstheme="minorHAnsi"/>
          <w:sz w:val="24"/>
          <w:szCs w:val="24"/>
          <w:lang w:val="fr-FR"/>
        </w:rPr>
        <w:t>arait</w:t>
      </w:r>
      <w:r>
        <w:rPr>
          <w:rFonts w:ascii="Gill Sans MT" w:eastAsia="Times New Roman" w:hAnsi="Gill Sans MT" w:cstheme="minorHAnsi"/>
          <w:sz w:val="24"/>
          <w:szCs w:val="24"/>
          <w:lang w:val="fr-FR"/>
        </w:rPr>
        <w:t xml:space="preserve"> opportun</w:t>
      </w:r>
      <w:r w:rsidR="00D32712">
        <w:rPr>
          <w:rFonts w:ascii="Gill Sans MT" w:eastAsia="Times New Roman" w:hAnsi="Gill Sans MT" w:cstheme="minorHAnsi"/>
          <w:sz w:val="24"/>
          <w:szCs w:val="24"/>
          <w:lang w:val="fr-FR"/>
        </w:rPr>
        <w:t xml:space="preserve"> de communiquer continuellement et de diversifier les canaux de communication pour un changement de comportement durable en lien avec le </w:t>
      </w:r>
      <w:r w:rsidR="00F83D27">
        <w:rPr>
          <w:rFonts w:ascii="Gill Sans MT" w:eastAsia="Times New Roman" w:hAnsi="Gill Sans MT" w:cstheme="minorHAnsi"/>
          <w:color w:val="000000"/>
          <w:sz w:val="24"/>
          <w:szCs w:val="24"/>
          <w:lang w:val="fr-FR" w:eastAsia="fr-FR"/>
        </w:rPr>
        <w:t>’’</w:t>
      </w:r>
      <w:r w:rsidR="00E26DB1">
        <w:rPr>
          <w:rFonts w:ascii="Gill Sans MT" w:eastAsia="Times New Roman" w:hAnsi="Gill Sans MT" w:cstheme="minorHAnsi"/>
          <w:color w:val="000000"/>
          <w:sz w:val="24"/>
          <w:szCs w:val="24"/>
          <w:lang w:val="fr-FR" w:eastAsia="fr-FR"/>
        </w:rPr>
        <w:t xml:space="preserve"> </w:t>
      </w:r>
      <w:r w:rsidR="00E26DB1" w:rsidRPr="009525A8">
        <w:rPr>
          <w:rFonts w:ascii="Gill Sans MT" w:eastAsia="Times New Roman" w:hAnsi="Gill Sans MT" w:cstheme="minorHAnsi"/>
          <w:color w:val="000000"/>
          <w:sz w:val="24"/>
          <w:szCs w:val="24"/>
          <w:lang w:val="fr-FR" w:eastAsia="fr-FR"/>
        </w:rPr>
        <w:t>un don volontaire et non rémunéré</w:t>
      </w:r>
      <w:bookmarkStart w:id="19" w:name="_Hlk99961151"/>
      <w:r w:rsidR="00E26DB1">
        <w:rPr>
          <w:rFonts w:ascii="Gill Sans MT" w:eastAsia="Times New Roman" w:hAnsi="Gill Sans MT" w:cstheme="minorHAnsi"/>
          <w:color w:val="000000"/>
          <w:sz w:val="24"/>
          <w:szCs w:val="24"/>
          <w:lang w:val="fr-FR" w:eastAsia="fr-FR"/>
        </w:rPr>
        <w:t>’’</w:t>
      </w:r>
      <w:bookmarkEnd w:id="19"/>
      <w:r w:rsidR="00F83D27">
        <w:rPr>
          <w:rFonts w:ascii="Gill Sans MT" w:eastAsia="Times New Roman" w:hAnsi="Gill Sans MT" w:cstheme="minorHAnsi"/>
          <w:color w:val="000000"/>
          <w:sz w:val="24"/>
          <w:szCs w:val="24"/>
          <w:lang w:val="fr-FR" w:eastAsia="fr-FR"/>
        </w:rPr>
        <w:t>.</w:t>
      </w:r>
      <w:r w:rsidR="00E26DB1" w:rsidRPr="00E26DB1">
        <w:rPr>
          <w:rFonts w:ascii="Gill Sans MT" w:hAnsi="Gill Sans MT" w:cstheme="minorHAnsi"/>
          <w:b/>
          <w:sz w:val="28"/>
          <w:szCs w:val="28"/>
          <w:lang w:val="fr-FR"/>
        </w:rPr>
        <w:t xml:space="preserve"> </w:t>
      </w:r>
    </w:p>
    <w:p w14:paraId="2801B024" w14:textId="77777777" w:rsidR="00E43FE7" w:rsidRPr="00E26DB1" w:rsidRDefault="00E43FE7" w:rsidP="00F83D27">
      <w:pPr>
        <w:pStyle w:val="Paragraphedeliste"/>
        <w:numPr>
          <w:ilvl w:val="0"/>
          <w:numId w:val="1"/>
        </w:numPr>
        <w:rPr>
          <w:rFonts w:ascii="Gill Sans MT" w:hAnsi="Gill Sans MT" w:cstheme="minorHAnsi"/>
          <w:b/>
          <w:sz w:val="28"/>
          <w:szCs w:val="28"/>
          <w:lang w:val="fr-FR"/>
        </w:rPr>
      </w:pPr>
      <w:r w:rsidRPr="00E26DB1">
        <w:rPr>
          <w:rFonts w:ascii="Gill Sans MT" w:hAnsi="Gill Sans MT" w:cstheme="minorHAnsi"/>
          <w:b/>
          <w:sz w:val="28"/>
          <w:szCs w:val="28"/>
          <w:lang w:val="fr-FR"/>
        </w:rPr>
        <w:t>Conclusion/recommandations pratiques </w:t>
      </w:r>
    </w:p>
    <w:p w14:paraId="63CF28A9" w14:textId="77777777" w:rsidR="00E43FE7" w:rsidRDefault="00E43FE7" w:rsidP="00E43FE7">
      <w:pPr>
        <w:spacing w:line="360" w:lineRule="auto"/>
        <w:jc w:val="both"/>
        <w:rPr>
          <w:rFonts w:ascii="Gill Sans MT" w:eastAsia="Times New Roman" w:hAnsi="Gill Sans MT" w:cstheme="minorHAnsi"/>
          <w:color w:val="000000"/>
          <w:sz w:val="24"/>
          <w:szCs w:val="24"/>
          <w:lang w:val="fr-FR" w:eastAsia="fr-FR"/>
        </w:rPr>
      </w:pPr>
      <w:r w:rsidRPr="005A72B0">
        <w:rPr>
          <w:rFonts w:ascii="Gill Sans MT" w:eastAsia="Times New Roman" w:hAnsi="Gill Sans MT" w:cstheme="minorHAnsi"/>
          <w:color w:val="000000"/>
          <w:sz w:val="24"/>
          <w:szCs w:val="24"/>
          <w:lang w:val="fr-FR" w:eastAsia="fr-FR"/>
        </w:rPr>
        <w:t>Pour améliorer</w:t>
      </w:r>
      <w:r>
        <w:rPr>
          <w:rFonts w:ascii="Gill Sans MT" w:eastAsia="Times New Roman" w:hAnsi="Gill Sans MT" w:cstheme="minorHAnsi"/>
          <w:color w:val="000000"/>
          <w:sz w:val="24"/>
          <w:szCs w:val="24"/>
          <w:lang w:val="fr-FR" w:eastAsia="fr-FR"/>
        </w:rPr>
        <w:t xml:space="preserve"> la</w:t>
      </w:r>
      <w:r w:rsidRPr="005A72B0">
        <w:rPr>
          <w:rFonts w:ascii="Gill Sans MT" w:eastAsia="Times New Roman" w:hAnsi="Gill Sans MT" w:cstheme="minorHAnsi"/>
          <w:color w:val="000000"/>
          <w:sz w:val="24"/>
          <w:szCs w:val="24"/>
          <w:lang w:val="fr-FR" w:eastAsia="fr-FR"/>
        </w:rPr>
        <w:t xml:space="preserve"> santé maternelle</w:t>
      </w:r>
      <w:r>
        <w:rPr>
          <w:rFonts w:ascii="Gill Sans MT" w:eastAsia="Times New Roman" w:hAnsi="Gill Sans MT" w:cstheme="minorHAnsi"/>
          <w:color w:val="000000"/>
          <w:sz w:val="24"/>
          <w:szCs w:val="24"/>
          <w:lang w:val="fr-FR" w:eastAsia="fr-FR"/>
        </w:rPr>
        <w:t xml:space="preserve"> et infantile</w:t>
      </w:r>
      <w:r w:rsidRPr="005A72B0">
        <w:rPr>
          <w:rFonts w:ascii="Gill Sans MT" w:eastAsia="Times New Roman" w:hAnsi="Gill Sans MT" w:cstheme="minorHAnsi"/>
          <w:color w:val="000000"/>
          <w:sz w:val="24"/>
          <w:szCs w:val="24"/>
          <w:lang w:val="fr-FR" w:eastAsia="fr-FR"/>
        </w:rPr>
        <w:t>, il</w:t>
      </w:r>
      <w:r>
        <w:rPr>
          <w:rFonts w:ascii="Gill Sans MT" w:eastAsia="Times New Roman" w:hAnsi="Gill Sans MT" w:cstheme="minorHAnsi"/>
          <w:color w:val="000000"/>
          <w:sz w:val="24"/>
          <w:szCs w:val="24"/>
          <w:lang w:val="fr-FR" w:eastAsia="fr-FR"/>
        </w:rPr>
        <w:t xml:space="preserve"> convient d’assurer la pérennité de l’approvisionnement des structures de soins et la gestion du système de sang des services hospitaliers.</w:t>
      </w:r>
    </w:p>
    <w:p w14:paraId="1D57B9D8" w14:textId="77777777" w:rsidR="0022594F"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 </w:t>
      </w:r>
      <w:r w:rsidR="0022594F">
        <w:rPr>
          <w:rFonts w:ascii="Gill Sans MT" w:eastAsia="Times New Roman" w:hAnsi="Gill Sans MT" w:cstheme="minorHAnsi"/>
          <w:color w:val="000000"/>
          <w:sz w:val="24"/>
          <w:szCs w:val="24"/>
          <w:lang w:val="fr-FR" w:eastAsia="fr-FR"/>
        </w:rPr>
        <w:t>L</w:t>
      </w:r>
      <w:r>
        <w:rPr>
          <w:rFonts w:ascii="Gill Sans MT" w:eastAsia="Times New Roman" w:hAnsi="Gill Sans MT" w:cstheme="minorHAnsi"/>
          <w:color w:val="000000"/>
          <w:sz w:val="24"/>
          <w:szCs w:val="24"/>
          <w:lang w:val="fr-FR" w:eastAsia="fr-FR"/>
        </w:rPr>
        <w:t>’organisation des campagnes d’appel au don de sang volontair</w:t>
      </w:r>
      <w:r w:rsidR="006A16DB">
        <w:rPr>
          <w:rFonts w:ascii="Gill Sans MT" w:eastAsia="Times New Roman" w:hAnsi="Gill Sans MT" w:cstheme="minorHAnsi"/>
          <w:color w:val="000000"/>
          <w:sz w:val="24"/>
          <w:szCs w:val="24"/>
          <w:lang w:val="fr-FR" w:eastAsia="fr-FR"/>
        </w:rPr>
        <w:t xml:space="preserve">e a permis de </w:t>
      </w:r>
      <w:r w:rsidR="0022594F">
        <w:rPr>
          <w:rFonts w:ascii="Gill Sans MT" w:eastAsia="Times New Roman" w:hAnsi="Gill Sans MT" w:cstheme="minorHAnsi"/>
          <w:color w:val="000000"/>
          <w:sz w:val="24"/>
          <w:szCs w:val="24"/>
          <w:lang w:val="fr-FR" w:eastAsia="fr-FR"/>
        </w:rPr>
        <w:t>montrer l’ampleur</w:t>
      </w:r>
      <w:r>
        <w:rPr>
          <w:rFonts w:ascii="Gill Sans MT" w:eastAsia="Times New Roman" w:hAnsi="Gill Sans MT" w:cstheme="minorHAnsi"/>
          <w:color w:val="000000"/>
          <w:sz w:val="24"/>
          <w:szCs w:val="24"/>
          <w:lang w:val="fr-FR" w:eastAsia="fr-FR"/>
        </w:rPr>
        <w:t xml:space="preserve"> des </w:t>
      </w:r>
      <w:r w:rsidR="00AC4A91">
        <w:rPr>
          <w:rFonts w:ascii="Gill Sans MT" w:eastAsia="Times New Roman" w:hAnsi="Gill Sans MT" w:cstheme="minorHAnsi"/>
          <w:color w:val="000000"/>
          <w:sz w:val="24"/>
          <w:szCs w:val="24"/>
          <w:lang w:val="fr-FR" w:eastAsia="fr-FR"/>
        </w:rPr>
        <w:t>hémato-pathologie</w:t>
      </w:r>
      <w:r w:rsidR="006A16DB">
        <w:rPr>
          <w:rFonts w:ascii="Gill Sans MT" w:eastAsia="Times New Roman" w:hAnsi="Gill Sans MT" w:cstheme="minorHAnsi"/>
          <w:color w:val="000000"/>
          <w:sz w:val="24"/>
          <w:szCs w:val="24"/>
          <w:lang w:val="fr-FR" w:eastAsia="fr-FR"/>
        </w:rPr>
        <w:t>s</w:t>
      </w:r>
      <w:r w:rsidR="00AC4A91">
        <w:rPr>
          <w:rFonts w:ascii="Gill Sans MT" w:eastAsia="Times New Roman" w:hAnsi="Gill Sans MT" w:cstheme="minorHAnsi"/>
          <w:color w:val="000000"/>
          <w:sz w:val="24"/>
          <w:szCs w:val="24"/>
          <w:lang w:val="fr-FR" w:eastAsia="fr-FR"/>
        </w:rPr>
        <w:t xml:space="preserve"> </w:t>
      </w:r>
      <w:r w:rsidR="0022594F">
        <w:rPr>
          <w:rFonts w:ascii="Gill Sans MT" w:eastAsia="Times New Roman" w:hAnsi="Gill Sans MT" w:cstheme="minorHAnsi"/>
          <w:color w:val="000000"/>
          <w:sz w:val="24"/>
          <w:szCs w:val="24"/>
          <w:lang w:val="fr-FR" w:eastAsia="fr-FR"/>
        </w:rPr>
        <w:t xml:space="preserve">nécessitant </w:t>
      </w:r>
      <w:r w:rsidR="00AC4A91">
        <w:rPr>
          <w:rFonts w:ascii="Gill Sans MT" w:eastAsia="Times New Roman" w:hAnsi="Gill Sans MT" w:cstheme="minorHAnsi"/>
          <w:color w:val="000000"/>
          <w:sz w:val="24"/>
          <w:szCs w:val="24"/>
          <w:lang w:val="fr-FR" w:eastAsia="fr-FR"/>
        </w:rPr>
        <w:t>la transfusion sanguine</w:t>
      </w:r>
      <w:r w:rsidR="00C361EF">
        <w:rPr>
          <w:rFonts w:ascii="Gill Sans MT" w:eastAsia="Times New Roman" w:hAnsi="Gill Sans MT" w:cstheme="minorHAnsi"/>
          <w:color w:val="000000"/>
          <w:sz w:val="24"/>
          <w:szCs w:val="24"/>
          <w:lang w:val="fr-FR" w:eastAsia="fr-FR"/>
        </w:rPr>
        <w:t xml:space="preserve"> et d’en assurer leurs prises en charge</w:t>
      </w:r>
      <w:r w:rsidR="0022594F">
        <w:rPr>
          <w:rFonts w:ascii="Gill Sans MT" w:eastAsia="Times New Roman" w:hAnsi="Gill Sans MT" w:cstheme="minorHAnsi"/>
          <w:color w:val="000000"/>
          <w:sz w:val="24"/>
          <w:szCs w:val="24"/>
          <w:lang w:val="fr-FR" w:eastAsia="fr-FR"/>
        </w:rPr>
        <w:t>.</w:t>
      </w:r>
    </w:p>
    <w:p w14:paraId="4981588D" w14:textId="77777777" w:rsidR="00E43FE7" w:rsidRDefault="0022594F"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I</w:t>
      </w:r>
      <w:r w:rsidR="00AC4A91">
        <w:rPr>
          <w:rFonts w:ascii="Gill Sans MT" w:eastAsia="Times New Roman" w:hAnsi="Gill Sans MT" w:cstheme="minorHAnsi"/>
          <w:color w:val="000000"/>
          <w:sz w:val="24"/>
          <w:szCs w:val="24"/>
          <w:lang w:val="fr-FR" w:eastAsia="fr-FR"/>
        </w:rPr>
        <w:t>l convient de souligner</w:t>
      </w:r>
      <w:r w:rsidR="00AA5617">
        <w:rPr>
          <w:rFonts w:ascii="Gill Sans MT" w:eastAsia="Times New Roman" w:hAnsi="Gill Sans MT" w:cstheme="minorHAnsi"/>
          <w:color w:val="000000"/>
          <w:sz w:val="24"/>
          <w:szCs w:val="24"/>
          <w:lang w:val="fr-FR" w:eastAsia="fr-FR"/>
        </w:rPr>
        <w:t xml:space="preserve"> que</w:t>
      </w:r>
      <w:r w:rsidR="00AC4A91">
        <w:rPr>
          <w:rFonts w:ascii="Gill Sans MT" w:eastAsia="Times New Roman" w:hAnsi="Gill Sans MT" w:cstheme="minorHAnsi"/>
          <w:color w:val="000000"/>
          <w:sz w:val="24"/>
          <w:szCs w:val="24"/>
          <w:lang w:val="fr-FR" w:eastAsia="fr-FR"/>
        </w:rPr>
        <w:t xml:space="preserve"> la gestion efficiente des produits sanguins par les services demandeurs</w:t>
      </w:r>
      <w:r w:rsidR="006A16DB">
        <w:rPr>
          <w:rFonts w:ascii="Gill Sans MT" w:eastAsia="Times New Roman" w:hAnsi="Gill Sans MT" w:cstheme="minorHAnsi"/>
          <w:color w:val="000000"/>
          <w:sz w:val="24"/>
          <w:szCs w:val="24"/>
          <w:lang w:val="fr-FR" w:eastAsia="fr-FR"/>
        </w:rPr>
        <w:t>, la pérennisation du don (bénévoles et familiaux)</w:t>
      </w:r>
      <w:r w:rsidR="00AC4A91">
        <w:rPr>
          <w:rFonts w:ascii="Gill Sans MT" w:eastAsia="Times New Roman" w:hAnsi="Gill Sans MT" w:cstheme="minorHAnsi"/>
          <w:color w:val="000000"/>
          <w:sz w:val="24"/>
          <w:szCs w:val="24"/>
          <w:lang w:val="fr-FR" w:eastAsia="fr-FR"/>
        </w:rPr>
        <w:t xml:space="preserve"> et l’application des protocoles par les médecin</w:t>
      </w:r>
      <w:r>
        <w:rPr>
          <w:rFonts w:ascii="Gill Sans MT" w:eastAsia="Times New Roman" w:hAnsi="Gill Sans MT" w:cstheme="minorHAnsi"/>
          <w:color w:val="000000"/>
          <w:sz w:val="24"/>
          <w:szCs w:val="24"/>
          <w:lang w:val="fr-FR" w:eastAsia="fr-FR"/>
        </w:rPr>
        <w:t>s</w:t>
      </w:r>
      <w:r w:rsidR="00AC4A91">
        <w:rPr>
          <w:rFonts w:ascii="Gill Sans MT" w:eastAsia="Times New Roman" w:hAnsi="Gill Sans MT" w:cstheme="minorHAnsi"/>
          <w:color w:val="000000"/>
          <w:sz w:val="24"/>
          <w:szCs w:val="24"/>
          <w:lang w:val="fr-FR" w:eastAsia="fr-FR"/>
        </w:rPr>
        <w:t xml:space="preserve"> pour une meilleure prise des cas d’anémie</w:t>
      </w:r>
      <w:r w:rsidR="006A16DB">
        <w:rPr>
          <w:rFonts w:ascii="Gill Sans MT" w:eastAsia="Times New Roman" w:hAnsi="Gill Sans MT" w:cstheme="minorHAnsi"/>
          <w:color w:val="000000"/>
          <w:sz w:val="24"/>
          <w:szCs w:val="24"/>
          <w:lang w:val="fr-FR" w:eastAsia="fr-FR"/>
        </w:rPr>
        <w:t xml:space="preserve"> </w:t>
      </w:r>
      <w:r w:rsidR="00AC4A91">
        <w:rPr>
          <w:rFonts w:ascii="Gill Sans MT" w:eastAsia="Times New Roman" w:hAnsi="Gill Sans MT" w:cstheme="minorHAnsi"/>
          <w:color w:val="000000"/>
          <w:sz w:val="24"/>
          <w:szCs w:val="24"/>
          <w:lang w:val="fr-FR" w:eastAsia="fr-FR"/>
        </w:rPr>
        <w:t xml:space="preserve">demeurent des actions pionnières </w:t>
      </w:r>
      <w:r w:rsidR="00DC35E9">
        <w:rPr>
          <w:rFonts w:ascii="Gill Sans MT" w:eastAsia="Times New Roman" w:hAnsi="Gill Sans MT" w:cstheme="minorHAnsi"/>
          <w:color w:val="000000"/>
          <w:sz w:val="24"/>
          <w:szCs w:val="24"/>
          <w:lang w:val="fr-FR" w:eastAsia="fr-FR"/>
        </w:rPr>
        <w:t xml:space="preserve">pour </w:t>
      </w:r>
      <w:r w:rsidR="006A16DB">
        <w:rPr>
          <w:rFonts w:ascii="Gill Sans MT" w:eastAsia="Times New Roman" w:hAnsi="Gill Sans MT" w:cstheme="minorHAnsi"/>
          <w:color w:val="000000"/>
          <w:sz w:val="24"/>
          <w:szCs w:val="24"/>
          <w:lang w:val="fr-FR" w:eastAsia="fr-FR"/>
        </w:rPr>
        <w:t>pérenn</w:t>
      </w:r>
      <w:r w:rsidR="00DC35E9">
        <w:rPr>
          <w:rFonts w:ascii="Gill Sans MT" w:eastAsia="Times New Roman" w:hAnsi="Gill Sans MT" w:cstheme="minorHAnsi"/>
          <w:color w:val="000000"/>
          <w:sz w:val="24"/>
          <w:szCs w:val="24"/>
          <w:lang w:val="fr-FR" w:eastAsia="fr-FR"/>
        </w:rPr>
        <w:t>iser</w:t>
      </w:r>
      <w:r w:rsidR="006A16DB">
        <w:rPr>
          <w:rFonts w:ascii="Gill Sans MT" w:eastAsia="Times New Roman" w:hAnsi="Gill Sans MT" w:cstheme="minorHAnsi"/>
          <w:color w:val="000000"/>
          <w:sz w:val="24"/>
          <w:szCs w:val="24"/>
          <w:lang w:val="fr-FR" w:eastAsia="fr-FR"/>
        </w:rPr>
        <w:t xml:space="preserve"> </w:t>
      </w:r>
      <w:r w:rsidR="00DC35E9">
        <w:rPr>
          <w:rFonts w:ascii="Gill Sans MT" w:eastAsia="Times New Roman" w:hAnsi="Gill Sans MT" w:cstheme="minorHAnsi"/>
          <w:color w:val="000000"/>
          <w:sz w:val="24"/>
          <w:szCs w:val="24"/>
          <w:lang w:val="fr-FR" w:eastAsia="fr-FR"/>
        </w:rPr>
        <w:t>la disponibilité et l’utilisation l</w:t>
      </w:r>
      <w:r w:rsidR="006A16DB">
        <w:rPr>
          <w:rFonts w:ascii="Gill Sans MT" w:eastAsia="Times New Roman" w:hAnsi="Gill Sans MT" w:cstheme="minorHAnsi"/>
          <w:color w:val="000000"/>
          <w:sz w:val="24"/>
          <w:szCs w:val="24"/>
          <w:lang w:val="fr-FR" w:eastAsia="fr-FR"/>
        </w:rPr>
        <w:t>es produit</w:t>
      </w:r>
      <w:r w:rsidR="00C361EF">
        <w:rPr>
          <w:rFonts w:ascii="Gill Sans MT" w:eastAsia="Times New Roman" w:hAnsi="Gill Sans MT" w:cstheme="minorHAnsi"/>
          <w:color w:val="000000"/>
          <w:sz w:val="24"/>
          <w:szCs w:val="24"/>
          <w:lang w:val="fr-FR" w:eastAsia="fr-FR"/>
        </w:rPr>
        <w:t>s sang</w:t>
      </w:r>
      <w:r w:rsidR="00DC35E9">
        <w:rPr>
          <w:rFonts w:ascii="Gill Sans MT" w:eastAsia="Times New Roman" w:hAnsi="Gill Sans MT" w:cstheme="minorHAnsi"/>
          <w:color w:val="000000"/>
          <w:sz w:val="24"/>
          <w:szCs w:val="24"/>
          <w:lang w:val="fr-FR" w:eastAsia="fr-FR"/>
        </w:rPr>
        <w:t>.</w:t>
      </w:r>
    </w:p>
    <w:p w14:paraId="022F0533" w14:textId="77777777" w:rsidR="00E43FE7"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 Par ailleurs, nous avons constaté </w:t>
      </w:r>
      <w:r w:rsidR="007B3B94">
        <w:rPr>
          <w:rFonts w:ascii="Gill Sans MT" w:eastAsia="Times New Roman" w:hAnsi="Gill Sans MT" w:cstheme="minorHAnsi"/>
          <w:color w:val="000000"/>
          <w:sz w:val="24"/>
          <w:szCs w:val="24"/>
          <w:lang w:val="fr-FR" w:eastAsia="fr-FR"/>
        </w:rPr>
        <w:t xml:space="preserve">que </w:t>
      </w:r>
      <w:r w:rsidR="006A16DB">
        <w:rPr>
          <w:rFonts w:ascii="Gill Sans MT" w:eastAsia="Times New Roman" w:hAnsi="Gill Sans MT" w:cstheme="minorHAnsi"/>
          <w:color w:val="000000"/>
          <w:sz w:val="24"/>
          <w:szCs w:val="24"/>
          <w:lang w:val="fr-FR" w:eastAsia="fr-FR"/>
        </w:rPr>
        <w:t>le paludisme grave et son association à d’autres affection</w:t>
      </w:r>
      <w:r w:rsidR="007B3B94">
        <w:rPr>
          <w:rFonts w:ascii="Gill Sans MT" w:eastAsia="Times New Roman" w:hAnsi="Gill Sans MT" w:cstheme="minorHAnsi"/>
          <w:color w:val="000000"/>
          <w:sz w:val="24"/>
          <w:szCs w:val="24"/>
          <w:lang w:val="fr-FR" w:eastAsia="fr-FR"/>
        </w:rPr>
        <w:t>s</w:t>
      </w:r>
      <w:r w:rsidR="006A16DB">
        <w:rPr>
          <w:rFonts w:ascii="Gill Sans MT" w:eastAsia="Times New Roman" w:hAnsi="Gill Sans MT" w:cstheme="minorHAnsi"/>
          <w:color w:val="000000"/>
          <w:sz w:val="24"/>
          <w:szCs w:val="24"/>
          <w:lang w:val="fr-FR" w:eastAsia="fr-FR"/>
        </w:rPr>
        <w:t xml:space="preserve"> </w:t>
      </w:r>
      <w:r w:rsidR="007B3B94">
        <w:rPr>
          <w:rFonts w:ascii="Gill Sans MT" w:eastAsia="Times New Roman" w:hAnsi="Gill Sans MT" w:cstheme="minorHAnsi"/>
          <w:color w:val="000000"/>
          <w:sz w:val="24"/>
          <w:szCs w:val="24"/>
          <w:lang w:val="fr-FR" w:eastAsia="fr-FR"/>
        </w:rPr>
        <w:t>a</w:t>
      </w:r>
      <w:r w:rsidR="006A16DB">
        <w:rPr>
          <w:rFonts w:ascii="Gill Sans MT" w:eastAsia="Times New Roman" w:hAnsi="Gill Sans MT" w:cstheme="minorHAnsi"/>
          <w:color w:val="000000"/>
          <w:sz w:val="24"/>
          <w:szCs w:val="24"/>
          <w:lang w:val="fr-FR" w:eastAsia="fr-FR"/>
        </w:rPr>
        <w:t xml:space="preserve"> été la principale pathologie requérant la transfusion sanguine </w:t>
      </w:r>
      <w:r w:rsidR="0019214B">
        <w:rPr>
          <w:rFonts w:ascii="Gill Sans MT" w:eastAsia="Times New Roman" w:hAnsi="Gill Sans MT" w:cstheme="minorHAnsi"/>
          <w:color w:val="000000"/>
          <w:sz w:val="24"/>
          <w:szCs w:val="24"/>
          <w:lang w:val="fr-FR" w:eastAsia="fr-FR"/>
        </w:rPr>
        <w:t xml:space="preserve">par les agents de santé. Ainsi, </w:t>
      </w:r>
      <w:r>
        <w:rPr>
          <w:rFonts w:ascii="Gill Sans MT" w:eastAsia="Times New Roman" w:hAnsi="Gill Sans MT" w:cstheme="minorHAnsi"/>
          <w:color w:val="000000"/>
          <w:sz w:val="24"/>
          <w:szCs w:val="24"/>
          <w:lang w:val="fr-FR" w:eastAsia="fr-FR"/>
        </w:rPr>
        <w:t>les acteurs étatiques et les PTF intervenant en SR</w:t>
      </w:r>
      <w:r w:rsidR="0019214B">
        <w:rPr>
          <w:rFonts w:ascii="Gill Sans MT" w:eastAsia="Times New Roman" w:hAnsi="Gill Sans MT" w:cstheme="minorHAnsi"/>
          <w:color w:val="000000"/>
          <w:sz w:val="24"/>
          <w:szCs w:val="24"/>
          <w:lang w:val="fr-FR" w:eastAsia="fr-FR"/>
        </w:rPr>
        <w:t xml:space="preserve"> pourront ouvrir des pistes de réflexion</w:t>
      </w:r>
      <w:r w:rsidR="006357A6">
        <w:rPr>
          <w:rFonts w:ascii="Gill Sans MT" w:eastAsia="Times New Roman" w:hAnsi="Gill Sans MT" w:cstheme="minorHAnsi"/>
          <w:color w:val="000000"/>
          <w:sz w:val="24"/>
          <w:szCs w:val="24"/>
          <w:lang w:val="fr-FR" w:eastAsia="fr-FR"/>
        </w:rPr>
        <w:t xml:space="preserve"> vers les autres institutions pour la mutualisation</w:t>
      </w:r>
      <w:r w:rsidR="00AA5617">
        <w:rPr>
          <w:rFonts w:ascii="Gill Sans MT" w:eastAsia="Times New Roman" w:hAnsi="Gill Sans MT" w:cstheme="minorHAnsi"/>
          <w:color w:val="000000"/>
          <w:sz w:val="24"/>
          <w:szCs w:val="24"/>
          <w:lang w:val="fr-FR" w:eastAsia="fr-FR"/>
        </w:rPr>
        <w:t xml:space="preserve"> des intervention</w:t>
      </w:r>
      <w:r w:rsidR="00DC35E9">
        <w:rPr>
          <w:rFonts w:ascii="Gill Sans MT" w:eastAsia="Times New Roman" w:hAnsi="Gill Sans MT" w:cstheme="minorHAnsi"/>
          <w:color w:val="000000"/>
          <w:sz w:val="24"/>
          <w:szCs w:val="24"/>
          <w:lang w:val="fr-FR" w:eastAsia="fr-FR"/>
        </w:rPr>
        <w:t>s</w:t>
      </w:r>
      <w:r w:rsidR="006357A6">
        <w:rPr>
          <w:rFonts w:ascii="Gill Sans MT" w:eastAsia="Times New Roman" w:hAnsi="Gill Sans MT" w:cstheme="minorHAnsi"/>
          <w:color w:val="000000"/>
          <w:sz w:val="24"/>
          <w:szCs w:val="24"/>
          <w:lang w:val="fr-FR" w:eastAsia="fr-FR"/>
        </w:rPr>
        <w:t xml:space="preserve"> permettant</w:t>
      </w:r>
      <w:r w:rsidR="0019214B">
        <w:rPr>
          <w:rFonts w:ascii="Gill Sans MT" w:eastAsia="Times New Roman" w:hAnsi="Gill Sans MT" w:cstheme="minorHAnsi"/>
          <w:color w:val="000000"/>
          <w:sz w:val="24"/>
          <w:szCs w:val="24"/>
          <w:lang w:val="fr-FR" w:eastAsia="fr-FR"/>
        </w:rPr>
        <w:t xml:space="preserve"> la pérennisation des activités relatives à la disponibilité des</w:t>
      </w:r>
      <w:r w:rsidR="005D5C1F">
        <w:rPr>
          <w:rFonts w:ascii="Gill Sans MT" w:eastAsia="Times New Roman" w:hAnsi="Gill Sans MT" w:cstheme="minorHAnsi"/>
          <w:color w:val="000000"/>
          <w:sz w:val="24"/>
          <w:szCs w:val="24"/>
          <w:lang w:val="fr-FR" w:eastAsia="fr-FR"/>
        </w:rPr>
        <w:t xml:space="preserve"> produits sanguins dans les hôpitaux</w:t>
      </w:r>
      <w:r w:rsidR="0019214B">
        <w:rPr>
          <w:rFonts w:ascii="Gill Sans MT" w:eastAsia="Times New Roman" w:hAnsi="Gill Sans MT" w:cstheme="minorHAnsi"/>
          <w:color w:val="000000"/>
          <w:sz w:val="24"/>
          <w:szCs w:val="24"/>
          <w:lang w:val="fr-FR" w:eastAsia="fr-FR"/>
        </w:rPr>
        <w:t>.</w:t>
      </w:r>
      <w:r>
        <w:rPr>
          <w:rFonts w:ascii="Gill Sans MT" w:eastAsia="Times New Roman" w:hAnsi="Gill Sans MT" w:cstheme="minorHAnsi"/>
          <w:color w:val="000000"/>
          <w:sz w:val="24"/>
          <w:szCs w:val="24"/>
          <w:lang w:val="fr-FR" w:eastAsia="fr-FR"/>
        </w:rPr>
        <w:t xml:space="preserve"> </w:t>
      </w:r>
    </w:p>
    <w:p w14:paraId="60E71F30" w14:textId="77777777" w:rsidR="00E43FE7" w:rsidRDefault="00E43FE7" w:rsidP="00E43FE7">
      <w:p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Au terme de ce travail, nous recommandons :</w:t>
      </w:r>
    </w:p>
    <w:p w14:paraId="1DA44DFB" w14:textId="77777777" w:rsidR="00E43FE7" w:rsidRPr="00D9068B" w:rsidRDefault="00E43FE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sidRPr="00D9068B">
        <w:rPr>
          <w:rFonts w:ascii="Gill Sans MT" w:eastAsia="Times New Roman" w:hAnsi="Gill Sans MT" w:cstheme="minorHAnsi"/>
          <w:color w:val="000000"/>
          <w:sz w:val="24"/>
          <w:szCs w:val="24"/>
          <w:lang w:val="fr-FR" w:eastAsia="fr-FR"/>
        </w:rPr>
        <w:t xml:space="preserve">Appuyer la formation continue de </w:t>
      </w:r>
      <w:r w:rsidR="00DC35E9">
        <w:rPr>
          <w:rFonts w:ascii="Gill Sans MT" w:eastAsia="Times New Roman" w:hAnsi="Gill Sans MT" w:cstheme="minorHAnsi"/>
          <w:color w:val="000000"/>
          <w:sz w:val="24"/>
          <w:szCs w:val="24"/>
          <w:lang w:val="fr-FR" w:eastAsia="fr-FR"/>
        </w:rPr>
        <w:t>l’</w:t>
      </w:r>
      <w:r w:rsidRPr="00D9068B">
        <w:rPr>
          <w:rFonts w:ascii="Gill Sans MT" w:eastAsia="Times New Roman" w:hAnsi="Gill Sans MT" w:cstheme="minorHAnsi"/>
          <w:color w:val="000000"/>
          <w:sz w:val="24"/>
          <w:szCs w:val="24"/>
          <w:lang w:val="fr-FR" w:eastAsia="fr-FR"/>
        </w:rPr>
        <w:t>équipe de laboratoire sur les procédures de gestion des produits sanguins ;</w:t>
      </w:r>
    </w:p>
    <w:p w14:paraId="435062FC" w14:textId="77777777" w:rsidR="00E43FE7" w:rsidRPr="00D9068B" w:rsidRDefault="00E43FE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Appuyer en équipements </w:t>
      </w:r>
      <w:r w:rsidR="00DC35E9">
        <w:rPr>
          <w:rFonts w:ascii="Gill Sans MT" w:eastAsia="Times New Roman" w:hAnsi="Gill Sans MT" w:cstheme="minorHAnsi"/>
          <w:color w:val="000000"/>
          <w:sz w:val="24"/>
          <w:szCs w:val="24"/>
          <w:lang w:val="fr-FR" w:eastAsia="fr-FR"/>
        </w:rPr>
        <w:t>l’hôpital</w:t>
      </w:r>
      <w:r w:rsidRPr="00D9068B">
        <w:rPr>
          <w:rFonts w:ascii="Gill Sans MT" w:eastAsia="Times New Roman" w:hAnsi="Gill Sans MT" w:cstheme="minorHAnsi"/>
          <w:color w:val="000000"/>
          <w:sz w:val="24"/>
          <w:szCs w:val="24"/>
          <w:lang w:val="fr-FR" w:eastAsia="fr-FR"/>
        </w:rPr>
        <w:t xml:space="preserve"> régiona</w:t>
      </w:r>
      <w:r w:rsidR="00DC35E9">
        <w:rPr>
          <w:rFonts w:ascii="Gill Sans MT" w:eastAsia="Times New Roman" w:hAnsi="Gill Sans MT" w:cstheme="minorHAnsi"/>
          <w:color w:val="000000"/>
          <w:sz w:val="24"/>
          <w:szCs w:val="24"/>
          <w:lang w:val="fr-FR" w:eastAsia="fr-FR"/>
        </w:rPr>
        <w:t>l</w:t>
      </w:r>
      <w:r>
        <w:rPr>
          <w:rFonts w:ascii="Gill Sans MT" w:eastAsia="Times New Roman" w:hAnsi="Gill Sans MT" w:cstheme="minorHAnsi"/>
          <w:color w:val="000000"/>
          <w:sz w:val="24"/>
          <w:szCs w:val="24"/>
          <w:lang w:val="fr-FR" w:eastAsia="fr-FR"/>
        </w:rPr>
        <w:t xml:space="preserve"> </w:t>
      </w:r>
      <w:r w:rsidRPr="00D9068B">
        <w:rPr>
          <w:rFonts w:ascii="Gill Sans MT" w:eastAsia="Times New Roman" w:hAnsi="Gill Sans MT" w:cstheme="minorHAnsi"/>
          <w:color w:val="000000"/>
          <w:sz w:val="24"/>
          <w:szCs w:val="24"/>
          <w:lang w:val="fr-FR" w:eastAsia="fr-FR"/>
        </w:rPr>
        <w:t>en matériel</w:t>
      </w:r>
      <w:r>
        <w:rPr>
          <w:rFonts w:ascii="Gill Sans MT" w:eastAsia="Times New Roman" w:hAnsi="Gill Sans MT" w:cstheme="minorHAnsi"/>
          <w:color w:val="000000"/>
          <w:sz w:val="24"/>
          <w:szCs w:val="24"/>
          <w:lang w:val="fr-FR" w:eastAsia="fr-FR"/>
        </w:rPr>
        <w:t>s</w:t>
      </w:r>
      <w:r w:rsidRPr="00D9068B">
        <w:rPr>
          <w:rFonts w:ascii="Gill Sans MT" w:eastAsia="Times New Roman" w:hAnsi="Gill Sans MT" w:cstheme="minorHAnsi"/>
          <w:color w:val="000000"/>
          <w:sz w:val="24"/>
          <w:szCs w:val="24"/>
          <w:lang w:val="fr-FR" w:eastAsia="fr-FR"/>
        </w:rPr>
        <w:t xml:space="preserve"> de collecte (</w:t>
      </w:r>
      <w:bookmarkStart w:id="20" w:name="_Hlk99122945"/>
      <w:r w:rsidRPr="00D9068B">
        <w:rPr>
          <w:rFonts w:ascii="Gill Sans MT" w:eastAsia="Times New Roman" w:hAnsi="Gill Sans MT" w:cstheme="minorHAnsi"/>
          <w:color w:val="000000"/>
          <w:sz w:val="24"/>
          <w:szCs w:val="24"/>
          <w:lang w:val="fr-FR" w:eastAsia="fr-FR"/>
        </w:rPr>
        <w:t>civières, petits tabourets et les agitateurs</w:t>
      </w:r>
      <w:bookmarkEnd w:id="20"/>
      <w:r w:rsidRPr="00D9068B">
        <w:rPr>
          <w:rFonts w:ascii="Gill Sans MT" w:eastAsia="Times New Roman" w:hAnsi="Gill Sans MT" w:cstheme="minorHAnsi"/>
          <w:color w:val="000000"/>
          <w:sz w:val="24"/>
          <w:szCs w:val="24"/>
          <w:lang w:val="fr-FR" w:eastAsia="fr-FR"/>
        </w:rPr>
        <w:t>) ;</w:t>
      </w:r>
    </w:p>
    <w:p w14:paraId="7DF23E5A" w14:textId="77777777" w:rsidR="00E43FE7" w:rsidRPr="00D9068B" w:rsidRDefault="00E43FE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A</w:t>
      </w:r>
      <w:r w:rsidRPr="00D9068B">
        <w:rPr>
          <w:rFonts w:ascii="Gill Sans MT" w:eastAsia="Times New Roman" w:hAnsi="Gill Sans MT" w:cstheme="minorHAnsi"/>
          <w:color w:val="000000"/>
          <w:sz w:val="24"/>
          <w:szCs w:val="24"/>
          <w:lang w:val="fr-FR" w:eastAsia="fr-FR"/>
        </w:rPr>
        <w:t>ssurer la maintenance préventive et curative des frigos permettant le stockage de sang.</w:t>
      </w:r>
    </w:p>
    <w:p w14:paraId="514EF69C" w14:textId="77777777" w:rsidR="00E43FE7" w:rsidRDefault="00E43FE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sidRPr="00D9068B">
        <w:rPr>
          <w:rFonts w:ascii="Gill Sans MT" w:eastAsia="Times New Roman" w:hAnsi="Gill Sans MT" w:cstheme="minorHAnsi"/>
          <w:color w:val="000000"/>
          <w:sz w:val="24"/>
          <w:szCs w:val="24"/>
          <w:lang w:val="fr-FR" w:eastAsia="fr-FR"/>
        </w:rPr>
        <w:t>Monitorer le remplissage des registres d’hospitalisation pour assurer la concordance des données ;</w:t>
      </w:r>
    </w:p>
    <w:p w14:paraId="5D579882" w14:textId="77777777" w:rsidR="00E43FE7" w:rsidRPr="00D9068B" w:rsidRDefault="0019214B"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Assurer la formation du personnel médical sur la prise en charge des hémato- pathologie</w:t>
      </w:r>
      <w:r w:rsidR="003A17AE">
        <w:rPr>
          <w:rFonts w:ascii="Gill Sans MT" w:eastAsia="Times New Roman" w:hAnsi="Gill Sans MT" w:cstheme="minorHAnsi"/>
          <w:color w:val="000000"/>
          <w:sz w:val="24"/>
          <w:szCs w:val="24"/>
          <w:lang w:val="fr-FR" w:eastAsia="fr-FR"/>
        </w:rPr>
        <w:t>s</w:t>
      </w:r>
      <w:r>
        <w:rPr>
          <w:rFonts w:ascii="Gill Sans MT" w:eastAsia="Times New Roman" w:hAnsi="Gill Sans MT" w:cstheme="minorHAnsi"/>
          <w:color w:val="000000"/>
          <w:sz w:val="24"/>
          <w:szCs w:val="24"/>
          <w:lang w:val="fr-FR" w:eastAsia="fr-FR"/>
        </w:rPr>
        <w:t xml:space="preserve"> pour une meilleure utilisation efficiente</w:t>
      </w:r>
      <w:r w:rsidR="00E43FE7">
        <w:rPr>
          <w:rFonts w:ascii="Gill Sans MT" w:eastAsia="Times New Roman" w:hAnsi="Gill Sans MT" w:cstheme="minorHAnsi"/>
          <w:color w:val="000000"/>
          <w:sz w:val="24"/>
          <w:szCs w:val="24"/>
          <w:lang w:val="fr-FR" w:eastAsia="fr-FR"/>
        </w:rPr>
        <w:t xml:space="preserve"> </w:t>
      </w:r>
      <w:r w:rsidR="00D527EE">
        <w:rPr>
          <w:rFonts w:ascii="Gill Sans MT" w:eastAsia="Times New Roman" w:hAnsi="Gill Sans MT" w:cstheme="minorHAnsi"/>
          <w:color w:val="000000"/>
          <w:sz w:val="24"/>
          <w:szCs w:val="24"/>
          <w:lang w:val="fr-FR" w:eastAsia="fr-FR"/>
        </w:rPr>
        <w:t>d</w:t>
      </w:r>
      <w:r>
        <w:rPr>
          <w:rFonts w:ascii="Gill Sans MT" w:eastAsia="Times New Roman" w:hAnsi="Gill Sans MT" w:cstheme="minorHAnsi"/>
          <w:color w:val="000000"/>
          <w:sz w:val="24"/>
          <w:szCs w:val="24"/>
          <w:lang w:val="fr-FR" w:eastAsia="fr-FR"/>
        </w:rPr>
        <w:t>es produits</w:t>
      </w:r>
      <w:r w:rsidR="00D527EE">
        <w:rPr>
          <w:rFonts w:ascii="Gill Sans MT" w:eastAsia="Times New Roman" w:hAnsi="Gill Sans MT" w:cstheme="minorHAnsi"/>
          <w:color w:val="000000"/>
          <w:sz w:val="24"/>
          <w:szCs w:val="24"/>
          <w:lang w:val="fr-FR" w:eastAsia="fr-FR"/>
        </w:rPr>
        <w:t xml:space="preserve"> sanguins ;</w:t>
      </w:r>
    </w:p>
    <w:p w14:paraId="0482AB44" w14:textId="77777777" w:rsidR="00E43FE7" w:rsidRDefault="00E43FE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sidRPr="00D9068B">
        <w:rPr>
          <w:rFonts w:ascii="Gill Sans MT" w:eastAsia="Times New Roman" w:hAnsi="Gill Sans MT" w:cstheme="minorHAnsi"/>
          <w:color w:val="000000"/>
          <w:sz w:val="24"/>
          <w:szCs w:val="24"/>
          <w:lang w:val="fr-FR" w:eastAsia="fr-FR"/>
        </w:rPr>
        <w:t xml:space="preserve">Assurer la </w:t>
      </w:r>
      <w:r w:rsidR="00D527EE">
        <w:rPr>
          <w:rFonts w:ascii="Gill Sans MT" w:eastAsia="Times New Roman" w:hAnsi="Gill Sans MT" w:cstheme="minorHAnsi"/>
          <w:color w:val="000000"/>
          <w:sz w:val="24"/>
          <w:szCs w:val="24"/>
          <w:lang w:val="fr-FR" w:eastAsia="fr-FR"/>
        </w:rPr>
        <w:t>pérennité du club des donneurs ;</w:t>
      </w:r>
    </w:p>
    <w:p w14:paraId="23F102BB" w14:textId="77777777" w:rsidR="00D527EE" w:rsidRDefault="00E77D5E"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Pérenniser la mobilisation </w:t>
      </w:r>
      <w:r w:rsidR="00DC35E9">
        <w:rPr>
          <w:rFonts w:ascii="Gill Sans MT" w:eastAsia="Times New Roman" w:hAnsi="Gill Sans MT" w:cstheme="minorHAnsi"/>
          <w:color w:val="000000"/>
          <w:sz w:val="24"/>
          <w:szCs w:val="24"/>
          <w:lang w:val="fr-FR" w:eastAsia="fr-FR"/>
        </w:rPr>
        <w:t xml:space="preserve">à travers </w:t>
      </w:r>
      <w:r>
        <w:rPr>
          <w:rFonts w:ascii="Gill Sans MT" w:eastAsia="Times New Roman" w:hAnsi="Gill Sans MT" w:cstheme="minorHAnsi"/>
          <w:color w:val="000000"/>
          <w:sz w:val="24"/>
          <w:szCs w:val="24"/>
          <w:lang w:val="fr-FR" w:eastAsia="fr-FR"/>
        </w:rPr>
        <w:t>les actions de sensibilisation de</w:t>
      </w:r>
      <w:r w:rsidR="0048171D">
        <w:rPr>
          <w:rFonts w:ascii="Gill Sans MT" w:eastAsia="Times New Roman" w:hAnsi="Gill Sans MT" w:cstheme="minorHAnsi"/>
          <w:color w:val="000000"/>
          <w:sz w:val="24"/>
          <w:szCs w:val="24"/>
          <w:lang w:val="fr-FR" w:eastAsia="fr-FR"/>
        </w:rPr>
        <w:t xml:space="preserve"> la populatio</w:t>
      </w:r>
      <w:r w:rsidR="009525A8">
        <w:rPr>
          <w:rFonts w:ascii="Gill Sans MT" w:eastAsia="Times New Roman" w:hAnsi="Gill Sans MT" w:cstheme="minorHAnsi"/>
          <w:color w:val="000000"/>
          <w:sz w:val="24"/>
          <w:szCs w:val="24"/>
          <w:lang w:val="fr-FR" w:eastAsia="fr-FR"/>
        </w:rPr>
        <w:t>n sur les pratiques de don sang ;</w:t>
      </w:r>
    </w:p>
    <w:p w14:paraId="70028E28" w14:textId="77777777" w:rsidR="009525A8" w:rsidRDefault="00F8461C"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 xml:space="preserve">Soutenir les actions en faveur d’une </w:t>
      </w:r>
      <w:r w:rsidR="00DC35E9">
        <w:rPr>
          <w:rFonts w:ascii="Gill Sans MT" w:eastAsia="Times New Roman" w:hAnsi="Gill Sans MT" w:cstheme="minorHAnsi"/>
          <w:color w:val="000000"/>
          <w:sz w:val="24"/>
          <w:szCs w:val="24"/>
          <w:lang w:val="fr-FR" w:eastAsia="fr-FR"/>
        </w:rPr>
        <w:t xml:space="preserve">forte </w:t>
      </w:r>
      <w:r w:rsidR="009525A8">
        <w:rPr>
          <w:rFonts w:ascii="Gill Sans MT" w:eastAsia="Times New Roman" w:hAnsi="Gill Sans MT" w:cstheme="minorHAnsi"/>
          <w:color w:val="000000"/>
          <w:sz w:val="24"/>
          <w:szCs w:val="24"/>
          <w:lang w:val="fr-FR" w:eastAsia="fr-FR"/>
        </w:rPr>
        <w:t xml:space="preserve">mobilisation tout au long de l’année </w:t>
      </w:r>
      <w:r w:rsidR="00DC35E9">
        <w:rPr>
          <w:rFonts w:ascii="Gill Sans MT" w:eastAsia="Times New Roman" w:hAnsi="Gill Sans MT" w:cstheme="minorHAnsi"/>
          <w:color w:val="000000"/>
          <w:sz w:val="24"/>
          <w:szCs w:val="24"/>
          <w:lang w:val="fr-FR" w:eastAsia="fr-FR"/>
        </w:rPr>
        <w:t>par l</w:t>
      </w:r>
      <w:r w:rsidR="009525A8">
        <w:rPr>
          <w:rFonts w:ascii="Gill Sans MT" w:eastAsia="Times New Roman" w:hAnsi="Gill Sans MT" w:cstheme="minorHAnsi"/>
          <w:color w:val="000000"/>
          <w:sz w:val="24"/>
          <w:szCs w:val="24"/>
          <w:lang w:val="fr-FR" w:eastAsia="fr-FR"/>
        </w:rPr>
        <w:t>es donneurs et</w:t>
      </w:r>
      <w:r w:rsidR="00AA5617">
        <w:rPr>
          <w:rFonts w:ascii="Gill Sans MT" w:eastAsia="Times New Roman" w:hAnsi="Gill Sans MT" w:cstheme="minorHAnsi"/>
          <w:color w:val="000000"/>
          <w:sz w:val="24"/>
          <w:szCs w:val="24"/>
          <w:lang w:val="fr-FR" w:eastAsia="fr-FR"/>
        </w:rPr>
        <w:t xml:space="preserve"> </w:t>
      </w:r>
      <w:r w:rsidR="009525A8">
        <w:rPr>
          <w:rFonts w:ascii="Gill Sans MT" w:eastAsia="Times New Roman" w:hAnsi="Gill Sans MT" w:cstheme="minorHAnsi"/>
          <w:color w:val="000000"/>
          <w:sz w:val="24"/>
          <w:szCs w:val="24"/>
          <w:lang w:val="fr-FR" w:eastAsia="fr-FR"/>
        </w:rPr>
        <w:t>la population</w:t>
      </w:r>
      <w:r>
        <w:rPr>
          <w:rFonts w:ascii="Gill Sans MT" w:eastAsia="Times New Roman" w:hAnsi="Gill Sans MT" w:cstheme="minorHAnsi"/>
          <w:color w:val="000000"/>
          <w:sz w:val="24"/>
          <w:szCs w:val="24"/>
          <w:lang w:val="fr-FR" w:eastAsia="fr-FR"/>
        </w:rPr>
        <w:t xml:space="preserve"> au ‘’</w:t>
      </w:r>
      <w:r w:rsidR="009525A8">
        <w:rPr>
          <w:rFonts w:ascii="Gill Sans MT" w:eastAsia="Times New Roman" w:hAnsi="Gill Sans MT" w:cstheme="minorHAnsi"/>
          <w:color w:val="000000"/>
          <w:sz w:val="24"/>
          <w:szCs w:val="24"/>
          <w:lang w:val="fr-FR" w:eastAsia="fr-FR"/>
        </w:rPr>
        <w:t xml:space="preserve"> </w:t>
      </w:r>
      <w:r w:rsidR="009525A8" w:rsidRPr="009525A8">
        <w:rPr>
          <w:rFonts w:ascii="Gill Sans MT" w:eastAsia="Times New Roman" w:hAnsi="Gill Sans MT" w:cstheme="minorHAnsi"/>
          <w:color w:val="000000"/>
          <w:sz w:val="24"/>
          <w:szCs w:val="24"/>
          <w:lang w:val="fr-FR" w:eastAsia="fr-FR"/>
        </w:rPr>
        <w:t>un don volontaire et non rémunéré</w:t>
      </w:r>
      <w:r>
        <w:rPr>
          <w:rFonts w:ascii="Gill Sans MT" w:eastAsia="Times New Roman" w:hAnsi="Gill Sans MT" w:cstheme="minorHAnsi"/>
          <w:color w:val="000000"/>
          <w:sz w:val="24"/>
          <w:szCs w:val="24"/>
          <w:lang w:val="fr-FR" w:eastAsia="fr-FR"/>
        </w:rPr>
        <w:t>’’</w:t>
      </w:r>
      <w:r w:rsidR="00AA5617">
        <w:rPr>
          <w:rFonts w:ascii="Gill Sans MT" w:eastAsia="Times New Roman" w:hAnsi="Gill Sans MT" w:cstheme="minorHAnsi"/>
          <w:color w:val="000000"/>
          <w:sz w:val="24"/>
          <w:szCs w:val="24"/>
          <w:lang w:val="fr-FR" w:eastAsia="fr-FR"/>
        </w:rPr>
        <w:t> ;</w:t>
      </w:r>
    </w:p>
    <w:p w14:paraId="2D1486A6" w14:textId="77777777" w:rsidR="00AA5617" w:rsidRPr="00D9068B" w:rsidRDefault="00AA5617" w:rsidP="00E43FE7">
      <w:pPr>
        <w:pStyle w:val="Paragraphedeliste"/>
        <w:numPr>
          <w:ilvl w:val="0"/>
          <w:numId w:val="14"/>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Promouvoir le partenaria</w:t>
      </w:r>
      <w:r w:rsidR="00DC35E9">
        <w:rPr>
          <w:rFonts w:ascii="Gill Sans MT" w:eastAsia="Times New Roman" w:hAnsi="Gill Sans MT" w:cstheme="minorHAnsi"/>
          <w:color w:val="000000"/>
          <w:sz w:val="24"/>
          <w:szCs w:val="24"/>
          <w:lang w:val="fr-FR" w:eastAsia="fr-FR"/>
        </w:rPr>
        <w:t>t local pour une autonomisation.</w:t>
      </w:r>
    </w:p>
    <w:p w14:paraId="077E5A5C" w14:textId="77777777" w:rsidR="00E43FE7" w:rsidRPr="00C44FDB" w:rsidRDefault="00E43FE7" w:rsidP="00E43FE7">
      <w:pPr>
        <w:spacing w:line="360" w:lineRule="auto"/>
        <w:jc w:val="both"/>
        <w:rPr>
          <w:rFonts w:ascii="Gill Sans MT" w:eastAsia="Times New Roman" w:hAnsi="Gill Sans MT" w:cstheme="minorHAnsi"/>
          <w:b/>
          <w:color w:val="000000"/>
          <w:sz w:val="28"/>
          <w:szCs w:val="28"/>
          <w:lang w:val="fr-FR" w:eastAsia="fr-FR"/>
        </w:rPr>
      </w:pPr>
    </w:p>
    <w:p w14:paraId="155D3CEA" w14:textId="77777777" w:rsidR="00E43FE7" w:rsidRPr="00C44FDB" w:rsidRDefault="00E43FE7" w:rsidP="00E43FE7">
      <w:pPr>
        <w:spacing w:line="360" w:lineRule="auto"/>
        <w:jc w:val="both"/>
        <w:rPr>
          <w:rFonts w:ascii="Gill Sans MT" w:eastAsia="Times New Roman" w:hAnsi="Gill Sans MT" w:cstheme="minorHAnsi"/>
          <w:b/>
          <w:color w:val="000000"/>
          <w:sz w:val="28"/>
          <w:szCs w:val="28"/>
          <w:lang w:val="fr-FR" w:eastAsia="fr-FR"/>
        </w:rPr>
      </w:pPr>
    </w:p>
    <w:p w14:paraId="34F6870B" w14:textId="77777777" w:rsidR="00E43FE7" w:rsidRPr="00C44FDB" w:rsidRDefault="00E43FE7" w:rsidP="00E43FE7">
      <w:pPr>
        <w:spacing w:line="360" w:lineRule="auto"/>
        <w:jc w:val="both"/>
        <w:rPr>
          <w:rFonts w:ascii="Gill Sans MT" w:eastAsia="Times New Roman" w:hAnsi="Gill Sans MT" w:cstheme="minorHAnsi"/>
          <w:b/>
          <w:color w:val="000000"/>
          <w:sz w:val="28"/>
          <w:szCs w:val="28"/>
          <w:lang w:val="fr-FR" w:eastAsia="fr-FR"/>
        </w:rPr>
      </w:pPr>
    </w:p>
    <w:p w14:paraId="70A78703"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65F36C02"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4683748C"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3C1B074F"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73F4437A"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7CCDA118"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77AA06A2" w14:textId="77777777" w:rsidR="00DA0D5E" w:rsidRDefault="00DA0D5E">
      <w:pPr>
        <w:spacing w:line="360" w:lineRule="auto"/>
        <w:jc w:val="both"/>
        <w:rPr>
          <w:rFonts w:ascii="Gill Sans MT" w:eastAsia="Times New Roman" w:hAnsi="Gill Sans MT" w:cstheme="minorHAnsi"/>
          <w:b/>
          <w:color w:val="000000"/>
          <w:sz w:val="28"/>
          <w:szCs w:val="28"/>
          <w:lang w:val="fr-FR" w:eastAsia="fr-FR"/>
        </w:rPr>
      </w:pPr>
    </w:p>
    <w:p w14:paraId="50CD6ADD" w14:textId="77777777" w:rsidR="004D2E6A" w:rsidRDefault="004D2E6A" w:rsidP="004D2E6A">
      <w:pPr>
        <w:pStyle w:val="Titre1"/>
        <w:ind w:left="2844" w:firstLine="696"/>
        <w:rPr>
          <w:rFonts w:ascii="Gill Sans MT" w:hAnsi="Gill Sans MT" w:cstheme="minorHAnsi"/>
          <w:b/>
          <w:color w:val="000000"/>
          <w:sz w:val="28"/>
          <w:szCs w:val="28"/>
          <w:lang w:eastAsia="fr-FR"/>
        </w:rPr>
      </w:pPr>
    </w:p>
    <w:p w14:paraId="73897D6B" w14:textId="77777777" w:rsidR="004D2E6A" w:rsidRDefault="004D2E6A" w:rsidP="004D2E6A">
      <w:pPr>
        <w:pStyle w:val="Titre1"/>
        <w:ind w:left="2844" w:firstLine="696"/>
        <w:rPr>
          <w:rFonts w:ascii="Gill Sans MT" w:hAnsi="Gill Sans MT" w:cstheme="minorHAnsi"/>
          <w:b/>
          <w:color w:val="000000"/>
          <w:sz w:val="28"/>
          <w:szCs w:val="28"/>
          <w:lang w:eastAsia="fr-FR"/>
        </w:rPr>
      </w:pPr>
    </w:p>
    <w:p w14:paraId="7C9D699A" w14:textId="77777777" w:rsidR="004D2E6A" w:rsidRDefault="004D2E6A" w:rsidP="004D2E6A">
      <w:pPr>
        <w:pStyle w:val="Titre1"/>
        <w:ind w:left="2844" w:firstLine="696"/>
        <w:rPr>
          <w:rFonts w:ascii="Gill Sans MT" w:hAnsi="Gill Sans MT" w:cstheme="minorHAnsi"/>
          <w:b/>
          <w:color w:val="000000"/>
          <w:sz w:val="28"/>
          <w:szCs w:val="28"/>
          <w:lang w:eastAsia="fr-FR"/>
        </w:rPr>
      </w:pPr>
    </w:p>
    <w:p w14:paraId="3DE94357" w14:textId="77777777" w:rsidR="004D2E6A" w:rsidRDefault="004D2E6A" w:rsidP="004D2E6A">
      <w:pPr>
        <w:pStyle w:val="Titre1"/>
        <w:ind w:left="2844" w:firstLine="696"/>
        <w:rPr>
          <w:rFonts w:ascii="Gill Sans MT" w:hAnsi="Gill Sans MT" w:cstheme="minorHAnsi"/>
          <w:b/>
          <w:color w:val="000000"/>
          <w:sz w:val="28"/>
          <w:szCs w:val="28"/>
          <w:lang w:eastAsia="fr-FR"/>
        </w:rPr>
      </w:pPr>
    </w:p>
    <w:p w14:paraId="38C926F7" w14:textId="77777777" w:rsidR="00391B76" w:rsidRDefault="00391B76" w:rsidP="004D2E6A">
      <w:pPr>
        <w:pStyle w:val="Titre1"/>
        <w:ind w:left="2844" w:firstLine="696"/>
        <w:rPr>
          <w:rFonts w:ascii="Gill Sans MT" w:hAnsi="Gill Sans MT" w:cstheme="minorHAnsi"/>
          <w:b/>
          <w:color w:val="000000"/>
          <w:sz w:val="28"/>
          <w:szCs w:val="28"/>
          <w:lang w:eastAsia="fr-FR"/>
        </w:rPr>
      </w:pPr>
      <w:r w:rsidRPr="00C44FDB">
        <w:rPr>
          <w:rFonts w:ascii="Gill Sans MT" w:hAnsi="Gill Sans MT" w:cstheme="minorHAnsi"/>
          <w:b/>
          <w:color w:val="000000"/>
          <w:sz w:val="28"/>
          <w:szCs w:val="28"/>
          <w:lang w:eastAsia="fr-FR"/>
        </w:rPr>
        <w:t>Annexes</w:t>
      </w:r>
    </w:p>
    <w:p w14:paraId="17E89AB7" w14:textId="77777777" w:rsidR="004D2E6A" w:rsidRDefault="004D2E6A" w:rsidP="004D2E6A">
      <w:pPr>
        <w:rPr>
          <w:lang w:val="fr-FR" w:eastAsia="fr-FR"/>
        </w:rPr>
      </w:pPr>
    </w:p>
    <w:p w14:paraId="51840ECF" w14:textId="77777777" w:rsidR="004D2E6A" w:rsidRDefault="004D2E6A" w:rsidP="004D2E6A">
      <w:pPr>
        <w:rPr>
          <w:lang w:val="fr-FR" w:eastAsia="fr-FR"/>
        </w:rPr>
      </w:pPr>
    </w:p>
    <w:p w14:paraId="5238FB1B" w14:textId="77777777" w:rsidR="004D2E6A" w:rsidRDefault="004D2E6A" w:rsidP="004D2E6A">
      <w:pPr>
        <w:rPr>
          <w:lang w:val="fr-FR" w:eastAsia="fr-FR"/>
        </w:rPr>
      </w:pPr>
    </w:p>
    <w:p w14:paraId="6F0627D4" w14:textId="77777777" w:rsidR="004D2E6A" w:rsidRDefault="004D2E6A" w:rsidP="004D2E6A">
      <w:pPr>
        <w:rPr>
          <w:lang w:val="fr-FR" w:eastAsia="fr-FR"/>
        </w:rPr>
      </w:pPr>
    </w:p>
    <w:p w14:paraId="5A32D4DE" w14:textId="77777777" w:rsidR="004D2E6A" w:rsidRDefault="004D2E6A" w:rsidP="004D2E6A">
      <w:pPr>
        <w:rPr>
          <w:lang w:val="fr-FR" w:eastAsia="fr-FR"/>
        </w:rPr>
      </w:pPr>
    </w:p>
    <w:p w14:paraId="6B1D355E" w14:textId="77777777" w:rsidR="004D2E6A" w:rsidRDefault="004D2E6A" w:rsidP="004D2E6A">
      <w:pPr>
        <w:rPr>
          <w:lang w:val="fr-FR" w:eastAsia="fr-FR"/>
        </w:rPr>
      </w:pPr>
    </w:p>
    <w:p w14:paraId="5A95467E" w14:textId="77777777" w:rsidR="004D2E6A" w:rsidRDefault="004D2E6A" w:rsidP="004D2E6A">
      <w:pPr>
        <w:rPr>
          <w:lang w:val="fr-FR" w:eastAsia="fr-FR"/>
        </w:rPr>
      </w:pPr>
    </w:p>
    <w:p w14:paraId="2BBE269E" w14:textId="77777777" w:rsidR="004D2E6A" w:rsidRPr="004D2E6A" w:rsidRDefault="004D2E6A" w:rsidP="004D2E6A">
      <w:pPr>
        <w:rPr>
          <w:lang w:val="fr-FR" w:eastAsia="fr-FR"/>
        </w:rPr>
      </w:pPr>
    </w:p>
    <w:p w14:paraId="38DC42E1" w14:textId="77777777" w:rsidR="00F04DCD" w:rsidRDefault="00F04DCD" w:rsidP="00F04DCD">
      <w:pPr>
        <w:rPr>
          <w:lang w:val="fr-FR" w:eastAsia="fr-FR"/>
        </w:rPr>
      </w:pPr>
    </w:p>
    <w:p w14:paraId="74FE9684" w14:textId="77777777" w:rsidR="004D2E6A" w:rsidRDefault="004D2E6A" w:rsidP="00F04DCD">
      <w:pPr>
        <w:rPr>
          <w:lang w:val="fr-FR" w:eastAsia="fr-FR"/>
        </w:rPr>
      </w:pPr>
    </w:p>
    <w:p w14:paraId="65E12B8E" w14:textId="77777777" w:rsidR="004D2E6A" w:rsidRDefault="004D2E6A" w:rsidP="00F04DCD">
      <w:pPr>
        <w:rPr>
          <w:lang w:val="fr-FR" w:eastAsia="fr-FR"/>
        </w:rPr>
      </w:pPr>
    </w:p>
    <w:p w14:paraId="0A50CC1E" w14:textId="77777777" w:rsidR="004D2E6A" w:rsidRDefault="004D2E6A" w:rsidP="00F04DCD">
      <w:pPr>
        <w:rPr>
          <w:lang w:val="fr-FR" w:eastAsia="fr-FR"/>
        </w:rPr>
      </w:pPr>
    </w:p>
    <w:p w14:paraId="58B35318" w14:textId="77777777" w:rsidR="004D2E6A" w:rsidRDefault="004D2E6A" w:rsidP="00F04DCD">
      <w:pPr>
        <w:rPr>
          <w:lang w:val="fr-FR" w:eastAsia="fr-FR"/>
        </w:rPr>
      </w:pPr>
    </w:p>
    <w:p w14:paraId="7287A266" w14:textId="77777777" w:rsidR="004D2E6A" w:rsidRDefault="004D2E6A" w:rsidP="00F04DCD">
      <w:pPr>
        <w:rPr>
          <w:lang w:val="fr-FR" w:eastAsia="fr-FR"/>
        </w:rPr>
      </w:pPr>
    </w:p>
    <w:p w14:paraId="586E055C" w14:textId="77777777" w:rsidR="004D2E6A" w:rsidRDefault="004D2E6A" w:rsidP="00F04DCD">
      <w:pPr>
        <w:rPr>
          <w:lang w:val="fr-FR" w:eastAsia="fr-FR"/>
        </w:rPr>
      </w:pPr>
    </w:p>
    <w:p w14:paraId="0FD08041" w14:textId="77777777" w:rsidR="004D2E6A" w:rsidRDefault="004D2E6A" w:rsidP="00F04DCD">
      <w:pPr>
        <w:rPr>
          <w:lang w:val="fr-FR" w:eastAsia="fr-FR"/>
        </w:rPr>
      </w:pPr>
    </w:p>
    <w:p w14:paraId="4CD4EB52" w14:textId="77777777" w:rsidR="009D785B" w:rsidRDefault="009D785B" w:rsidP="004D2E6A">
      <w:pPr>
        <w:rPr>
          <w:rFonts w:ascii="Gill Sans MT" w:hAnsi="Gill Sans MT"/>
          <w:b/>
          <w:sz w:val="28"/>
          <w:szCs w:val="28"/>
        </w:rPr>
      </w:pPr>
    </w:p>
    <w:p w14:paraId="1F547AFD" w14:textId="77777777" w:rsidR="009D785B" w:rsidRDefault="009D785B" w:rsidP="004D2E6A">
      <w:pPr>
        <w:rPr>
          <w:rFonts w:ascii="Gill Sans MT" w:hAnsi="Gill Sans MT"/>
          <w:b/>
          <w:sz w:val="28"/>
          <w:szCs w:val="28"/>
        </w:rPr>
      </w:pPr>
    </w:p>
    <w:p w14:paraId="06FEF95B" w14:textId="77777777" w:rsidR="009D785B" w:rsidRDefault="009D785B" w:rsidP="004D2E6A">
      <w:pPr>
        <w:rPr>
          <w:rFonts w:ascii="Gill Sans MT" w:hAnsi="Gill Sans MT"/>
          <w:b/>
          <w:sz w:val="28"/>
          <w:szCs w:val="28"/>
        </w:rPr>
      </w:pPr>
    </w:p>
    <w:p w14:paraId="7EB0C96F" w14:textId="77777777" w:rsidR="00F04DCD" w:rsidRPr="004D2E6A" w:rsidRDefault="00F04DCD" w:rsidP="004D2E6A">
      <w:pPr>
        <w:rPr>
          <w:rFonts w:ascii="Gill Sans MT" w:hAnsi="Gill Sans MT"/>
        </w:rPr>
      </w:pPr>
      <w:proofErr w:type="spellStart"/>
      <w:r w:rsidRPr="004D2E6A">
        <w:rPr>
          <w:rFonts w:ascii="Gill Sans MT" w:hAnsi="Gill Sans MT"/>
          <w:b/>
          <w:sz w:val="28"/>
          <w:szCs w:val="28"/>
        </w:rPr>
        <w:t>Références</w:t>
      </w:r>
      <w:proofErr w:type="spellEnd"/>
      <w:r w:rsidRPr="004D2E6A">
        <w:rPr>
          <w:rFonts w:ascii="Gill Sans MT" w:hAnsi="Gill Sans MT"/>
          <w:b/>
          <w:sz w:val="28"/>
          <w:szCs w:val="28"/>
        </w:rPr>
        <w:t xml:space="preserve"> </w:t>
      </w:r>
      <w:proofErr w:type="spellStart"/>
      <w:r w:rsidRPr="004D2E6A">
        <w:rPr>
          <w:rFonts w:ascii="Gill Sans MT" w:hAnsi="Gill Sans MT"/>
          <w:b/>
          <w:sz w:val="28"/>
          <w:szCs w:val="28"/>
        </w:rPr>
        <w:t>bibliographiques</w:t>
      </w:r>
      <w:proofErr w:type="spellEnd"/>
    </w:p>
    <w:p w14:paraId="5F2C9C10" w14:textId="77777777" w:rsidR="00F04DCD" w:rsidRPr="00C44FDB" w:rsidRDefault="00F04DCD" w:rsidP="00F04DCD">
      <w:pPr>
        <w:pStyle w:val="Paragraphedeliste"/>
        <w:numPr>
          <w:ilvl w:val="0"/>
          <w:numId w:val="17"/>
        </w:numPr>
        <w:rPr>
          <w:rFonts w:ascii="Gill Sans MT" w:hAnsi="Gill Sans MT"/>
          <w:lang w:val="fr-FR"/>
        </w:rPr>
      </w:pPr>
      <w:r w:rsidRPr="00C44FDB">
        <w:rPr>
          <w:rStyle w:val="lev"/>
          <w:rFonts w:ascii="Gill Sans MT" w:hAnsi="Gill Sans MT"/>
          <w:b w:val="0"/>
          <w:lang w:val="fr-FR"/>
        </w:rPr>
        <w:t>Amadou Touré, Maimouna Bangoura (l’AGUIPEL)</w:t>
      </w:r>
      <w:r w:rsidRPr="00C44FDB">
        <w:rPr>
          <w:rStyle w:val="lev"/>
          <w:rFonts w:ascii="Gill Sans MT" w:hAnsi="Gill Sans MT"/>
          <w:lang w:val="fr-FR"/>
        </w:rPr>
        <w:t xml:space="preserve">, </w:t>
      </w:r>
      <w:r w:rsidRPr="00C44FDB">
        <w:rPr>
          <w:rStyle w:val="Accentuation"/>
          <w:rFonts w:ascii="Gill Sans MT" w:hAnsi="Gill Sans MT"/>
          <w:lang w:val="fr-FR"/>
        </w:rPr>
        <w:t>participation des citoyens à la gouvernance en Santé : l</w:t>
      </w:r>
      <w:r w:rsidRPr="00C44FDB">
        <w:rPr>
          <w:rFonts w:ascii="Gill Sans MT" w:hAnsi="Gill Sans MT"/>
          <w:lang w:val="fr-FR"/>
        </w:rPr>
        <w:t>e don volontaire du sang sur la ligne roue, guinée Conakry, 2019, P :1</w:t>
      </w:r>
    </w:p>
    <w:p w14:paraId="4D6BEBA7" w14:textId="77777777" w:rsidR="00F04DCD" w:rsidRPr="00C44FDB" w:rsidRDefault="00F04DCD" w:rsidP="00F04DCD">
      <w:pPr>
        <w:pStyle w:val="Paragraphedeliste"/>
        <w:numPr>
          <w:ilvl w:val="0"/>
          <w:numId w:val="17"/>
        </w:numPr>
        <w:rPr>
          <w:rFonts w:ascii="Gill Sans MT" w:hAnsi="Gill Sans MT"/>
          <w:lang w:val="fr-FR"/>
        </w:rPr>
      </w:pPr>
      <w:r w:rsidRPr="00C44FDB">
        <w:rPr>
          <w:rFonts w:ascii="Gill Sans MT" w:hAnsi="Gill Sans MT"/>
          <w:lang w:val="fr-FR"/>
        </w:rPr>
        <w:t xml:space="preserve">Etablissement Français du sang : Don de sang : une campagne surprenante, 2017, p : 2  </w:t>
      </w:r>
    </w:p>
    <w:p w14:paraId="403C3757" w14:textId="77777777" w:rsidR="00F04DCD" w:rsidRPr="00C44FDB" w:rsidRDefault="00F04DCD" w:rsidP="00F04DCD">
      <w:pPr>
        <w:spacing w:line="360" w:lineRule="auto"/>
        <w:jc w:val="both"/>
        <w:rPr>
          <w:rFonts w:ascii="Gill Sans MT" w:eastAsia="Times New Roman" w:hAnsi="Gill Sans MT" w:cstheme="minorHAnsi"/>
          <w:color w:val="000000"/>
          <w:sz w:val="24"/>
          <w:szCs w:val="24"/>
          <w:lang w:val="fr-FR" w:eastAsia="fr-FR"/>
        </w:rPr>
      </w:pPr>
    </w:p>
    <w:p w14:paraId="6123DDFE" w14:textId="77777777" w:rsidR="00F04DCD" w:rsidRPr="00F04DCD" w:rsidRDefault="00F04DCD" w:rsidP="00F04DCD">
      <w:pPr>
        <w:rPr>
          <w:lang w:val="fr-FR" w:eastAsia="fr-FR"/>
        </w:rPr>
      </w:pPr>
    </w:p>
    <w:p w14:paraId="38084DDD" w14:textId="77777777" w:rsidR="005038B8" w:rsidRDefault="005038B8" w:rsidP="005038B8">
      <w:pPr>
        <w:rPr>
          <w:rFonts w:ascii="Gill Sans MT" w:hAnsi="Gill Sans MT"/>
          <w:lang w:val="fr-FR" w:eastAsia="fr-FR"/>
        </w:rPr>
      </w:pPr>
    </w:p>
    <w:p w14:paraId="319FE30A" w14:textId="77777777" w:rsidR="00DA0D5E" w:rsidRDefault="00DA0D5E" w:rsidP="005038B8">
      <w:pPr>
        <w:rPr>
          <w:rFonts w:ascii="Gill Sans MT" w:hAnsi="Gill Sans MT"/>
          <w:lang w:val="fr-FR" w:eastAsia="fr-FR"/>
        </w:rPr>
      </w:pPr>
    </w:p>
    <w:p w14:paraId="5DD5C29C" w14:textId="77777777" w:rsidR="00DA0D5E" w:rsidRDefault="00DA0D5E" w:rsidP="005038B8">
      <w:pPr>
        <w:rPr>
          <w:rFonts w:ascii="Gill Sans MT" w:hAnsi="Gill Sans MT"/>
          <w:lang w:val="fr-FR" w:eastAsia="fr-FR"/>
        </w:rPr>
      </w:pPr>
    </w:p>
    <w:p w14:paraId="6C97BB8D" w14:textId="77777777" w:rsidR="00DA0D5E" w:rsidRDefault="00DA0D5E" w:rsidP="005038B8">
      <w:pPr>
        <w:rPr>
          <w:rFonts w:ascii="Gill Sans MT" w:hAnsi="Gill Sans MT"/>
          <w:lang w:val="fr-FR" w:eastAsia="fr-FR"/>
        </w:rPr>
      </w:pPr>
    </w:p>
    <w:p w14:paraId="14030B1C" w14:textId="77777777" w:rsidR="00DA0D5E" w:rsidRDefault="00DA0D5E" w:rsidP="005038B8">
      <w:pPr>
        <w:rPr>
          <w:rFonts w:ascii="Gill Sans MT" w:hAnsi="Gill Sans MT"/>
          <w:lang w:val="fr-FR" w:eastAsia="fr-FR"/>
        </w:rPr>
      </w:pPr>
    </w:p>
    <w:p w14:paraId="53CDE073" w14:textId="77777777" w:rsidR="00DA0D5E" w:rsidRDefault="00DA0D5E" w:rsidP="005038B8">
      <w:pPr>
        <w:rPr>
          <w:rFonts w:ascii="Gill Sans MT" w:hAnsi="Gill Sans MT"/>
          <w:lang w:val="fr-FR" w:eastAsia="fr-FR"/>
        </w:rPr>
      </w:pPr>
    </w:p>
    <w:p w14:paraId="1C288D39" w14:textId="77777777" w:rsidR="00DA0D5E" w:rsidRDefault="00DA0D5E" w:rsidP="005038B8">
      <w:pPr>
        <w:rPr>
          <w:rFonts w:ascii="Gill Sans MT" w:hAnsi="Gill Sans MT"/>
          <w:lang w:val="fr-FR" w:eastAsia="fr-FR"/>
        </w:rPr>
      </w:pPr>
    </w:p>
    <w:p w14:paraId="5ABE7755" w14:textId="77777777" w:rsidR="00DA0D5E" w:rsidRDefault="00DA0D5E" w:rsidP="005038B8">
      <w:pPr>
        <w:rPr>
          <w:rFonts w:ascii="Gill Sans MT" w:hAnsi="Gill Sans MT"/>
          <w:lang w:val="fr-FR" w:eastAsia="fr-FR"/>
        </w:rPr>
      </w:pPr>
    </w:p>
    <w:p w14:paraId="57F4D77C" w14:textId="77777777" w:rsidR="00DA0D5E" w:rsidRDefault="00DA0D5E" w:rsidP="005038B8">
      <w:pPr>
        <w:rPr>
          <w:rFonts w:ascii="Gill Sans MT" w:hAnsi="Gill Sans MT"/>
          <w:lang w:val="fr-FR" w:eastAsia="fr-FR"/>
        </w:rPr>
      </w:pPr>
    </w:p>
    <w:p w14:paraId="66FBA78E" w14:textId="77777777" w:rsidR="00DA0D5E" w:rsidRDefault="00DA0D5E" w:rsidP="005038B8">
      <w:pPr>
        <w:rPr>
          <w:rFonts w:ascii="Gill Sans MT" w:hAnsi="Gill Sans MT"/>
          <w:lang w:val="fr-FR" w:eastAsia="fr-FR"/>
        </w:rPr>
      </w:pPr>
    </w:p>
    <w:p w14:paraId="5F57E7EC" w14:textId="77777777" w:rsidR="00DA0D5E" w:rsidRDefault="00DA0D5E" w:rsidP="005038B8">
      <w:pPr>
        <w:rPr>
          <w:rFonts w:ascii="Gill Sans MT" w:hAnsi="Gill Sans MT"/>
          <w:lang w:val="fr-FR" w:eastAsia="fr-FR"/>
        </w:rPr>
      </w:pPr>
    </w:p>
    <w:p w14:paraId="4A6933CE" w14:textId="77777777" w:rsidR="00DA0D5E" w:rsidRDefault="00DA0D5E" w:rsidP="005038B8">
      <w:pPr>
        <w:rPr>
          <w:rFonts w:ascii="Gill Sans MT" w:hAnsi="Gill Sans MT"/>
          <w:lang w:val="fr-FR" w:eastAsia="fr-FR"/>
        </w:rPr>
      </w:pPr>
    </w:p>
    <w:p w14:paraId="40F55554" w14:textId="77777777" w:rsidR="00DA0D5E" w:rsidRDefault="00DA0D5E" w:rsidP="005038B8">
      <w:pPr>
        <w:rPr>
          <w:rFonts w:ascii="Gill Sans MT" w:hAnsi="Gill Sans MT"/>
          <w:lang w:val="fr-FR" w:eastAsia="fr-FR"/>
        </w:rPr>
      </w:pPr>
    </w:p>
    <w:p w14:paraId="1ED75C26" w14:textId="77777777" w:rsidR="00DA0D5E" w:rsidRDefault="00DA0D5E" w:rsidP="005038B8">
      <w:pPr>
        <w:rPr>
          <w:rFonts w:ascii="Gill Sans MT" w:hAnsi="Gill Sans MT"/>
          <w:lang w:val="fr-FR" w:eastAsia="fr-FR"/>
        </w:rPr>
      </w:pPr>
    </w:p>
    <w:p w14:paraId="46F6CF1B" w14:textId="77777777" w:rsidR="00DA0D5E" w:rsidRDefault="00DA0D5E" w:rsidP="005038B8">
      <w:pPr>
        <w:rPr>
          <w:rFonts w:ascii="Gill Sans MT" w:hAnsi="Gill Sans MT"/>
          <w:lang w:val="fr-FR" w:eastAsia="fr-FR"/>
        </w:rPr>
      </w:pPr>
    </w:p>
    <w:p w14:paraId="05742C95" w14:textId="77777777" w:rsidR="00DA0D5E" w:rsidRDefault="00DA0D5E" w:rsidP="005038B8">
      <w:pPr>
        <w:rPr>
          <w:rFonts w:ascii="Gill Sans MT" w:hAnsi="Gill Sans MT"/>
          <w:lang w:val="fr-FR" w:eastAsia="fr-FR"/>
        </w:rPr>
      </w:pPr>
    </w:p>
    <w:p w14:paraId="54DF0793" w14:textId="77777777" w:rsidR="00DA0D5E" w:rsidRDefault="00DA0D5E" w:rsidP="005038B8">
      <w:pPr>
        <w:rPr>
          <w:rFonts w:ascii="Gill Sans MT" w:hAnsi="Gill Sans MT"/>
          <w:lang w:val="fr-FR" w:eastAsia="fr-FR"/>
        </w:rPr>
      </w:pPr>
    </w:p>
    <w:p w14:paraId="0B327C21" w14:textId="77777777" w:rsidR="00DA0D5E" w:rsidRDefault="00DA0D5E" w:rsidP="005038B8">
      <w:pPr>
        <w:rPr>
          <w:rFonts w:ascii="Gill Sans MT" w:hAnsi="Gill Sans MT"/>
          <w:lang w:val="fr-FR" w:eastAsia="fr-FR"/>
        </w:rPr>
      </w:pPr>
    </w:p>
    <w:p w14:paraId="2AD0BCC8" w14:textId="77777777" w:rsidR="00DA0D5E" w:rsidRDefault="00DA0D5E" w:rsidP="005038B8">
      <w:pPr>
        <w:rPr>
          <w:rFonts w:ascii="Gill Sans MT" w:hAnsi="Gill Sans MT"/>
          <w:lang w:val="fr-FR" w:eastAsia="fr-FR"/>
        </w:rPr>
      </w:pPr>
    </w:p>
    <w:p w14:paraId="24E70060" w14:textId="77777777" w:rsidR="00DA0D5E" w:rsidRDefault="00DA0D5E" w:rsidP="005038B8">
      <w:pPr>
        <w:rPr>
          <w:rFonts w:ascii="Gill Sans MT" w:hAnsi="Gill Sans MT"/>
          <w:lang w:val="fr-FR" w:eastAsia="fr-FR"/>
        </w:rPr>
      </w:pPr>
    </w:p>
    <w:p w14:paraId="4D0633CC" w14:textId="77777777" w:rsidR="00DA0D5E" w:rsidRDefault="00DA0D5E" w:rsidP="005038B8">
      <w:pPr>
        <w:rPr>
          <w:rFonts w:ascii="Gill Sans MT" w:hAnsi="Gill Sans MT"/>
          <w:lang w:val="fr-FR" w:eastAsia="fr-FR"/>
        </w:rPr>
      </w:pPr>
    </w:p>
    <w:p w14:paraId="01FDF98C" w14:textId="77777777" w:rsidR="00DA0D5E" w:rsidRDefault="00DA0D5E" w:rsidP="005038B8">
      <w:pPr>
        <w:rPr>
          <w:rFonts w:ascii="Gill Sans MT" w:hAnsi="Gill Sans MT"/>
          <w:lang w:val="fr-FR" w:eastAsia="fr-FR"/>
        </w:rPr>
      </w:pPr>
    </w:p>
    <w:p w14:paraId="075B1A93" w14:textId="77777777" w:rsidR="00DA0D5E" w:rsidRDefault="00DA0D5E" w:rsidP="005038B8">
      <w:pPr>
        <w:rPr>
          <w:rFonts w:ascii="Gill Sans MT" w:hAnsi="Gill Sans MT"/>
          <w:lang w:val="fr-FR" w:eastAsia="fr-FR"/>
        </w:rPr>
      </w:pPr>
    </w:p>
    <w:tbl>
      <w:tblPr>
        <w:tblpPr w:leftFromText="141" w:rightFromText="141" w:vertAnchor="page" w:horzAnchor="margin" w:tblpY="2359"/>
        <w:tblW w:w="7752" w:type="dxa"/>
        <w:tblCellMar>
          <w:left w:w="70" w:type="dxa"/>
          <w:right w:w="70" w:type="dxa"/>
        </w:tblCellMar>
        <w:tblLook w:val="04A0" w:firstRow="1" w:lastRow="0" w:firstColumn="1" w:lastColumn="0" w:noHBand="0" w:noVBand="1"/>
      </w:tblPr>
      <w:tblGrid>
        <w:gridCol w:w="1752"/>
        <w:gridCol w:w="1200"/>
        <w:gridCol w:w="1200"/>
        <w:gridCol w:w="1200"/>
        <w:gridCol w:w="1200"/>
        <w:gridCol w:w="1200"/>
      </w:tblGrid>
      <w:tr w:rsidR="00566616" w:rsidRPr="00566616" w14:paraId="3E40B89C"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171B0C" w14:textId="77777777" w:rsidR="00566616" w:rsidRPr="00566616" w:rsidRDefault="00566616" w:rsidP="00566616">
            <w:pPr>
              <w:spacing w:after="0" w:line="240" w:lineRule="auto"/>
              <w:rPr>
                <w:rFonts w:ascii="Calibri" w:eastAsia="Times New Roman" w:hAnsi="Calibri" w:cs="Calibri"/>
                <w:color w:val="000000"/>
                <w:lang w:eastAsia="de-DE"/>
              </w:rPr>
            </w:pPr>
            <w:r w:rsidRPr="00566616">
              <w:rPr>
                <w:rFonts w:ascii="Calibri" w:eastAsia="Times New Roman" w:hAnsi="Calibri" w:cs="Calibri"/>
                <w:color w:val="000000"/>
                <w:lang w:eastAsia="de-DE"/>
              </w:rPr>
              <w:t>Service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757B30"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Novembre</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0390D7"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Décembre</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D86EFC"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janvier</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267C15"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Février</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7316DC" w14:textId="77777777" w:rsidR="00566616" w:rsidRPr="00566616" w:rsidRDefault="00566616" w:rsidP="00566616">
            <w:pPr>
              <w:spacing w:after="0" w:line="240" w:lineRule="auto"/>
              <w:rPr>
                <w:rFonts w:ascii="Calibri" w:eastAsia="Times New Roman" w:hAnsi="Calibri" w:cs="Calibri"/>
                <w:color w:val="000000"/>
                <w:lang w:eastAsia="de-DE"/>
              </w:rPr>
            </w:pPr>
            <w:r w:rsidRPr="00566616">
              <w:rPr>
                <w:rFonts w:ascii="Calibri" w:eastAsia="Times New Roman" w:hAnsi="Calibri" w:cs="Calibri"/>
                <w:color w:val="000000"/>
                <w:lang w:eastAsia="de-DE"/>
              </w:rPr>
              <w:t>Total</w:t>
            </w:r>
          </w:p>
        </w:tc>
      </w:tr>
      <w:tr w:rsidR="00566616" w:rsidRPr="00566616" w14:paraId="77F2AC29"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70579"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Pédiatrie</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9D3C4"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5DD3C2"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916CE1"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0ABE70"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8D290"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71</w:t>
            </w:r>
          </w:p>
        </w:tc>
      </w:tr>
      <w:tr w:rsidR="00566616" w:rsidRPr="00566616" w14:paraId="17C66422"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C39688"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Maternité</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72C023"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41EBA9"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31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FA906E"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83A43B"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30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401DDC"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93</w:t>
            </w:r>
          </w:p>
        </w:tc>
      </w:tr>
      <w:tr w:rsidR="00566616" w:rsidRPr="00566616" w14:paraId="55C6136C"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FC17D0" w14:textId="77777777" w:rsidR="00566616" w:rsidRPr="00566616" w:rsidRDefault="00566616" w:rsidP="00566616">
            <w:pPr>
              <w:spacing w:after="0" w:line="240" w:lineRule="auto"/>
              <w:rPr>
                <w:rFonts w:ascii="Calibri" w:eastAsia="Times New Roman" w:hAnsi="Calibri" w:cs="Calibri"/>
                <w:color w:val="000000"/>
                <w:lang w:eastAsia="de-DE"/>
              </w:rPr>
            </w:pPr>
            <w:r w:rsidRPr="00566616">
              <w:rPr>
                <w:rFonts w:ascii="Calibri" w:eastAsia="Times New Roman" w:hAnsi="Calibri" w:cs="Calibri"/>
                <w:color w:val="000000"/>
                <w:lang w:eastAsia="de-DE"/>
              </w:rPr>
              <w:t>Chirurgie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2A4786"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06CC07"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CDF50C"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3E924C"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7F2549"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28</w:t>
            </w:r>
          </w:p>
        </w:tc>
      </w:tr>
      <w:tr w:rsidR="00566616" w:rsidRPr="00566616" w14:paraId="31E167F1"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E3EF07"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Urgence</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559C63"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5D4853"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AC6122"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18</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172C0B"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15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0181E9"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49</w:t>
            </w:r>
          </w:p>
        </w:tc>
      </w:tr>
      <w:tr w:rsidR="00566616" w:rsidRPr="00566616" w14:paraId="669379B5"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D470B" w14:textId="77777777" w:rsidR="00566616" w:rsidRPr="00566616" w:rsidRDefault="00566616" w:rsidP="00566616">
            <w:pPr>
              <w:spacing w:after="0" w:line="240" w:lineRule="auto"/>
              <w:rPr>
                <w:rFonts w:ascii="Calibri" w:eastAsia="Times New Roman" w:hAnsi="Calibri" w:cs="Calibri"/>
                <w:color w:val="000000"/>
                <w:lang w:eastAsia="de-DE"/>
              </w:rPr>
            </w:pPr>
            <w:proofErr w:type="spellStart"/>
            <w:r w:rsidRPr="00566616">
              <w:rPr>
                <w:rFonts w:ascii="Calibri" w:eastAsia="Times New Roman" w:hAnsi="Calibri" w:cs="Calibri"/>
                <w:color w:val="000000"/>
                <w:lang w:eastAsia="de-DE"/>
              </w:rPr>
              <w:t>Médecine</w:t>
            </w:r>
            <w:proofErr w:type="spellEnd"/>
            <w:r w:rsidRPr="00566616">
              <w:rPr>
                <w:rFonts w:ascii="Calibri" w:eastAsia="Times New Roman" w:hAnsi="Calibri" w:cs="Calibri"/>
                <w:color w:val="000000"/>
                <w:lang w:eastAsia="de-DE"/>
              </w:rPr>
              <w:t xml:space="preserve"> </w:t>
            </w:r>
            <w:proofErr w:type="spellStart"/>
            <w:r w:rsidRPr="00566616">
              <w:rPr>
                <w:rFonts w:ascii="Calibri" w:eastAsia="Times New Roman" w:hAnsi="Calibri" w:cs="Calibri"/>
                <w:color w:val="000000"/>
                <w:lang w:eastAsia="de-DE"/>
              </w:rPr>
              <w:t>générale</w:t>
            </w:r>
            <w:proofErr w:type="spellEnd"/>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7B42B5"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BAE373"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B46BC2"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96E3C9"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AD39E9"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7</w:t>
            </w:r>
          </w:p>
        </w:tc>
      </w:tr>
      <w:tr w:rsidR="00566616" w:rsidRPr="00566616" w14:paraId="41B56F59"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B0FB55" w14:textId="77777777" w:rsidR="00566616" w:rsidRPr="00566616" w:rsidRDefault="00566616" w:rsidP="00566616">
            <w:pPr>
              <w:spacing w:after="0" w:line="240" w:lineRule="auto"/>
              <w:rPr>
                <w:rFonts w:ascii="Calibri" w:eastAsia="Times New Roman" w:hAnsi="Calibri" w:cs="Calibri"/>
                <w:color w:val="000000"/>
                <w:lang w:eastAsia="de-DE"/>
              </w:rPr>
            </w:pPr>
            <w:r w:rsidRPr="00566616">
              <w:rPr>
                <w:rFonts w:ascii="Calibri" w:eastAsia="Times New Roman" w:hAnsi="Calibri" w:cs="Calibri"/>
                <w:color w:val="000000"/>
                <w:lang w:eastAsia="de-DE"/>
              </w:rPr>
              <w:t>CTPI</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A6B8E8"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106BA2"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FDE70A"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954586"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98E5D1"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8</w:t>
            </w:r>
          </w:p>
        </w:tc>
      </w:tr>
      <w:tr w:rsidR="00566616" w:rsidRPr="00566616" w14:paraId="32A0CA6A" w14:textId="77777777" w:rsidTr="00566616">
        <w:trPr>
          <w:trHeight w:val="290"/>
        </w:trPr>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7D7CCD" w14:textId="77777777" w:rsidR="00566616" w:rsidRPr="00566616" w:rsidRDefault="00566616" w:rsidP="00566616">
            <w:pPr>
              <w:spacing w:after="0" w:line="240" w:lineRule="auto"/>
              <w:rPr>
                <w:rFonts w:ascii="Calibri" w:eastAsia="Times New Roman" w:hAnsi="Calibri" w:cs="Calibri"/>
                <w:color w:val="000000"/>
                <w:lang w:eastAsia="de-DE"/>
              </w:rPr>
            </w:pPr>
            <w:r w:rsidRPr="00566616">
              <w:rPr>
                <w:rFonts w:ascii="Calibri" w:eastAsia="Times New Roman" w:hAnsi="Calibri" w:cs="Calibri"/>
                <w:color w:val="000000"/>
                <w:lang w:eastAsia="de-DE"/>
              </w:rPr>
              <w:t>Total</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9ABA6" w14:textId="77777777" w:rsidR="00566616" w:rsidRPr="00566616" w:rsidRDefault="00566616" w:rsidP="00566616">
            <w:pPr>
              <w:spacing w:after="0" w:line="240" w:lineRule="auto"/>
              <w:rPr>
                <w:rFonts w:ascii="Calibri" w:eastAsia="Times New Roman" w:hAnsi="Calibri" w:cs="Calibri"/>
                <w:color w:val="000000"/>
                <w:lang w:eastAsia="de-DE"/>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AADDB7" w14:textId="77777777" w:rsidR="00566616" w:rsidRPr="00566616" w:rsidRDefault="00566616" w:rsidP="00566616">
            <w:pPr>
              <w:spacing w:after="0" w:line="240" w:lineRule="auto"/>
              <w:rPr>
                <w:rFonts w:ascii="Times New Roman" w:eastAsia="Times New Roman" w:hAnsi="Times New Roman" w:cs="Times New Roman"/>
                <w:sz w:val="20"/>
                <w:szCs w:val="20"/>
                <w:lang w:eastAsia="de-DE"/>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088A3A" w14:textId="77777777" w:rsidR="00566616" w:rsidRPr="00566616" w:rsidRDefault="00566616" w:rsidP="00566616">
            <w:pPr>
              <w:spacing w:after="0" w:line="240" w:lineRule="auto"/>
              <w:rPr>
                <w:rFonts w:ascii="Times New Roman" w:eastAsia="Times New Roman" w:hAnsi="Times New Roman" w:cs="Times New Roman"/>
                <w:sz w:val="20"/>
                <w:szCs w:val="20"/>
                <w:lang w:eastAsia="de-DE"/>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AB9741" w14:textId="77777777" w:rsidR="00566616" w:rsidRPr="00566616" w:rsidRDefault="00566616" w:rsidP="00566616">
            <w:pPr>
              <w:spacing w:after="0" w:line="240" w:lineRule="auto"/>
              <w:rPr>
                <w:rFonts w:ascii="Times New Roman" w:eastAsia="Times New Roman" w:hAnsi="Times New Roman" w:cs="Times New Roman"/>
                <w:sz w:val="20"/>
                <w:szCs w:val="20"/>
                <w:lang w:eastAsia="de-DE"/>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D67DB2" w14:textId="77777777" w:rsidR="00566616" w:rsidRPr="00566616" w:rsidRDefault="00566616" w:rsidP="00566616">
            <w:pPr>
              <w:spacing w:after="0" w:line="240" w:lineRule="auto"/>
              <w:jc w:val="right"/>
              <w:rPr>
                <w:rFonts w:ascii="Calibri" w:eastAsia="Times New Roman" w:hAnsi="Calibri" w:cs="Calibri"/>
                <w:color w:val="000000"/>
                <w:lang w:eastAsia="de-DE"/>
              </w:rPr>
            </w:pPr>
            <w:r w:rsidRPr="00566616">
              <w:rPr>
                <w:rFonts w:ascii="Calibri" w:eastAsia="Times New Roman" w:hAnsi="Calibri" w:cs="Calibri"/>
                <w:color w:val="000000"/>
                <w:lang w:eastAsia="de-DE"/>
              </w:rPr>
              <w:t>256</w:t>
            </w:r>
          </w:p>
        </w:tc>
      </w:tr>
    </w:tbl>
    <w:p w14:paraId="5D82198D" w14:textId="77777777" w:rsidR="00566616" w:rsidRDefault="00E17498" w:rsidP="005038B8">
      <w:pPr>
        <w:rPr>
          <w:rFonts w:ascii="Gill Sans MT" w:hAnsi="Gill Sans MT" w:cstheme="minorHAnsi"/>
          <w:b/>
          <w:sz w:val="24"/>
          <w:szCs w:val="24"/>
          <w:lang w:val="fr-FR"/>
        </w:rPr>
      </w:pPr>
      <w:r>
        <w:rPr>
          <w:rFonts w:ascii="Gill Sans MT" w:hAnsi="Gill Sans MT" w:cstheme="minorHAnsi"/>
          <w:b/>
          <w:sz w:val="24"/>
          <w:szCs w:val="24"/>
          <w:lang w:val="fr-FR"/>
        </w:rPr>
        <w:t>B-</w:t>
      </w:r>
      <w:r w:rsidR="00566616">
        <w:rPr>
          <w:rFonts w:ascii="Gill Sans MT" w:hAnsi="Gill Sans MT" w:cstheme="minorHAnsi"/>
          <w:b/>
          <w:sz w:val="24"/>
          <w:szCs w:val="24"/>
          <w:lang w:val="fr-FR"/>
        </w:rPr>
        <w:t>Résultats</w:t>
      </w:r>
    </w:p>
    <w:p w14:paraId="631B1647" w14:textId="77777777" w:rsidR="00DA0D5E" w:rsidRPr="00D04530" w:rsidRDefault="00933A9D" w:rsidP="00D04530">
      <w:pPr>
        <w:rPr>
          <w:rFonts w:ascii="Gill Sans MT" w:hAnsi="Gill Sans MT" w:cstheme="minorHAnsi"/>
          <w:b/>
          <w:sz w:val="24"/>
          <w:szCs w:val="24"/>
          <w:lang w:val="fr-FR"/>
        </w:rPr>
      </w:pPr>
      <w:r w:rsidRPr="00D04530">
        <w:rPr>
          <w:rFonts w:ascii="Gill Sans MT" w:hAnsi="Gill Sans MT" w:cstheme="minorHAnsi"/>
          <w:b/>
          <w:sz w:val="24"/>
          <w:szCs w:val="24"/>
          <w:lang w:val="fr-FR"/>
        </w:rPr>
        <w:t>Tableau</w:t>
      </w:r>
      <w:r w:rsidR="00D04530">
        <w:rPr>
          <w:rFonts w:ascii="Gill Sans MT" w:hAnsi="Gill Sans MT" w:cstheme="minorHAnsi"/>
          <w:b/>
          <w:sz w:val="24"/>
          <w:szCs w:val="24"/>
          <w:lang w:val="fr-FR"/>
        </w:rPr>
        <w:t xml:space="preserve"> 1 :</w:t>
      </w:r>
      <w:r w:rsidRPr="00D04530">
        <w:rPr>
          <w:rFonts w:ascii="Gill Sans MT" w:hAnsi="Gill Sans MT" w:cstheme="minorHAnsi"/>
          <w:b/>
          <w:sz w:val="24"/>
          <w:szCs w:val="24"/>
          <w:lang w:val="fr-FR"/>
        </w:rPr>
        <w:t xml:space="preserve"> de</w:t>
      </w:r>
      <w:r w:rsidR="00566616" w:rsidRPr="00D04530">
        <w:rPr>
          <w:rFonts w:ascii="Gill Sans MT" w:hAnsi="Gill Sans MT" w:cstheme="minorHAnsi"/>
          <w:b/>
          <w:sz w:val="24"/>
          <w:szCs w:val="24"/>
          <w:lang w:val="fr-FR"/>
        </w:rPr>
        <w:t xml:space="preserve"> l’utilisation du sang par service clinique</w:t>
      </w:r>
    </w:p>
    <w:p w14:paraId="21329CC1" w14:textId="77777777" w:rsidR="00566616" w:rsidRDefault="00566616" w:rsidP="005038B8">
      <w:pPr>
        <w:rPr>
          <w:rFonts w:ascii="Gill Sans MT" w:hAnsi="Gill Sans MT" w:cstheme="minorHAnsi"/>
          <w:b/>
          <w:sz w:val="24"/>
          <w:szCs w:val="24"/>
          <w:lang w:val="fr-FR"/>
        </w:rPr>
      </w:pPr>
    </w:p>
    <w:p w14:paraId="2DB44E5D" w14:textId="77777777" w:rsidR="00566616" w:rsidRDefault="00566616" w:rsidP="005038B8">
      <w:pPr>
        <w:rPr>
          <w:rFonts w:ascii="Gill Sans MT" w:hAnsi="Gill Sans MT"/>
          <w:lang w:val="fr-FR" w:eastAsia="fr-FR"/>
        </w:rPr>
      </w:pPr>
    </w:p>
    <w:p w14:paraId="792F0CBD" w14:textId="77777777" w:rsidR="00566616" w:rsidRDefault="00566616" w:rsidP="005038B8">
      <w:pPr>
        <w:rPr>
          <w:rFonts w:ascii="Gill Sans MT" w:hAnsi="Gill Sans MT"/>
          <w:lang w:val="fr-FR" w:eastAsia="fr-FR"/>
        </w:rPr>
      </w:pPr>
    </w:p>
    <w:p w14:paraId="1D08AF64" w14:textId="77777777" w:rsidR="00566616" w:rsidRDefault="00566616" w:rsidP="005038B8">
      <w:pPr>
        <w:rPr>
          <w:rFonts w:ascii="Gill Sans MT" w:hAnsi="Gill Sans MT"/>
          <w:lang w:val="fr-FR" w:eastAsia="fr-FR"/>
        </w:rPr>
      </w:pPr>
    </w:p>
    <w:p w14:paraId="713D4533" w14:textId="77777777" w:rsidR="00566616" w:rsidRDefault="00566616" w:rsidP="005038B8">
      <w:pPr>
        <w:rPr>
          <w:rFonts w:ascii="Gill Sans MT" w:hAnsi="Gill Sans MT"/>
          <w:lang w:val="fr-FR" w:eastAsia="fr-FR"/>
        </w:rPr>
      </w:pPr>
    </w:p>
    <w:p w14:paraId="5694A65E" w14:textId="77777777" w:rsidR="00566616" w:rsidRDefault="00566616" w:rsidP="005038B8">
      <w:pPr>
        <w:rPr>
          <w:rFonts w:ascii="Gill Sans MT" w:hAnsi="Gill Sans MT"/>
          <w:lang w:val="fr-FR" w:eastAsia="fr-FR"/>
        </w:rPr>
      </w:pPr>
    </w:p>
    <w:p w14:paraId="1FBF5345" w14:textId="77777777" w:rsidR="00566616" w:rsidRDefault="00566616" w:rsidP="005038B8">
      <w:pPr>
        <w:rPr>
          <w:rFonts w:ascii="Gill Sans MT" w:hAnsi="Gill Sans MT"/>
          <w:lang w:val="fr-FR" w:eastAsia="fr-FR"/>
        </w:rPr>
      </w:pPr>
    </w:p>
    <w:p w14:paraId="09EA3FDB" w14:textId="77777777" w:rsidR="00566616" w:rsidRDefault="00566616" w:rsidP="005038B8">
      <w:pPr>
        <w:rPr>
          <w:rFonts w:ascii="Gill Sans MT" w:hAnsi="Gill Sans MT"/>
          <w:lang w:val="fr-FR" w:eastAsia="fr-FR"/>
        </w:rPr>
      </w:pPr>
    </w:p>
    <w:p w14:paraId="7AA07A77" w14:textId="77777777" w:rsidR="00566616" w:rsidRDefault="00566616" w:rsidP="005038B8">
      <w:pPr>
        <w:rPr>
          <w:rFonts w:ascii="Gill Sans MT" w:hAnsi="Gill Sans MT"/>
          <w:lang w:val="fr-FR" w:eastAsia="fr-FR"/>
        </w:rPr>
      </w:pPr>
    </w:p>
    <w:p w14:paraId="79871320" w14:textId="77777777" w:rsidR="00566616" w:rsidRDefault="00566616" w:rsidP="005038B8">
      <w:pPr>
        <w:rPr>
          <w:rFonts w:ascii="Gill Sans MT" w:hAnsi="Gill Sans MT"/>
          <w:lang w:val="fr-FR" w:eastAsia="fr-FR"/>
        </w:rPr>
      </w:pPr>
      <w:r>
        <w:rPr>
          <w:noProof/>
          <w:lang w:val="fr-FR" w:eastAsia="fr-FR"/>
        </w:rPr>
        <w:drawing>
          <wp:inline distT="0" distB="0" distL="0" distR="0" wp14:anchorId="59BB7FCD" wp14:editId="0922B0E5">
            <wp:extent cx="5165725" cy="3340100"/>
            <wp:effectExtent l="0" t="0" r="15875" b="12700"/>
            <wp:docPr id="1" name="Graphique 1">
              <a:extLst xmlns:a="http://schemas.openxmlformats.org/drawingml/2006/main">
                <a:ext uri="{FF2B5EF4-FFF2-40B4-BE49-F238E27FC236}">
                  <a16:creationId xmlns:a16="http://schemas.microsoft.com/office/drawing/2014/main" id="{7593BAFA-5CA5-4ADE-8DCD-1379040A1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5A20B" w14:textId="77777777" w:rsidR="00566616" w:rsidRPr="00933A9D" w:rsidRDefault="00566616" w:rsidP="005038B8">
      <w:pPr>
        <w:rPr>
          <w:rFonts w:ascii="Gill Sans MT" w:hAnsi="Gill Sans MT"/>
          <w:b/>
          <w:lang w:val="fr-FR" w:eastAsia="fr-FR"/>
        </w:rPr>
      </w:pPr>
    </w:p>
    <w:p w14:paraId="63565DBB" w14:textId="77777777" w:rsidR="00933A9D" w:rsidRPr="00933A9D" w:rsidRDefault="00933A9D" w:rsidP="005038B8">
      <w:pPr>
        <w:rPr>
          <w:rFonts w:ascii="Gill Sans MT" w:hAnsi="Gill Sans MT"/>
          <w:b/>
          <w:lang w:val="fr-FR" w:eastAsia="fr-FR"/>
        </w:rPr>
      </w:pPr>
      <w:r w:rsidRPr="00933A9D">
        <w:rPr>
          <w:rFonts w:ascii="Gill Sans MT" w:hAnsi="Gill Sans MT"/>
          <w:b/>
          <w:lang w:val="fr-FR" w:eastAsia="fr-FR"/>
        </w:rPr>
        <w:t xml:space="preserve">Tableau 2. </w:t>
      </w:r>
      <w:r w:rsidRPr="00933A9D">
        <w:rPr>
          <w:rFonts w:ascii="Gill Sans MT" w:hAnsi="Gill Sans MT"/>
          <w:b/>
          <w:u w:val="single"/>
          <w:lang w:val="fr-FR" w:eastAsia="fr-FR"/>
        </w:rPr>
        <w:t>Don de sang familial et bénévole durant les 4 mois (novembre-Février)</w:t>
      </w:r>
      <w:r>
        <w:rPr>
          <w:rFonts w:ascii="Gill Sans MT" w:hAnsi="Gill Sans MT"/>
          <w:b/>
          <w:lang w:val="fr-FR" w:eastAsia="fr-FR"/>
        </w:rPr>
        <w:t xml:space="preserve"> </w:t>
      </w:r>
    </w:p>
    <w:tbl>
      <w:tblPr>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933A9D" w:rsidRPr="00403EEA" w14:paraId="3CA7960C" w14:textId="77777777" w:rsidTr="00933A9D">
        <w:trPr>
          <w:trHeight w:val="290"/>
        </w:trPr>
        <w:tc>
          <w:tcPr>
            <w:tcW w:w="1200" w:type="dxa"/>
            <w:tcBorders>
              <w:top w:val="nil"/>
              <w:left w:val="nil"/>
              <w:bottom w:val="nil"/>
              <w:right w:val="nil"/>
            </w:tcBorders>
            <w:shd w:val="clear" w:color="auto" w:fill="auto"/>
            <w:noWrap/>
            <w:vAlign w:val="bottom"/>
            <w:hideMark/>
          </w:tcPr>
          <w:p w14:paraId="0356B1B1" w14:textId="77777777" w:rsidR="00933A9D" w:rsidRPr="00933A9D" w:rsidRDefault="00933A9D" w:rsidP="00933A9D">
            <w:pPr>
              <w:spacing w:after="0" w:line="240" w:lineRule="auto"/>
              <w:rPr>
                <w:rFonts w:ascii="Times New Roman" w:eastAsia="Times New Roman" w:hAnsi="Times New Roman" w:cs="Times New Roman"/>
                <w:sz w:val="24"/>
                <w:szCs w:val="24"/>
                <w:lang w:val="fr-FR" w:eastAsia="de-DE"/>
              </w:rPr>
            </w:pPr>
            <w:r>
              <w:rPr>
                <w:rFonts w:ascii="Gill Sans MT" w:hAnsi="Gill Sans MT"/>
                <w:lang w:val="fr-FR" w:eastAsia="fr-FR"/>
              </w:rPr>
              <w:t xml:space="preserve"> </w:t>
            </w:r>
          </w:p>
        </w:tc>
        <w:tc>
          <w:tcPr>
            <w:tcW w:w="1200" w:type="dxa"/>
            <w:tcBorders>
              <w:top w:val="nil"/>
              <w:left w:val="nil"/>
              <w:bottom w:val="nil"/>
              <w:right w:val="nil"/>
            </w:tcBorders>
            <w:shd w:val="clear" w:color="auto" w:fill="auto"/>
            <w:noWrap/>
            <w:vAlign w:val="bottom"/>
            <w:hideMark/>
          </w:tcPr>
          <w:p w14:paraId="2FEB9637" w14:textId="77777777" w:rsidR="00933A9D" w:rsidRPr="00933A9D" w:rsidRDefault="00933A9D" w:rsidP="00933A9D">
            <w:pPr>
              <w:spacing w:after="0" w:line="240" w:lineRule="auto"/>
              <w:rPr>
                <w:rFonts w:ascii="Times New Roman" w:eastAsia="Times New Roman" w:hAnsi="Times New Roman" w:cs="Times New Roman"/>
                <w:sz w:val="20"/>
                <w:szCs w:val="20"/>
                <w:lang w:val="fr-FR" w:eastAsia="de-DE"/>
              </w:rPr>
            </w:pPr>
          </w:p>
        </w:tc>
        <w:tc>
          <w:tcPr>
            <w:tcW w:w="1200" w:type="dxa"/>
            <w:tcBorders>
              <w:top w:val="nil"/>
              <w:left w:val="nil"/>
              <w:bottom w:val="nil"/>
              <w:right w:val="nil"/>
            </w:tcBorders>
            <w:shd w:val="clear" w:color="auto" w:fill="auto"/>
            <w:noWrap/>
            <w:vAlign w:val="bottom"/>
            <w:hideMark/>
          </w:tcPr>
          <w:p w14:paraId="7BEE7752" w14:textId="77777777" w:rsidR="00933A9D" w:rsidRPr="00933A9D" w:rsidRDefault="00933A9D" w:rsidP="00933A9D">
            <w:pPr>
              <w:spacing w:after="0" w:line="240" w:lineRule="auto"/>
              <w:rPr>
                <w:rFonts w:ascii="Times New Roman" w:eastAsia="Times New Roman" w:hAnsi="Times New Roman" w:cs="Times New Roman"/>
                <w:sz w:val="20"/>
                <w:szCs w:val="20"/>
                <w:lang w:val="fr-FR" w:eastAsia="de-DE"/>
              </w:rPr>
            </w:pPr>
          </w:p>
        </w:tc>
        <w:tc>
          <w:tcPr>
            <w:tcW w:w="1200" w:type="dxa"/>
            <w:tcBorders>
              <w:top w:val="nil"/>
              <w:left w:val="nil"/>
              <w:bottom w:val="nil"/>
              <w:right w:val="nil"/>
            </w:tcBorders>
            <w:shd w:val="clear" w:color="auto" w:fill="auto"/>
            <w:noWrap/>
            <w:vAlign w:val="bottom"/>
            <w:hideMark/>
          </w:tcPr>
          <w:p w14:paraId="06647F9A" w14:textId="77777777" w:rsidR="00933A9D" w:rsidRPr="00933A9D" w:rsidRDefault="00933A9D" w:rsidP="00933A9D">
            <w:pPr>
              <w:spacing w:after="0" w:line="240" w:lineRule="auto"/>
              <w:rPr>
                <w:rFonts w:ascii="Times New Roman" w:eastAsia="Times New Roman" w:hAnsi="Times New Roman" w:cs="Times New Roman"/>
                <w:sz w:val="20"/>
                <w:szCs w:val="20"/>
                <w:lang w:val="fr-FR" w:eastAsia="de-DE"/>
              </w:rPr>
            </w:pPr>
          </w:p>
        </w:tc>
        <w:tc>
          <w:tcPr>
            <w:tcW w:w="1200" w:type="dxa"/>
            <w:tcBorders>
              <w:top w:val="nil"/>
              <w:left w:val="nil"/>
              <w:bottom w:val="nil"/>
              <w:right w:val="nil"/>
            </w:tcBorders>
            <w:shd w:val="clear" w:color="auto" w:fill="auto"/>
            <w:noWrap/>
            <w:vAlign w:val="bottom"/>
            <w:hideMark/>
          </w:tcPr>
          <w:p w14:paraId="587FDF55" w14:textId="77777777" w:rsidR="00933A9D" w:rsidRPr="00933A9D" w:rsidRDefault="00933A9D" w:rsidP="00933A9D">
            <w:pPr>
              <w:spacing w:after="0" w:line="240" w:lineRule="auto"/>
              <w:rPr>
                <w:rFonts w:ascii="Times New Roman" w:eastAsia="Times New Roman" w:hAnsi="Times New Roman" w:cs="Times New Roman"/>
                <w:sz w:val="20"/>
                <w:szCs w:val="20"/>
                <w:lang w:val="fr-FR" w:eastAsia="de-DE"/>
              </w:rPr>
            </w:pPr>
          </w:p>
        </w:tc>
      </w:tr>
      <w:tr w:rsidR="00933A9D" w:rsidRPr="00933A9D" w14:paraId="32B5C3A6" w14:textId="77777777" w:rsidTr="00933A9D">
        <w:trPr>
          <w:trHeight w:val="290"/>
        </w:trPr>
        <w:tc>
          <w:tcPr>
            <w:tcW w:w="1200" w:type="dxa"/>
            <w:tcBorders>
              <w:top w:val="nil"/>
              <w:left w:val="nil"/>
              <w:bottom w:val="nil"/>
              <w:right w:val="nil"/>
            </w:tcBorders>
            <w:shd w:val="clear" w:color="auto" w:fill="auto"/>
            <w:noWrap/>
            <w:vAlign w:val="bottom"/>
            <w:hideMark/>
          </w:tcPr>
          <w:p w14:paraId="04341FDB" w14:textId="77777777" w:rsidR="00933A9D" w:rsidRPr="00933A9D" w:rsidRDefault="00933A9D" w:rsidP="00933A9D">
            <w:pPr>
              <w:spacing w:after="0" w:line="240" w:lineRule="auto"/>
              <w:rPr>
                <w:rFonts w:ascii="Times New Roman" w:eastAsia="Times New Roman" w:hAnsi="Times New Roman" w:cs="Times New Roman"/>
                <w:sz w:val="20"/>
                <w:szCs w:val="20"/>
                <w:lang w:val="fr-FR" w:eastAsia="de-DE"/>
              </w:rPr>
            </w:pPr>
          </w:p>
        </w:tc>
        <w:tc>
          <w:tcPr>
            <w:tcW w:w="1200" w:type="dxa"/>
            <w:tcBorders>
              <w:top w:val="nil"/>
              <w:left w:val="nil"/>
              <w:bottom w:val="nil"/>
              <w:right w:val="nil"/>
            </w:tcBorders>
            <w:shd w:val="clear" w:color="auto" w:fill="auto"/>
            <w:noWrap/>
            <w:vAlign w:val="bottom"/>
            <w:hideMark/>
          </w:tcPr>
          <w:p w14:paraId="5EB6D1B3" w14:textId="77777777" w:rsidR="00933A9D" w:rsidRPr="00933A9D" w:rsidRDefault="00933A9D" w:rsidP="00933A9D">
            <w:pPr>
              <w:spacing w:after="0" w:line="240" w:lineRule="auto"/>
              <w:rPr>
                <w:rFonts w:ascii="Calibri" w:eastAsia="Times New Roman" w:hAnsi="Calibri" w:cs="Calibri"/>
                <w:color w:val="000000"/>
                <w:lang w:eastAsia="de-DE"/>
              </w:rPr>
            </w:pPr>
            <w:proofErr w:type="spellStart"/>
            <w:r w:rsidRPr="00933A9D">
              <w:rPr>
                <w:rFonts w:ascii="Calibri" w:eastAsia="Times New Roman" w:hAnsi="Calibri" w:cs="Calibri"/>
                <w:color w:val="000000"/>
                <w:lang w:eastAsia="de-DE"/>
              </w:rPr>
              <w:t>Nouveaux</w:t>
            </w:r>
            <w:proofErr w:type="spellEnd"/>
          </w:p>
        </w:tc>
        <w:tc>
          <w:tcPr>
            <w:tcW w:w="1200" w:type="dxa"/>
            <w:tcBorders>
              <w:top w:val="nil"/>
              <w:left w:val="nil"/>
              <w:bottom w:val="nil"/>
              <w:right w:val="nil"/>
            </w:tcBorders>
            <w:shd w:val="clear" w:color="auto" w:fill="auto"/>
            <w:noWrap/>
            <w:vAlign w:val="bottom"/>
            <w:hideMark/>
          </w:tcPr>
          <w:p w14:paraId="2697A243" w14:textId="77777777" w:rsidR="00933A9D" w:rsidRPr="00933A9D" w:rsidRDefault="00933A9D" w:rsidP="00933A9D">
            <w:pPr>
              <w:spacing w:after="0" w:line="240" w:lineRule="auto"/>
              <w:rPr>
                <w:rFonts w:ascii="Calibri" w:eastAsia="Times New Roman" w:hAnsi="Calibri" w:cs="Calibri"/>
                <w:color w:val="000000"/>
                <w:lang w:eastAsia="de-DE"/>
              </w:rPr>
            </w:pPr>
            <w:proofErr w:type="spellStart"/>
            <w:r w:rsidRPr="00933A9D">
              <w:rPr>
                <w:rFonts w:ascii="Calibri" w:eastAsia="Times New Roman" w:hAnsi="Calibri" w:cs="Calibri"/>
                <w:color w:val="000000"/>
                <w:lang w:eastAsia="de-DE"/>
              </w:rPr>
              <w:t>Anciens</w:t>
            </w:r>
            <w:proofErr w:type="spellEnd"/>
          </w:p>
        </w:tc>
        <w:tc>
          <w:tcPr>
            <w:tcW w:w="1200" w:type="dxa"/>
            <w:tcBorders>
              <w:top w:val="nil"/>
              <w:left w:val="nil"/>
              <w:bottom w:val="nil"/>
              <w:right w:val="nil"/>
            </w:tcBorders>
            <w:shd w:val="clear" w:color="auto" w:fill="auto"/>
            <w:noWrap/>
            <w:vAlign w:val="bottom"/>
            <w:hideMark/>
          </w:tcPr>
          <w:p w14:paraId="22389CD7" w14:textId="77777777" w:rsidR="00933A9D" w:rsidRPr="00933A9D" w:rsidRDefault="00933A9D" w:rsidP="00933A9D">
            <w:pPr>
              <w:spacing w:after="0" w:line="240" w:lineRule="auto"/>
              <w:rPr>
                <w:rFonts w:ascii="Calibri" w:eastAsia="Times New Roman" w:hAnsi="Calibri" w:cs="Calibri"/>
                <w:color w:val="000000"/>
                <w:lang w:eastAsia="de-DE"/>
              </w:rPr>
            </w:pPr>
            <w:proofErr w:type="spellStart"/>
            <w:r w:rsidRPr="00933A9D">
              <w:rPr>
                <w:rFonts w:ascii="Calibri" w:eastAsia="Times New Roman" w:hAnsi="Calibri" w:cs="Calibri"/>
                <w:color w:val="000000"/>
                <w:lang w:eastAsia="de-DE"/>
              </w:rPr>
              <w:t>Familiaux</w:t>
            </w:r>
            <w:proofErr w:type="spellEnd"/>
          </w:p>
        </w:tc>
        <w:tc>
          <w:tcPr>
            <w:tcW w:w="1200" w:type="dxa"/>
            <w:tcBorders>
              <w:top w:val="nil"/>
              <w:left w:val="nil"/>
              <w:bottom w:val="nil"/>
              <w:right w:val="nil"/>
            </w:tcBorders>
            <w:shd w:val="clear" w:color="auto" w:fill="auto"/>
            <w:noWrap/>
            <w:vAlign w:val="bottom"/>
            <w:hideMark/>
          </w:tcPr>
          <w:p w14:paraId="70E595EE" w14:textId="77777777" w:rsidR="00933A9D" w:rsidRPr="00933A9D" w:rsidRDefault="00933A9D" w:rsidP="00933A9D">
            <w:pPr>
              <w:spacing w:after="0" w:line="240" w:lineRule="auto"/>
              <w:rPr>
                <w:rFonts w:ascii="Calibri" w:eastAsia="Times New Roman" w:hAnsi="Calibri" w:cs="Calibri"/>
                <w:color w:val="000000"/>
                <w:lang w:eastAsia="de-DE"/>
              </w:rPr>
            </w:pPr>
            <w:r w:rsidRPr="00933A9D">
              <w:rPr>
                <w:rFonts w:ascii="Calibri" w:eastAsia="Times New Roman" w:hAnsi="Calibri" w:cs="Calibri"/>
                <w:color w:val="000000"/>
                <w:lang w:eastAsia="de-DE"/>
              </w:rPr>
              <w:t>Total</w:t>
            </w:r>
          </w:p>
        </w:tc>
      </w:tr>
      <w:tr w:rsidR="00933A9D" w:rsidRPr="00933A9D" w14:paraId="5B5AD691" w14:textId="77777777" w:rsidTr="00933A9D">
        <w:trPr>
          <w:trHeight w:val="290"/>
        </w:trPr>
        <w:tc>
          <w:tcPr>
            <w:tcW w:w="1200" w:type="dxa"/>
            <w:tcBorders>
              <w:top w:val="nil"/>
              <w:left w:val="nil"/>
              <w:bottom w:val="nil"/>
              <w:right w:val="nil"/>
            </w:tcBorders>
            <w:shd w:val="clear" w:color="auto" w:fill="auto"/>
            <w:noWrap/>
            <w:vAlign w:val="bottom"/>
            <w:hideMark/>
          </w:tcPr>
          <w:p w14:paraId="021F7846" w14:textId="77777777" w:rsidR="00933A9D" w:rsidRPr="00933A9D" w:rsidRDefault="00933A9D" w:rsidP="00933A9D">
            <w:pPr>
              <w:spacing w:after="0" w:line="240" w:lineRule="auto"/>
              <w:rPr>
                <w:rFonts w:ascii="Calibri" w:eastAsia="Times New Roman" w:hAnsi="Calibri" w:cs="Calibri"/>
                <w:color w:val="000000"/>
                <w:lang w:eastAsia="de-DE"/>
              </w:rPr>
            </w:pPr>
            <w:r w:rsidRPr="00933A9D">
              <w:rPr>
                <w:rFonts w:ascii="Calibri" w:eastAsia="Times New Roman" w:hAnsi="Calibri" w:cs="Calibri"/>
                <w:color w:val="000000"/>
                <w:lang w:eastAsia="de-DE"/>
              </w:rPr>
              <w:t>Hommes</w:t>
            </w:r>
          </w:p>
        </w:tc>
        <w:tc>
          <w:tcPr>
            <w:tcW w:w="1200" w:type="dxa"/>
            <w:tcBorders>
              <w:top w:val="nil"/>
              <w:left w:val="nil"/>
              <w:bottom w:val="nil"/>
              <w:right w:val="nil"/>
            </w:tcBorders>
            <w:shd w:val="clear" w:color="auto" w:fill="auto"/>
            <w:noWrap/>
            <w:vAlign w:val="bottom"/>
            <w:hideMark/>
          </w:tcPr>
          <w:p w14:paraId="0C55B50E"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30</w:t>
            </w:r>
          </w:p>
        </w:tc>
        <w:tc>
          <w:tcPr>
            <w:tcW w:w="1200" w:type="dxa"/>
            <w:tcBorders>
              <w:top w:val="nil"/>
              <w:left w:val="nil"/>
              <w:bottom w:val="nil"/>
              <w:right w:val="nil"/>
            </w:tcBorders>
            <w:shd w:val="clear" w:color="auto" w:fill="auto"/>
            <w:noWrap/>
            <w:vAlign w:val="bottom"/>
            <w:hideMark/>
          </w:tcPr>
          <w:p w14:paraId="4F0F803A"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3</w:t>
            </w:r>
          </w:p>
        </w:tc>
        <w:tc>
          <w:tcPr>
            <w:tcW w:w="1200" w:type="dxa"/>
            <w:tcBorders>
              <w:top w:val="nil"/>
              <w:left w:val="nil"/>
              <w:bottom w:val="nil"/>
              <w:right w:val="nil"/>
            </w:tcBorders>
            <w:shd w:val="clear" w:color="auto" w:fill="auto"/>
            <w:noWrap/>
            <w:vAlign w:val="bottom"/>
            <w:hideMark/>
          </w:tcPr>
          <w:p w14:paraId="20B70D00"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107</w:t>
            </w:r>
          </w:p>
        </w:tc>
        <w:tc>
          <w:tcPr>
            <w:tcW w:w="1200" w:type="dxa"/>
            <w:tcBorders>
              <w:top w:val="nil"/>
              <w:left w:val="nil"/>
              <w:bottom w:val="nil"/>
              <w:right w:val="nil"/>
            </w:tcBorders>
            <w:shd w:val="clear" w:color="auto" w:fill="auto"/>
            <w:noWrap/>
            <w:vAlign w:val="bottom"/>
            <w:hideMark/>
          </w:tcPr>
          <w:p w14:paraId="297A7EAF"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140</w:t>
            </w:r>
          </w:p>
        </w:tc>
      </w:tr>
      <w:tr w:rsidR="00933A9D" w:rsidRPr="00933A9D" w14:paraId="0F55DDBB" w14:textId="77777777" w:rsidTr="00933A9D">
        <w:trPr>
          <w:trHeight w:val="290"/>
        </w:trPr>
        <w:tc>
          <w:tcPr>
            <w:tcW w:w="1200" w:type="dxa"/>
            <w:tcBorders>
              <w:top w:val="nil"/>
              <w:left w:val="nil"/>
              <w:bottom w:val="nil"/>
              <w:right w:val="nil"/>
            </w:tcBorders>
            <w:shd w:val="clear" w:color="auto" w:fill="auto"/>
            <w:noWrap/>
            <w:vAlign w:val="bottom"/>
            <w:hideMark/>
          </w:tcPr>
          <w:p w14:paraId="46E64E18" w14:textId="77777777" w:rsidR="00933A9D" w:rsidRPr="00933A9D" w:rsidRDefault="00933A9D" w:rsidP="00933A9D">
            <w:pPr>
              <w:spacing w:after="0" w:line="240" w:lineRule="auto"/>
              <w:rPr>
                <w:rFonts w:ascii="Calibri" w:eastAsia="Times New Roman" w:hAnsi="Calibri" w:cs="Calibri"/>
                <w:color w:val="000000"/>
                <w:lang w:eastAsia="de-DE"/>
              </w:rPr>
            </w:pPr>
            <w:r w:rsidRPr="00933A9D">
              <w:rPr>
                <w:rFonts w:ascii="Calibri" w:eastAsia="Times New Roman" w:hAnsi="Calibri" w:cs="Calibri"/>
                <w:color w:val="000000"/>
                <w:lang w:eastAsia="de-DE"/>
              </w:rPr>
              <w:t>Femmes</w:t>
            </w:r>
          </w:p>
        </w:tc>
        <w:tc>
          <w:tcPr>
            <w:tcW w:w="1200" w:type="dxa"/>
            <w:tcBorders>
              <w:top w:val="nil"/>
              <w:left w:val="nil"/>
              <w:bottom w:val="nil"/>
              <w:right w:val="nil"/>
            </w:tcBorders>
            <w:shd w:val="clear" w:color="auto" w:fill="auto"/>
            <w:noWrap/>
            <w:vAlign w:val="bottom"/>
            <w:hideMark/>
          </w:tcPr>
          <w:p w14:paraId="0C4ECB42"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28</w:t>
            </w:r>
          </w:p>
        </w:tc>
        <w:tc>
          <w:tcPr>
            <w:tcW w:w="1200" w:type="dxa"/>
            <w:tcBorders>
              <w:top w:val="nil"/>
              <w:left w:val="nil"/>
              <w:bottom w:val="nil"/>
              <w:right w:val="nil"/>
            </w:tcBorders>
            <w:shd w:val="clear" w:color="auto" w:fill="auto"/>
            <w:noWrap/>
            <w:vAlign w:val="bottom"/>
            <w:hideMark/>
          </w:tcPr>
          <w:p w14:paraId="45D862F7"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1</w:t>
            </w:r>
          </w:p>
        </w:tc>
        <w:tc>
          <w:tcPr>
            <w:tcW w:w="1200" w:type="dxa"/>
            <w:tcBorders>
              <w:top w:val="nil"/>
              <w:left w:val="nil"/>
              <w:bottom w:val="nil"/>
              <w:right w:val="nil"/>
            </w:tcBorders>
            <w:shd w:val="clear" w:color="auto" w:fill="auto"/>
            <w:noWrap/>
            <w:vAlign w:val="bottom"/>
            <w:hideMark/>
          </w:tcPr>
          <w:p w14:paraId="19597C38"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75</w:t>
            </w:r>
          </w:p>
        </w:tc>
        <w:tc>
          <w:tcPr>
            <w:tcW w:w="1200" w:type="dxa"/>
            <w:tcBorders>
              <w:top w:val="nil"/>
              <w:left w:val="nil"/>
              <w:bottom w:val="nil"/>
              <w:right w:val="nil"/>
            </w:tcBorders>
            <w:shd w:val="clear" w:color="auto" w:fill="auto"/>
            <w:noWrap/>
            <w:vAlign w:val="bottom"/>
            <w:hideMark/>
          </w:tcPr>
          <w:p w14:paraId="18FF25B2"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104</w:t>
            </w:r>
          </w:p>
        </w:tc>
      </w:tr>
      <w:tr w:rsidR="00933A9D" w:rsidRPr="00933A9D" w14:paraId="05C01EEB" w14:textId="77777777" w:rsidTr="00933A9D">
        <w:trPr>
          <w:trHeight w:val="290"/>
        </w:trPr>
        <w:tc>
          <w:tcPr>
            <w:tcW w:w="1200" w:type="dxa"/>
            <w:tcBorders>
              <w:top w:val="nil"/>
              <w:left w:val="nil"/>
              <w:bottom w:val="nil"/>
              <w:right w:val="nil"/>
            </w:tcBorders>
            <w:shd w:val="clear" w:color="auto" w:fill="auto"/>
            <w:noWrap/>
            <w:vAlign w:val="bottom"/>
            <w:hideMark/>
          </w:tcPr>
          <w:p w14:paraId="6C280E05" w14:textId="77777777" w:rsidR="00933A9D" w:rsidRPr="00933A9D" w:rsidRDefault="00933A9D" w:rsidP="00933A9D">
            <w:pPr>
              <w:spacing w:after="0" w:line="240" w:lineRule="auto"/>
              <w:jc w:val="right"/>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57AED3C5"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58</w:t>
            </w:r>
          </w:p>
        </w:tc>
        <w:tc>
          <w:tcPr>
            <w:tcW w:w="1200" w:type="dxa"/>
            <w:tcBorders>
              <w:top w:val="nil"/>
              <w:left w:val="nil"/>
              <w:bottom w:val="nil"/>
              <w:right w:val="nil"/>
            </w:tcBorders>
            <w:shd w:val="clear" w:color="000000" w:fill="FFFF00"/>
            <w:noWrap/>
            <w:vAlign w:val="bottom"/>
            <w:hideMark/>
          </w:tcPr>
          <w:p w14:paraId="68FF1371"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4</w:t>
            </w:r>
          </w:p>
        </w:tc>
        <w:tc>
          <w:tcPr>
            <w:tcW w:w="1200" w:type="dxa"/>
            <w:tcBorders>
              <w:top w:val="nil"/>
              <w:left w:val="nil"/>
              <w:bottom w:val="nil"/>
              <w:right w:val="nil"/>
            </w:tcBorders>
            <w:shd w:val="clear" w:color="000000" w:fill="FFFF00"/>
            <w:noWrap/>
            <w:vAlign w:val="bottom"/>
            <w:hideMark/>
          </w:tcPr>
          <w:p w14:paraId="1C99BEF4"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182</w:t>
            </w:r>
          </w:p>
        </w:tc>
        <w:tc>
          <w:tcPr>
            <w:tcW w:w="1200" w:type="dxa"/>
            <w:tcBorders>
              <w:top w:val="nil"/>
              <w:left w:val="nil"/>
              <w:bottom w:val="nil"/>
              <w:right w:val="nil"/>
            </w:tcBorders>
            <w:shd w:val="clear" w:color="000000" w:fill="FFFF00"/>
            <w:noWrap/>
            <w:vAlign w:val="bottom"/>
            <w:hideMark/>
          </w:tcPr>
          <w:p w14:paraId="513F5581"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244</w:t>
            </w:r>
          </w:p>
        </w:tc>
      </w:tr>
      <w:tr w:rsidR="00933A9D" w:rsidRPr="00933A9D" w14:paraId="7A54EFEB" w14:textId="77777777" w:rsidTr="00933A9D">
        <w:trPr>
          <w:trHeight w:val="290"/>
        </w:trPr>
        <w:tc>
          <w:tcPr>
            <w:tcW w:w="1200" w:type="dxa"/>
            <w:tcBorders>
              <w:top w:val="nil"/>
              <w:left w:val="nil"/>
              <w:bottom w:val="nil"/>
              <w:right w:val="nil"/>
            </w:tcBorders>
            <w:shd w:val="clear" w:color="auto" w:fill="auto"/>
            <w:noWrap/>
            <w:vAlign w:val="bottom"/>
            <w:hideMark/>
          </w:tcPr>
          <w:p w14:paraId="366EC3CF" w14:textId="77777777" w:rsidR="00933A9D" w:rsidRPr="00933A9D" w:rsidRDefault="00933A9D" w:rsidP="00933A9D">
            <w:pPr>
              <w:spacing w:after="0" w:line="240" w:lineRule="auto"/>
              <w:jc w:val="right"/>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525ABD01" w14:textId="77777777" w:rsidR="00933A9D" w:rsidRPr="00933A9D" w:rsidRDefault="00933A9D" w:rsidP="00933A9D">
            <w:pPr>
              <w:spacing w:after="0" w:line="240" w:lineRule="auto"/>
              <w:jc w:val="right"/>
              <w:rPr>
                <w:rFonts w:ascii="Calibri" w:eastAsia="Times New Roman" w:hAnsi="Calibri" w:cs="Calibri"/>
                <w:color w:val="000000"/>
                <w:lang w:eastAsia="de-DE"/>
              </w:rPr>
            </w:pPr>
            <w:r w:rsidRPr="00933A9D">
              <w:rPr>
                <w:rFonts w:ascii="Calibri" w:eastAsia="Times New Roman" w:hAnsi="Calibri" w:cs="Calibri"/>
                <w:color w:val="000000"/>
                <w:lang w:eastAsia="de-DE"/>
              </w:rPr>
              <w:t>62</w:t>
            </w:r>
          </w:p>
        </w:tc>
        <w:tc>
          <w:tcPr>
            <w:tcW w:w="1200" w:type="dxa"/>
            <w:tcBorders>
              <w:top w:val="nil"/>
              <w:left w:val="nil"/>
              <w:bottom w:val="nil"/>
              <w:right w:val="nil"/>
            </w:tcBorders>
            <w:shd w:val="clear" w:color="auto" w:fill="auto"/>
            <w:noWrap/>
            <w:vAlign w:val="bottom"/>
            <w:hideMark/>
          </w:tcPr>
          <w:p w14:paraId="7E11C346" w14:textId="77777777" w:rsidR="00933A9D" w:rsidRPr="00933A9D" w:rsidRDefault="00933A9D" w:rsidP="00933A9D">
            <w:pPr>
              <w:spacing w:after="0" w:line="240" w:lineRule="auto"/>
              <w:jc w:val="right"/>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0A7D5490" w14:textId="77777777" w:rsidR="00933A9D" w:rsidRPr="00933A9D" w:rsidRDefault="00933A9D" w:rsidP="00933A9D">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521BCCE" w14:textId="77777777" w:rsidR="00933A9D" w:rsidRPr="00933A9D" w:rsidRDefault="00933A9D" w:rsidP="00933A9D">
            <w:pPr>
              <w:spacing w:after="0" w:line="240" w:lineRule="auto"/>
              <w:rPr>
                <w:rFonts w:ascii="Times New Roman" w:eastAsia="Times New Roman" w:hAnsi="Times New Roman" w:cs="Times New Roman"/>
                <w:sz w:val="20"/>
                <w:szCs w:val="20"/>
                <w:lang w:eastAsia="de-DE"/>
              </w:rPr>
            </w:pPr>
          </w:p>
        </w:tc>
      </w:tr>
    </w:tbl>
    <w:p w14:paraId="2784F658" w14:textId="77777777" w:rsidR="00566616" w:rsidRDefault="00566616" w:rsidP="005038B8">
      <w:pPr>
        <w:rPr>
          <w:rFonts w:ascii="Gill Sans MT" w:hAnsi="Gill Sans MT"/>
          <w:lang w:val="fr-FR" w:eastAsia="fr-FR"/>
        </w:rPr>
      </w:pPr>
    </w:p>
    <w:p w14:paraId="32EB5E11" w14:textId="77777777" w:rsidR="00566616" w:rsidRDefault="00566616" w:rsidP="005038B8">
      <w:pPr>
        <w:rPr>
          <w:rFonts w:ascii="Gill Sans MT" w:hAnsi="Gill Sans MT"/>
          <w:lang w:val="fr-FR" w:eastAsia="fr-FR"/>
        </w:rPr>
      </w:pPr>
    </w:p>
    <w:p w14:paraId="0A8492B0" w14:textId="77777777" w:rsidR="00566616" w:rsidRDefault="00566616" w:rsidP="005038B8">
      <w:pPr>
        <w:rPr>
          <w:rFonts w:ascii="Gill Sans MT" w:hAnsi="Gill Sans MT"/>
          <w:lang w:val="fr-FR" w:eastAsia="fr-FR"/>
        </w:rPr>
      </w:pPr>
    </w:p>
    <w:p w14:paraId="1AFC1B9E" w14:textId="77777777" w:rsidR="00566616" w:rsidRDefault="00675DB0" w:rsidP="005038B8">
      <w:pPr>
        <w:rPr>
          <w:rFonts w:ascii="Gill Sans MT" w:hAnsi="Gill Sans MT"/>
          <w:lang w:val="fr-FR" w:eastAsia="fr-FR"/>
        </w:rPr>
      </w:pPr>
      <w:r>
        <w:rPr>
          <w:noProof/>
          <w:lang w:val="fr-FR" w:eastAsia="fr-FR"/>
        </w:rPr>
        <w:drawing>
          <wp:inline distT="0" distB="0" distL="0" distR="0" wp14:anchorId="12E8F75E" wp14:editId="0E669124">
            <wp:extent cx="4572000" cy="2743200"/>
            <wp:effectExtent l="0" t="0" r="0" b="0"/>
            <wp:docPr id="2" name="Graphique 2">
              <a:extLst xmlns:a="http://schemas.openxmlformats.org/drawingml/2006/main">
                <a:ext uri="{FF2B5EF4-FFF2-40B4-BE49-F238E27FC236}">
                  <a16:creationId xmlns:a16="http://schemas.microsoft.com/office/drawing/2014/main" id="{73F4EAF4-B94D-48BB-9247-E86E57C45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BC4048" w14:textId="77777777" w:rsidR="00566616" w:rsidRDefault="00566616" w:rsidP="005038B8">
      <w:pPr>
        <w:rPr>
          <w:rFonts w:ascii="Gill Sans MT" w:hAnsi="Gill Sans MT"/>
          <w:lang w:val="fr-FR" w:eastAsia="fr-FR"/>
        </w:rPr>
      </w:pPr>
    </w:p>
    <w:p w14:paraId="54FAF9B9" w14:textId="77777777" w:rsidR="00566616" w:rsidRDefault="00566616" w:rsidP="005038B8">
      <w:pPr>
        <w:rPr>
          <w:rFonts w:ascii="Gill Sans MT" w:hAnsi="Gill Sans MT"/>
          <w:lang w:val="fr-FR" w:eastAsia="fr-FR"/>
        </w:rPr>
      </w:pPr>
    </w:p>
    <w:p w14:paraId="3B4B19CE" w14:textId="77777777" w:rsidR="00566616" w:rsidRDefault="00566616" w:rsidP="005038B8">
      <w:pPr>
        <w:rPr>
          <w:rFonts w:ascii="Gill Sans MT" w:hAnsi="Gill Sans MT"/>
          <w:lang w:val="fr-FR" w:eastAsia="fr-FR"/>
        </w:rPr>
      </w:pPr>
    </w:p>
    <w:p w14:paraId="4B29C761" w14:textId="77777777" w:rsidR="00566616" w:rsidRDefault="00566616" w:rsidP="005038B8">
      <w:pPr>
        <w:rPr>
          <w:rFonts w:ascii="Gill Sans MT" w:hAnsi="Gill Sans MT"/>
          <w:lang w:val="fr-FR" w:eastAsia="fr-FR"/>
        </w:rPr>
      </w:pPr>
    </w:p>
    <w:p w14:paraId="1CD2C263" w14:textId="77777777" w:rsidR="00566616" w:rsidRDefault="00566616" w:rsidP="005038B8">
      <w:pPr>
        <w:rPr>
          <w:rFonts w:ascii="Gill Sans MT" w:hAnsi="Gill Sans MT"/>
          <w:lang w:val="fr-FR" w:eastAsia="fr-FR"/>
        </w:rPr>
      </w:pPr>
    </w:p>
    <w:p w14:paraId="5C7803E4" w14:textId="77777777" w:rsidR="00566616" w:rsidRDefault="00566616" w:rsidP="005038B8">
      <w:pPr>
        <w:rPr>
          <w:rFonts w:ascii="Gill Sans MT" w:hAnsi="Gill Sans MT"/>
          <w:lang w:val="fr-FR" w:eastAsia="fr-FR"/>
        </w:rPr>
      </w:pPr>
    </w:p>
    <w:p w14:paraId="033A16F3" w14:textId="77777777" w:rsidR="00566616" w:rsidRDefault="00566616" w:rsidP="005038B8">
      <w:pPr>
        <w:rPr>
          <w:rFonts w:ascii="Gill Sans MT" w:hAnsi="Gill Sans MT"/>
          <w:lang w:val="fr-FR" w:eastAsia="fr-FR"/>
        </w:rPr>
      </w:pPr>
    </w:p>
    <w:p w14:paraId="668F28F0" w14:textId="77777777" w:rsidR="00566616" w:rsidRDefault="00566616" w:rsidP="005038B8">
      <w:pPr>
        <w:rPr>
          <w:rFonts w:ascii="Gill Sans MT" w:hAnsi="Gill Sans MT"/>
          <w:lang w:val="fr-FR" w:eastAsia="fr-FR"/>
        </w:rPr>
      </w:pPr>
    </w:p>
    <w:p w14:paraId="1D227607" w14:textId="77777777" w:rsidR="00566616" w:rsidRDefault="00566616" w:rsidP="005038B8">
      <w:pPr>
        <w:rPr>
          <w:rFonts w:ascii="Gill Sans MT" w:hAnsi="Gill Sans MT"/>
          <w:lang w:val="fr-FR" w:eastAsia="fr-FR"/>
        </w:rPr>
      </w:pPr>
    </w:p>
    <w:p w14:paraId="4E16B82B" w14:textId="77777777" w:rsidR="00566616" w:rsidRDefault="00566616" w:rsidP="005038B8">
      <w:pPr>
        <w:rPr>
          <w:rFonts w:ascii="Gill Sans MT" w:hAnsi="Gill Sans MT"/>
          <w:lang w:val="fr-FR" w:eastAsia="fr-FR"/>
        </w:rPr>
      </w:pPr>
    </w:p>
    <w:p w14:paraId="58A42A5A" w14:textId="77777777" w:rsidR="00566616" w:rsidRDefault="00566616" w:rsidP="005038B8">
      <w:pPr>
        <w:rPr>
          <w:rFonts w:ascii="Gill Sans MT" w:hAnsi="Gill Sans MT"/>
          <w:lang w:val="fr-FR" w:eastAsia="fr-FR"/>
        </w:rPr>
      </w:pPr>
    </w:p>
    <w:p w14:paraId="2CF9ABA4" w14:textId="77777777" w:rsidR="00E17498" w:rsidRDefault="00E17498" w:rsidP="005038B8">
      <w:pPr>
        <w:rPr>
          <w:rFonts w:ascii="Gill Sans MT" w:hAnsi="Gill Sans MT"/>
          <w:lang w:val="fr-FR" w:eastAsia="fr-FR"/>
        </w:rPr>
      </w:pPr>
    </w:p>
    <w:p w14:paraId="013A9078" w14:textId="77777777" w:rsidR="00E17498" w:rsidRDefault="00E17498" w:rsidP="005038B8">
      <w:pPr>
        <w:rPr>
          <w:rFonts w:ascii="Gill Sans MT" w:hAnsi="Gill Sans MT"/>
          <w:lang w:val="fr-FR" w:eastAsia="fr-FR"/>
        </w:rPr>
      </w:pPr>
    </w:p>
    <w:p w14:paraId="3EC4EF8F" w14:textId="77777777" w:rsidR="00E17498" w:rsidRDefault="00E17498" w:rsidP="005038B8">
      <w:pPr>
        <w:rPr>
          <w:rFonts w:ascii="Gill Sans MT" w:hAnsi="Gill Sans MT"/>
          <w:lang w:val="fr-FR" w:eastAsia="fr-FR"/>
        </w:rPr>
      </w:pPr>
    </w:p>
    <w:p w14:paraId="242721FC" w14:textId="77777777" w:rsidR="00E17498" w:rsidRDefault="00E17498" w:rsidP="005038B8">
      <w:pPr>
        <w:rPr>
          <w:rFonts w:ascii="Gill Sans MT" w:hAnsi="Gill Sans MT"/>
          <w:lang w:val="fr-FR" w:eastAsia="fr-FR"/>
        </w:rPr>
      </w:pPr>
    </w:p>
    <w:p w14:paraId="0C4F881B" w14:textId="77777777" w:rsidR="00E17498" w:rsidRDefault="00E17498" w:rsidP="005038B8">
      <w:pPr>
        <w:rPr>
          <w:rFonts w:ascii="Gill Sans MT" w:hAnsi="Gill Sans MT"/>
          <w:lang w:val="fr-FR" w:eastAsia="fr-FR"/>
        </w:rPr>
      </w:pPr>
    </w:p>
    <w:p w14:paraId="62253931" w14:textId="77777777" w:rsidR="00E17498" w:rsidRDefault="00E17498" w:rsidP="005038B8">
      <w:pPr>
        <w:rPr>
          <w:rFonts w:ascii="Gill Sans MT" w:hAnsi="Gill Sans MT"/>
          <w:lang w:val="fr-FR" w:eastAsia="fr-FR"/>
        </w:rPr>
      </w:pPr>
    </w:p>
    <w:p w14:paraId="490FEE48" w14:textId="77777777" w:rsidR="00E17498" w:rsidRDefault="00E17498" w:rsidP="005038B8">
      <w:pPr>
        <w:rPr>
          <w:rFonts w:ascii="Gill Sans MT" w:hAnsi="Gill Sans MT"/>
          <w:lang w:val="fr-FR" w:eastAsia="fr-FR"/>
        </w:rPr>
      </w:pPr>
    </w:p>
    <w:p w14:paraId="03352610" w14:textId="77777777" w:rsidR="00E17498" w:rsidRDefault="00E17498" w:rsidP="005038B8">
      <w:pPr>
        <w:rPr>
          <w:rFonts w:ascii="Gill Sans MT" w:hAnsi="Gill Sans MT"/>
          <w:lang w:val="fr-FR" w:eastAsia="fr-FR"/>
        </w:rPr>
      </w:pPr>
    </w:p>
    <w:p w14:paraId="2901E87D" w14:textId="77777777" w:rsidR="00E17498" w:rsidRDefault="00E17498" w:rsidP="005038B8">
      <w:pPr>
        <w:rPr>
          <w:rFonts w:ascii="Gill Sans MT" w:hAnsi="Gill Sans MT"/>
          <w:lang w:val="fr-FR" w:eastAsia="fr-FR"/>
        </w:rPr>
      </w:pPr>
    </w:p>
    <w:p w14:paraId="4940D17D" w14:textId="77777777" w:rsidR="00DA0D5E" w:rsidRPr="00C44FDB" w:rsidRDefault="00DA0D5E" w:rsidP="005038B8">
      <w:pPr>
        <w:rPr>
          <w:rFonts w:ascii="Gill Sans MT" w:hAnsi="Gill Sans MT"/>
          <w:lang w:val="fr-FR" w:eastAsia="fr-FR"/>
        </w:rPr>
      </w:pPr>
    </w:p>
    <w:p w14:paraId="56B17D3A" w14:textId="77777777" w:rsidR="00140A1B" w:rsidRPr="00E17498" w:rsidRDefault="00E17498" w:rsidP="00E17498">
      <w:pPr>
        <w:ind w:left="360"/>
        <w:rPr>
          <w:rFonts w:ascii="Gill Sans MT" w:hAnsi="Gill Sans MT" w:cs="Times New Roman"/>
          <w:b/>
          <w:lang w:val="fr-FR"/>
        </w:rPr>
      </w:pPr>
      <w:proofErr w:type="spellStart"/>
      <w:r>
        <w:rPr>
          <w:rFonts w:ascii="Gill Sans MT" w:hAnsi="Gill Sans MT" w:cs="Times New Roman"/>
          <w:b/>
          <w:lang w:val="fr-FR"/>
        </w:rPr>
        <w:t>C.</w:t>
      </w:r>
      <w:r w:rsidR="00003187" w:rsidRPr="00E17498">
        <w:rPr>
          <w:rFonts w:ascii="Gill Sans MT" w:hAnsi="Gill Sans MT" w:cs="Times New Roman"/>
          <w:b/>
          <w:lang w:val="fr-FR"/>
        </w:rPr>
        <w:t>_</w:t>
      </w:r>
      <w:r w:rsidR="00140A1B" w:rsidRPr="00E17498">
        <w:rPr>
          <w:rFonts w:ascii="Gill Sans MT" w:hAnsi="Gill Sans MT" w:cs="Times New Roman"/>
          <w:b/>
          <w:lang w:val="fr-FR"/>
        </w:rPr>
        <w:t>Questionnaire</w:t>
      </w:r>
      <w:proofErr w:type="spellEnd"/>
      <w:r w:rsidR="00140A1B" w:rsidRPr="00E17498">
        <w:rPr>
          <w:rFonts w:ascii="Gill Sans MT" w:hAnsi="Gill Sans MT" w:cs="Times New Roman"/>
          <w:b/>
          <w:lang w:val="fr-FR"/>
        </w:rPr>
        <w:t xml:space="preserve"> </w:t>
      </w:r>
      <w:r w:rsidR="00844F9E" w:rsidRPr="00E17498">
        <w:rPr>
          <w:rFonts w:ascii="Gill Sans MT" w:hAnsi="Gill Sans MT" w:cs="Times New Roman"/>
          <w:b/>
          <w:lang w:val="fr-FR"/>
        </w:rPr>
        <w:t xml:space="preserve">sur la documentation de l’utilité </w:t>
      </w:r>
      <w:r w:rsidR="00140A1B" w:rsidRPr="00E17498">
        <w:rPr>
          <w:rFonts w:ascii="Gill Sans MT" w:hAnsi="Gill Sans MT" w:cs="Times New Roman"/>
          <w:b/>
          <w:lang w:val="fr-FR"/>
        </w:rPr>
        <w:t>des campagnes au don de sang volontaire sur la morbi mortalité hospitalière</w:t>
      </w:r>
    </w:p>
    <w:p w14:paraId="721E0B95" w14:textId="77777777" w:rsidR="00140A1B" w:rsidRPr="00C44FDB" w:rsidRDefault="00140A1B" w:rsidP="00140A1B">
      <w:pPr>
        <w:rPr>
          <w:rFonts w:ascii="Gill Sans MT" w:hAnsi="Gill Sans MT" w:cs="Times New Roman"/>
          <w:b/>
          <w:lang w:val="fr-FR"/>
        </w:rPr>
      </w:pPr>
    </w:p>
    <w:p w14:paraId="05AF5A74"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1-Service demandeur du sang__________________________________________________________</w:t>
      </w:r>
    </w:p>
    <w:p w14:paraId="332DC96A" w14:textId="77777777" w:rsidR="00140A1B" w:rsidRPr="00C44FDB" w:rsidRDefault="00140A1B" w:rsidP="00140A1B">
      <w:pPr>
        <w:rPr>
          <w:rFonts w:ascii="Gill Sans MT" w:hAnsi="Gill Sans MT" w:cs="Times New Roman"/>
          <w:lang w:val="fr-FR"/>
        </w:rPr>
      </w:pPr>
    </w:p>
    <w:p w14:paraId="7E94C6F7"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2-Date et mois de la demande__________________________________________________________</w:t>
      </w:r>
    </w:p>
    <w:p w14:paraId="2CA1DB4E" w14:textId="77777777" w:rsidR="00140A1B" w:rsidRPr="00C44FDB" w:rsidRDefault="00140A1B" w:rsidP="00140A1B">
      <w:pPr>
        <w:rPr>
          <w:rFonts w:ascii="Gill Sans MT" w:hAnsi="Gill Sans MT" w:cs="Times New Roman"/>
          <w:lang w:val="fr-FR"/>
        </w:rPr>
      </w:pPr>
    </w:p>
    <w:p w14:paraId="586716A0"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3-Age du patient demandeur de </w:t>
      </w:r>
      <w:proofErr w:type="spellStart"/>
      <w:r w:rsidRPr="00C44FDB">
        <w:rPr>
          <w:rFonts w:ascii="Gill Sans MT" w:hAnsi="Gill Sans MT" w:cs="Times New Roman"/>
          <w:lang w:val="fr-FR"/>
        </w:rPr>
        <w:t>sang________________</w:t>
      </w:r>
      <w:r w:rsidR="00844F9E">
        <w:rPr>
          <w:rFonts w:ascii="Gill Sans MT" w:hAnsi="Gill Sans MT" w:cs="Times New Roman"/>
          <w:lang w:val="fr-FR"/>
        </w:rPr>
        <w:t>_______</w:t>
      </w:r>
      <w:r w:rsidRPr="00C44FDB">
        <w:rPr>
          <w:rFonts w:ascii="Gill Sans MT" w:hAnsi="Gill Sans MT" w:cs="Times New Roman"/>
          <w:lang w:val="fr-FR"/>
        </w:rPr>
        <w:t>Sexe</w:t>
      </w:r>
      <w:proofErr w:type="spellEnd"/>
      <w:r w:rsidRPr="00C44FDB">
        <w:rPr>
          <w:rFonts w:ascii="Gill Sans MT" w:hAnsi="Gill Sans MT" w:cs="Times New Roman"/>
          <w:lang w:val="fr-FR"/>
        </w:rPr>
        <w:t>_______________________</w:t>
      </w:r>
    </w:p>
    <w:p w14:paraId="05DBE96C" w14:textId="77777777" w:rsidR="00140A1B" w:rsidRPr="00C44FDB" w:rsidRDefault="00140A1B" w:rsidP="00140A1B">
      <w:pPr>
        <w:rPr>
          <w:rFonts w:ascii="Gill Sans MT" w:hAnsi="Gill Sans MT" w:cs="Times New Roman"/>
          <w:lang w:val="fr-FR"/>
        </w:rPr>
      </w:pPr>
    </w:p>
    <w:p w14:paraId="609679EC"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4-Patient hospitalisé                      Oui  </w:t>
      </w:r>
      <w:sdt>
        <w:sdtPr>
          <w:rPr>
            <w:rFonts w:ascii="Gill Sans MT" w:hAnsi="Gill Sans MT" w:cs="Times New Roman"/>
            <w:lang w:val="fr-FR"/>
          </w:rPr>
          <w:id w:val="-1385089400"/>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1316383138"/>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p w14:paraId="07D03A97"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5-Patient reçu en urgence              Oui  </w:t>
      </w:r>
      <w:sdt>
        <w:sdtPr>
          <w:rPr>
            <w:rFonts w:ascii="Gill Sans MT" w:hAnsi="Gill Sans MT" w:cs="Times New Roman"/>
            <w:lang w:val="fr-FR"/>
          </w:rPr>
          <w:id w:val="1711762099"/>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1224832695"/>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et si Oui laquelle</w:t>
      </w:r>
      <w:proofErr w:type="gramStart"/>
      <w:r w:rsidRPr="00C44FDB">
        <w:rPr>
          <w:rFonts w:ascii="Gill Sans MT" w:hAnsi="Gill Sans MT" w:cs="Times New Roman"/>
          <w:lang w:val="fr-FR"/>
        </w:rPr>
        <w:t> ?_</w:t>
      </w:r>
      <w:proofErr w:type="gramEnd"/>
      <w:r w:rsidRPr="00C44FDB">
        <w:rPr>
          <w:rFonts w:ascii="Gill Sans MT" w:hAnsi="Gill Sans MT" w:cs="Times New Roman"/>
          <w:lang w:val="fr-FR"/>
        </w:rPr>
        <w:t>____________________</w:t>
      </w:r>
    </w:p>
    <w:p w14:paraId="5A645CE4" w14:textId="77777777" w:rsidR="00140A1B" w:rsidRPr="00C44FDB" w:rsidRDefault="00140A1B" w:rsidP="00140A1B">
      <w:pPr>
        <w:rPr>
          <w:rFonts w:ascii="Gill Sans MT" w:hAnsi="Gill Sans MT" w:cs="Times New Roman"/>
          <w:lang w:val="fr-FR"/>
        </w:rPr>
      </w:pPr>
    </w:p>
    <w:p w14:paraId="574C6CD8"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4-Pathologie/Diagnostic clinique du patient nécessitant le sang________________________________</w:t>
      </w:r>
    </w:p>
    <w:p w14:paraId="29F88864" w14:textId="77777777" w:rsidR="00140A1B" w:rsidRPr="00C44FDB" w:rsidRDefault="00140A1B" w:rsidP="00140A1B">
      <w:pPr>
        <w:rPr>
          <w:rFonts w:ascii="Gill Sans MT" w:hAnsi="Gill Sans MT" w:cs="Times New Roman"/>
          <w:lang w:val="fr-FR"/>
        </w:rPr>
      </w:pPr>
    </w:p>
    <w:p w14:paraId="3E9529B6"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5- Combien de poches de sang demandées________________________________________________</w:t>
      </w:r>
    </w:p>
    <w:p w14:paraId="7B6E0C98" w14:textId="77777777" w:rsidR="00140A1B" w:rsidRPr="00C44FDB" w:rsidRDefault="00140A1B" w:rsidP="00140A1B">
      <w:pPr>
        <w:rPr>
          <w:rFonts w:ascii="Gill Sans MT" w:hAnsi="Gill Sans MT" w:cs="Times New Roman"/>
          <w:lang w:val="fr-FR"/>
        </w:rPr>
      </w:pPr>
    </w:p>
    <w:p w14:paraId="47E62F7C"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7-La poche de sang demandée a été remplacée par un donneur familial ou autre    Oui  </w:t>
      </w:r>
      <w:sdt>
        <w:sdtPr>
          <w:rPr>
            <w:rFonts w:ascii="Gill Sans MT" w:hAnsi="Gill Sans MT" w:cs="Times New Roman"/>
            <w:lang w:val="fr-FR"/>
          </w:rPr>
          <w:id w:val="1855304017"/>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1987781710"/>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p w14:paraId="64B88315"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 8- L’Issue du patient après la transfusion</w:t>
      </w:r>
    </w:p>
    <w:p w14:paraId="1589B112"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-Complications immédiates           Oui     </w:t>
      </w:r>
      <w:sdt>
        <w:sdtPr>
          <w:rPr>
            <w:rFonts w:ascii="Gill Sans MT" w:hAnsi="Gill Sans MT" w:cs="Times New Roman"/>
            <w:lang w:val="fr-FR"/>
          </w:rPr>
          <w:id w:val="1506090922"/>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671497597"/>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p w14:paraId="5E5ABD5A"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-Complications retardées               Oui </w:t>
      </w:r>
      <w:r w:rsidRPr="00C44FDB">
        <w:rPr>
          <w:rFonts w:ascii="Gill Sans MT" w:eastAsia="MS Gothic" w:hAnsi="Gill Sans MT" w:cs="Times New Roman"/>
          <w:lang w:val="fr-FR"/>
        </w:rPr>
        <w:t xml:space="preserve">  </w:t>
      </w:r>
      <w:sdt>
        <w:sdtPr>
          <w:rPr>
            <w:rFonts w:ascii="Gill Sans MT" w:eastAsia="MS Gothic" w:hAnsi="Gill Sans MT" w:cs="Times New Roman"/>
            <w:lang w:val="fr-FR"/>
          </w:rPr>
          <w:id w:val="-1165247874"/>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962272152"/>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p w14:paraId="5A1F2047"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w:t>
      </w:r>
      <w:r w:rsidR="008D5A1A">
        <w:rPr>
          <w:rFonts w:ascii="Gill Sans MT" w:hAnsi="Gill Sans MT" w:cs="Times New Roman"/>
          <w:lang w:val="fr-FR"/>
        </w:rPr>
        <w:t>décès</w:t>
      </w:r>
      <w:r w:rsidRPr="00C44FDB">
        <w:rPr>
          <w:rFonts w:ascii="Gill Sans MT" w:hAnsi="Gill Sans MT" w:cs="Times New Roman"/>
          <w:lang w:val="fr-FR"/>
        </w:rPr>
        <w:t xml:space="preserve">                                      Oui     </w:t>
      </w:r>
      <w:sdt>
        <w:sdtPr>
          <w:rPr>
            <w:rFonts w:ascii="Gill Sans MT" w:hAnsi="Gill Sans MT" w:cs="Times New Roman"/>
            <w:lang w:val="fr-FR"/>
          </w:rPr>
          <w:id w:val="-1454700314"/>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w:t>
      </w:r>
      <w:bookmarkStart w:id="21" w:name="_Hlk62559754"/>
      <w:r w:rsidRPr="00C44FDB">
        <w:rPr>
          <w:rFonts w:ascii="Gill Sans MT" w:hAnsi="Gill Sans MT" w:cs="Times New Roman"/>
          <w:lang w:val="fr-FR"/>
        </w:rPr>
        <w:t xml:space="preserve">Non  </w:t>
      </w:r>
      <w:sdt>
        <w:sdtPr>
          <w:rPr>
            <w:rFonts w:ascii="Gill Sans MT" w:hAnsi="Gill Sans MT" w:cs="Times New Roman"/>
            <w:lang w:val="fr-FR"/>
          </w:rPr>
          <w:id w:val="179403984"/>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bookmarkEnd w:id="21"/>
    <w:p w14:paraId="772623EC"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 xml:space="preserve">-Guéris                                            Oui   </w:t>
      </w:r>
      <w:sdt>
        <w:sdtPr>
          <w:rPr>
            <w:rFonts w:ascii="Gill Sans MT" w:hAnsi="Gill Sans MT" w:cs="Times New Roman"/>
            <w:lang w:val="fr-FR"/>
          </w:rPr>
          <w:id w:val="559834530"/>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r w:rsidRPr="00C44FDB">
        <w:rPr>
          <w:rFonts w:ascii="Gill Sans MT" w:hAnsi="Gill Sans MT" w:cs="Times New Roman"/>
          <w:lang w:val="fr-FR"/>
        </w:rPr>
        <w:t xml:space="preserve">              Non  </w:t>
      </w:r>
      <w:sdt>
        <w:sdtPr>
          <w:rPr>
            <w:rFonts w:ascii="Gill Sans MT" w:hAnsi="Gill Sans MT" w:cs="Times New Roman"/>
            <w:lang w:val="fr-FR"/>
          </w:rPr>
          <w:id w:val="-1055547796"/>
          <w14:checkbox>
            <w14:checked w14:val="0"/>
            <w14:checkedState w14:val="2612" w14:font="MS Gothic"/>
            <w14:uncheckedState w14:val="2610" w14:font="MS Gothic"/>
          </w14:checkbox>
        </w:sdtPr>
        <w:sdtEndPr/>
        <w:sdtContent>
          <w:r w:rsidRPr="00C44FDB">
            <w:rPr>
              <w:rFonts w:ascii="Segoe UI Symbol" w:eastAsia="MS Gothic" w:hAnsi="Segoe UI Symbol" w:cs="Segoe UI Symbol"/>
              <w:lang w:val="fr-FR"/>
            </w:rPr>
            <w:t>☐</w:t>
          </w:r>
        </w:sdtContent>
      </w:sdt>
    </w:p>
    <w:p w14:paraId="0D3D16AA" w14:textId="77777777" w:rsidR="00140A1B" w:rsidRPr="00C44FDB" w:rsidRDefault="00003187" w:rsidP="00140A1B">
      <w:pPr>
        <w:rPr>
          <w:rFonts w:ascii="Gill Sans MT" w:hAnsi="Gill Sans MT" w:cs="Times New Roman"/>
          <w:b/>
          <w:lang w:val="fr-FR"/>
        </w:rPr>
      </w:pPr>
      <w:r>
        <w:rPr>
          <w:rFonts w:ascii="Gill Sans MT" w:hAnsi="Gill Sans MT" w:cs="Times New Roman"/>
          <w:b/>
          <w:lang w:val="fr-FR"/>
        </w:rPr>
        <w:t>2_</w:t>
      </w:r>
      <w:r w:rsidR="00140A1B" w:rsidRPr="00C44FDB">
        <w:rPr>
          <w:rFonts w:ascii="Gill Sans MT" w:hAnsi="Gill Sans MT" w:cs="Times New Roman"/>
          <w:b/>
          <w:lang w:val="fr-FR"/>
        </w:rPr>
        <w:t xml:space="preserve">Questionnaire </w:t>
      </w:r>
      <w:r w:rsidR="00844F9E">
        <w:rPr>
          <w:rFonts w:ascii="Gill Sans MT" w:hAnsi="Gill Sans MT" w:cs="Times New Roman"/>
          <w:b/>
          <w:lang w:val="fr-FR"/>
        </w:rPr>
        <w:t xml:space="preserve">sur la documentation du suivi </w:t>
      </w:r>
      <w:r w:rsidR="00140A1B" w:rsidRPr="00C44FDB">
        <w:rPr>
          <w:rFonts w:ascii="Gill Sans MT" w:hAnsi="Gill Sans MT" w:cs="Times New Roman"/>
          <w:b/>
          <w:lang w:val="fr-FR"/>
        </w:rPr>
        <w:t>de la fonctionnalité de la banque sanguine par rapport à la satisfaction des demandes</w:t>
      </w:r>
    </w:p>
    <w:p w14:paraId="7B9B2A08"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1-Le mois de la demande_________________________</w:t>
      </w:r>
    </w:p>
    <w:p w14:paraId="0AA8708B"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2-</w:t>
      </w:r>
      <w:bookmarkStart w:id="22" w:name="_Hlk77060355"/>
      <w:r w:rsidRPr="00C44FDB">
        <w:rPr>
          <w:rFonts w:ascii="Gill Sans MT" w:hAnsi="Gill Sans MT" w:cs="Times New Roman"/>
          <w:lang w:val="fr-FR"/>
        </w:rPr>
        <w:t>Nombre de poches de sang demandée______________</w:t>
      </w:r>
    </w:p>
    <w:p w14:paraId="7AF22CE1"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3-Nombre de demandes satisfaits___________________</w:t>
      </w:r>
    </w:p>
    <w:p w14:paraId="37B0B045" w14:textId="77777777" w:rsidR="00140A1B" w:rsidRPr="00C44FDB" w:rsidRDefault="00140A1B" w:rsidP="00140A1B">
      <w:pPr>
        <w:rPr>
          <w:rFonts w:ascii="Gill Sans MT" w:hAnsi="Gill Sans MT" w:cs="Times New Roman"/>
          <w:lang w:val="fr-FR"/>
        </w:rPr>
      </w:pPr>
      <w:r w:rsidRPr="00C44FDB">
        <w:rPr>
          <w:rFonts w:ascii="Gill Sans MT" w:hAnsi="Gill Sans MT" w:cs="Times New Roman"/>
          <w:lang w:val="fr-FR"/>
        </w:rPr>
        <w:t>4-Pourcentage de satisfaction</w:t>
      </w:r>
      <w:bookmarkEnd w:id="22"/>
      <w:r w:rsidRPr="00C44FDB">
        <w:rPr>
          <w:rFonts w:ascii="Gill Sans MT" w:hAnsi="Gill Sans MT" w:cs="Times New Roman"/>
          <w:lang w:val="fr-FR"/>
        </w:rPr>
        <w:t>______________________</w:t>
      </w:r>
    </w:p>
    <w:p w14:paraId="10671CB6" w14:textId="77777777" w:rsidR="004F4E1B" w:rsidRDefault="004F4E1B" w:rsidP="00FC4C2E">
      <w:pPr>
        <w:spacing w:line="360" w:lineRule="auto"/>
        <w:jc w:val="both"/>
        <w:rPr>
          <w:rFonts w:ascii="Gill Sans MT" w:eastAsia="Times New Roman" w:hAnsi="Gill Sans MT" w:cstheme="minorHAnsi"/>
          <w:color w:val="000000"/>
          <w:sz w:val="24"/>
          <w:szCs w:val="24"/>
          <w:lang w:val="fr-FR" w:eastAsia="fr-FR"/>
        </w:rPr>
      </w:pPr>
    </w:p>
    <w:p w14:paraId="5EC53D32" w14:textId="77777777" w:rsidR="00003187" w:rsidRDefault="00003187" w:rsidP="00FC4C2E">
      <w:pPr>
        <w:spacing w:line="360" w:lineRule="auto"/>
        <w:jc w:val="both"/>
        <w:rPr>
          <w:rFonts w:ascii="Gill Sans MT" w:eastAsia="Times New Roman" w:hAnsi="Gill Sans MT" w:cstheme="minorHAnsi"/>
          <w:color w:val="000000"/>
          <w:sz w:val="24"/>
          <w:szCs w:val="24"/>
          <w:lang w:val="fr-FR" w:eastAsia="fr-FR"/>
        </w:rPr>
      </w:pPr>
    </w:p>
    <w:p w14:paraId="4FC98127" w14:textId="77777777" w:rsidR="00003187" w:rsidRPr="00C44FDB" w:rsidRDefault="00003187" w:rsidP="00FC4C2E">
      <w:pPr>
        <w:spacing w:line="360" w:lineRule="auto"/>
        <w:jc w:val="both"/>
        <w:rPr>
          <w:rFonts w:ascii="Gill Sans MT" w:eastAsia="Times New Roman" w:hAnsi="Gill Sans MT" w:cstheme="minorHAnsi"/>
          <w:color w:val="000000"/>
          <w:sz w:val="24"/>
          <w:szCs w:val="24"/>
          <w:lang w:val="fr-FR" w:eastAsia="fr-FR"/>
        </w:rPr>
      </w:pPr>
    </w:p>
    <w:p w14:paraId="006C94C8" w14:textId="77777777" w:rsidR="00F04DCD" w:rsidRDefault="00F04DCD" w:rsidP="00F04DCD">
      <w:pPr>
        <w:pStyle w:val="Paragraphedeliste"/>
        <w:numPr>
          <w:ilvl w:val="0"/>
          <w:numId w:val="19"/>
        </w:numPr>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w:t>
      </w:r>
      <w:r w:rsidR="001D4DA7" w:rsidRPr="00F04DCD">
        <w:rPr>
          <w:rFonts w:ascii="Gill Sans MT" w:eastAsia="Times New Roman" w:hAnsi="Gill Sans MT" w:cstheme="minorHAnsi"/>
          <w:color w:val="000000"/>
          <w:sz w:val="24"/>
          <w:szCs w:val="24"/>
          <w:lang w:val="fr-FR" w:eastAsia="fr-FR"/>
        </w:rPr>
        <w:t xml:space="preserve"> </w:t>
      </w:r>
      <w:r w:rsidR="00EA1C31">
        <w:rPr>
          <w:rFonts w:ascii="Gill Sans MT" w:eastAsia="Times New Roman" w:hAnsi="Gill Sans MT" w:cstheme="minorHAnsi"/>
          <w:color w:val="000000"/>
          <w:sz w:val="24"/>
          <w:szCs w:val="24"/>
          <w:lang w:val="fr-FR" w:eastAsia="fr-FR"/>
        </w:rPr>
        <w:t>Questionnaire de suivi des clubs de donneurs</w:t>
      </w:r>
    </w:p>
    <w:p w14:paraId="60946770" w14:textId="77777777" w:rsidR="00EA1C31" w:rsidRDefault="00EA1C31" w:rsidP="00EA1C31">
      <w:pPr>
        <w:pStyle w:val="Paragraphedeliste"/>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Le nombre de clubs de donneurs fonctionnels ?</w:t>
      </w:r>
    </w:p>
    <w:p w14:paraId="38512907" w14:textId="77777777" w:rsidR="00EA1C31" w:rsidRDefault="00EA1C31" w:rsidP="00EA1C31">
      <w:pPr>
        <w:pStyle w:val="Paragraphedeliste"/>
        <w:spacing w:line="360" w:lineRule="auto"/>
        <w:jc w:val="both"/>
        <w:rPr>
          <w:rFonts w:ascii="Gill Sans MT" w:eastAsia="Times New Roman" w:hAnsi="Gill Sans MT" w:cstheme="minorHAnsi"/>
          <w:color w:val="000000"/>
          <w:sz w:val="24"/>
          <w:szCs w:val="24"/>
          <w:lang w:val="fr-FR" w:eastAsia="fr-FR"/>
        </w:rPr>
      </w:pPr>
      <w:r>
        <w:rPr>
          <w:rFonts w:ascii="Gill Sans MT" w:eastAsia="Times New Roman" w:hAnsi="Gill Sans MT" w:cstheme="minorHAnsi"/>
          <w:color w:val="000000"/>
          <w:sz w:val="24"/>
          <w:szCs w:val="24"/>
          <w:lang w:val="fr-FR" w:eastAsia="fr-FR"/>
        </w:rPr>
        <w:t>Le nombre de don de sang bénévole reçu dans le mois__________________</w:t>
      </w:r>
    </w:p>
    <w:p w14:paraId="1C9FC1B8" w14:textId="77777777" w:rsidR="00EA1C31" w:rsidRDefault="00EA1C31" w:rsidP="00EA1C31">
      <w:pPr>
        <w:pStyle w:val="Paragraphedeliste"/>
        <w:spacing w:line="360" w:lineRule="auto"/>
        <w:jc w:val="both"/>
        <w:rPr>
          <w:rFonts w:ascii="Gill Sans MT" w:eastAsia="Times New Roman" w:hAnsi="Gill Sans MT" w:cstheme="minorHAnsi"/>
          <w:color w:val="000000"/>
          <w:sz w:val="24"/>
          <w:szCs w:val="24"/>
          <w:lang w:val="fr-FR" w:eastAsia="fr-FR"/>
        </w:rPr>
      </w:pPr>
    </w:p>
    <w:p w14:paraId="37D770F5" w14:textId="77777777" w:rsidR="003E48ED" w:rsidRPr="00C44FDB" w:rsidRDefault="003E48ED" w:rsidP="00FC4C2E">
      <w:pPr>
        <w:spacing w:line="360" w:lineRule="auto"/>
        <w:jc w:val="both"/>
        <w:rPr>
          <w:rFonts w:ascii="Gill Sans MT" w:eastAsia="Times New Roman" w:hAnsi="Gill Sans MT" w:cstheme="minorHAnsi"/>
          <w:color w:val="000000"/>
          <w:sz w:val="24"/>
          <w:szCs w:val="24"/>
          <w:lang w:val="fr-FR" w:eastAsia="fr-FR"/>
        </w:rPr>
      </w:pPr>
    </w:p>
    <w:p w14:paraId="5F153AEC" w14:textId="77777777" w:rsidR="003E48ED" w:rsidRPr="00C44FDB" w:rsidRDefault="003E48ED" w:rsidP="00FC4C2E">
      <w:pPr>
        <w:spacing w:line="360" w:lineRule="auto"/>
        <w:jc w:val="both"/>
        <w:rPr>
          <w:rFonts w:ascii="Gill Sans MT" w:eastAsia="Times New Roman" w:hAnsi="Gill Sans MT" w:cstheme="minorHAnsi"/>
          <w:color w:val="000000"/>
          <w:sz w:val="24"/>
          <w:szCs w:val="24"/>
          <w:lang w:val="fr-FR" w:eastAsia="fr-FR"/>
        </w:rPr>
      </w:pPr>
    </w:p>
    <w:sectPr w:rsidR="003E48ED" w:rsidRPr="00C44FDB" w:rsidSect="00FE6961">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8E88" w14:textId="77777777" w:rsidR="00647B53" w:rsidRDefault="00647B53" w:rsidP="008D4816">
      <w:pPr>
        <w:spacing w:after="0" w:line="240" w:lineRule="auto"/>
      </w:pPr>
      <w:r>
        <w:separator/>
      </w:r>
    </w:p>
  </w:endnote>
  <w:endnote w:type="continuationSeparator" w:id="0">
    <w:p w14:paraId="2BFCF480" w14:textId="77777777" w:rsidR="00647B53" w:rsidRDefault="00647B53" w:rsidP="008D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A8A6" w14:textId="77777777" w:rsidR="00294693" w:rsidRPr="00294693" w:rsidRDefault="00294693">
    <w:pPr>
      <w:pStyle w:val="Pieddepage"/>
      <w:jc w:val="right"/>
      <w:rPr>
        <w:color w:val="000000" w:themeColor="text1"/>
      </w:rPr>
    </w:pPr>
    <w:r w:rsidRPr="00294693">
      <w:rPr>
        <w:color w:val="000000" w:themeColor="text1"/>
        <w:sz w:val="20"/>
        <w:szCs w:val="20"/>
        <w:lang w:val="fr-FR"/>
      </w:rPr>
      <w:t xml:space="preserve">p. </w:t>
    </w:r>
    <w:r w:rsidRPr="00294693">
      <w:rPr>
        <w:color w:val="000000" w:themeColor="text1"/>
        <w:sz w:val="20"/>
        <w:szCs w:val="20"/>
      </w:rPr>
      <w:fldChar w:fldCharType="begin"/>
    </w:r>
    <w:r w:rsidRPr="00294693">
      <w:rPr>
        <w:color w:val="000000" w:themeColor="text1"/>
        <w:sz w:val="20"/>
        <w:szCs w:val="20"/>
      </w:rPr>
      <w:instrText>PAGE  \* Arabic</w:instrText>
    </w:r>
    <w:r w:rsidRPr="00294693">
      <w:rPr>
        <w:color w:val="000000" w:themeColor="text1"/>
        <w:sz w:val="20"/>
        <w:szCs w:val="20"/>
      </w:rPr>
      <w:fldChar w:fldCharType="separate"/>
    </w:r>
    <w:r w:rsidR="005E4460">
      <w:rPr>
        <w:noProof/>
        <w:color w:val="000000" w:themeColor="text1"/>
        <w:sz w:val="20"/>
        <w:szCs w:val="20"/>
      </w:rPr>
      <w:t>6</w:t>
    </w:r>
    <w:r w:rsidRPr="00294693">
      <w:rPr>
        <w:color w:val="000000" w:themeColor="text1"/>
        <w:sz w:val="20"/>
        <w:szCs w:val="20"/>
      </w:rPr>
      <w:fldChar w:fldCharType="end"/>
    </w:r>
  </w:p>
  <w:p w14:paraId="546EE2D0" w14:textId="77777777" w:rsidR="008D4816" w:rsidRDefault="008D48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5629" w14:textId="77777777" w:rsidR="00647B53" w:rsidRDefault="00647B53" w:rsidP="008D4816">
      <w:pPr>
        <w:spacing w:after="0" w:line="240" w:lineRule="auto"/>
      </w:pPr>
      <w:r>
        <w:separator/>
      </w:r>
    </w:p>
  </w:footnote>
  <w:footnote w:type="continuationSeparator" w:id="0">
    <w:p w14:paraId="7E4D9123" w14:textId="77777777" w:rsidR="00647B53" w:rsidRDefault="00647B53" w:rsidP="008D4816">
      <w:pPr>
        <w:spacing w:after="0" w:line="240" w:lineRule="auto"/>
      </w:pPr>
      <w:r>
        <w:continuationSeparator/>
      </w:r>
    </w:p>
  </w:footnote>
  <w:footnote w:id="1">
    <w:p w14:paraId="627B86BA" w14:textId="77777777" w:rsidR="003641B7" w:rsidRPr="003641B7" w:rsidRDefault="003641B7" w:rsidP="00C15958">
      <w:pPr>
        <w:rPr>
          <w:lang w:val="fr-FR"/>
        </w:rPr>
      </w:pPr>
      <w:bookmarkStart w:id="4" w:name="_Hlk77754880"/>
      <w:bookmarkStart w:id="5" w:name="_Hlk77755026"/>
      <w:r>
        <w:rPr>
          <w:rStyle w:val="Appelnotedebasdep"/>
        </w:rPr>
        <w:footnoteRef/>
      </w:r>
      <w:r w:rsidRPr="003641B7">
        <w:rPr>
          <w:lang w:val="fr-FR"/>
        </w:rPr>
        <w:t xml:space="preserve"> </w:t>
      </w:r>
      <w:r w:rsidRPr="003641B7">
        <w:rPr>
          <w:sz w:val="16"/>
          <w:szCs w:val="16"/>
          <w:lang w:val="fr-FR"/>
        </w:rPr>
        <w:t>Etablissement Français du sang : Don de sang : une campagne surprenante, 2017, p : 2</w:t>
      </w:r>
      <w:r w:rsidRPr="003641B7">
        <w:rPr>
          <w:lang w:val="fr-FR"/>
        </w:rPr>
        <w:t xml:space="preserve">  </w:t>
      </w:r>
    </w:p>
    <w:bookmarkEnd w:id="4"/>
    <w:bookmarkEnd w:id="5"/>
  </w:footnote>
  <w:footnote w:id="2">
    <w:p w14:paraId="37EC7ECA" w14:textId="77777777" w:rsidR="00041FF6" w:rsidRPr="00041FF6" w:rsidRDefault="00041FF6" w:rsidP="00041FF6">
      <w:pPr>
        <w:rPr>
          <w:sz w:val="16"/>
          <w:szCs w:val="16"/>
          <w:lang w:val="fr-FR"/>
        </w:rPr>
      </w:pPr>
      <w:r>
        <w:rPr>
          <w:rStyle w:val="Appelnotedebasdep"/>
        </w:rPr>
        <w:footnoteRef/>
      </w:r>
      <w:r w:rsidRPr="00041FF6">
        <w:rPr>
          <w:lang w:val="fr-FR"/>
        </w:rPr>
        <w:t xml:space="preserve"> </w:t>
      </w:r>
      <w:r w:rsidRPr="00041FF6">
        <w:rPr>
          <w:bCs/>
          <w:sz w:val="16"/>
          <w:szCs w:val="16"/>
          <w:lang w:val="fr-FR"/>
        </w:rPr>
        <w:t>Amadou Touré, Maimouna Bangoura (l’AGUIPEL)</w:t>
      </w:r>
      <w:r w:rsidRPr="00041FF6">
        <w:rPr>
          <w:b/>
          <w:bCs/>
          <w:sz w:val="16"/>
          <w:szCs w:val="16"/>
          <w:lang w:val="fr-FR"/>
        </w:rPr>
        <w:t xml:space="preserve">, </w:t>
      </w:r>
      <w:r w:rsidRPr="00041FF6">
        <w:rPr>
          <w:i/>
          <w:iCs/>
          <w:sz w:val="16"/>
          <w:szCs w:val="16"/>
          <w:lang w:val="fr-FR"/>
        </w:rPr>
        <w:t>participation des citoyens à la gouvernance en Santé : l</w:t>
      </w:r>
      <w:r w:rsidRPr="00041FF6">
        <w:rPr>
          <w:sz w:val="16"/>
          <w:szCs w:val="16"/>
          <w:lang w:val="fr-FR"/>
        </w:rPr>
        <w:t>e don volontaire du sang sur la ligne roue, guinée Conakry, 2019, P :1</w:t>
      </w:r>
    </w:p>
    <w:p w14:paraId="06C8D078" w14:textId="77777777" w:rsidR="00041FF6" w:rsidRPr="00041FF6" w:rsidRDefault="00041FF6">
      <w:pPr>
        <w:pStyle w:val="Notedebasdepage"/>
        <w:rPr>
          <w:sz w:val="16"/>
          <w:szCs w:val="16"/>
          <w:lang w:val="fr-FR"/>
        </w:rPr>
      </w:pPr>
    </w:p>
  </w:footnote>
  <w:footnote w:id="3">
    <w:p w14:paraId="60F25133" w14:textId="77777777" w:rsidR="00C15958" w:rsidRPr="00C15958" w:rsidRDefault="00C15958" w:rsidP="00C15958">
      <w:pPr>
        <w:rPr>
          <w:lang w:val="fr-FR"/>
        </w:rPr>
      </w:pPr>
      <w:r w:rsidRPr="00C15958">
        <w:rPr>
          <w:rStyle w:val="Appelnotedebasdep"/>
          <w:lang w:val="fr-FR"/>
        </w:rPr>
        <w:t>1</w:t>
      </w:r>
      <w:r w:rsidRPr="00C15958">
        <w:rPr>
          <w:lang w:val="fr-FR"/>
        </w:rPr>
        <w:t xml:space="preserve"> </w:t>
      </w:r>
      <w:r w:rsidRPr="00C15958">
        <w:rPr>
          <w:sz w:val="16"/>
          <w:szCs w:val="16"/>
          <w:lang w:val="fr-FR"/>
        </w:rPr>
        <w:t>Etablissement Français du sang : Don de sang : une campagne surprenante, 2017, p : 2</w:t>
      </w:r>
      <w:r w:rsidRPr="00C15958">
        <w:rPr>
          <w:lang w:val="fr-FR"/>
        </w:rPr>
        <w:t xml:space="preserve">  </w:t>
      </w:r>
    </w:p>
    <w:p w14:paraId="4B2207EA" w14:textId="77777777" w:rsidR="00C15958" w:rsidRPr="00C15958" w:rsidRDefault="00C15958">
      <w:pPr>
        <w:pStyle w:val="Notedebasdepage"/>
        <w:rPr>
          <w:lang w:val="fr-FR"/>
        </w:rPr>
      </w:pPr>
    </w:p>
  </w:footnote>
  <w:footnote w:id="4">
    <w:p w14:paraId="7396758B" w14:textId="77777777" w:rsidR="00074BF6" w:rsidRPr="00C44FDB" w:rsidRDefault="00074BF6" w:rsidP="00C1022D">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14D2"/>
      </v:shape>
    </w:pict>
  </w:numPicBullet>
  <w:abstractNum w:abstractNumId="0" w15:restartNumberingAfterBreak="0">
    <w:nsid w:val="01EE33CD"/>
    <w:multiLevelType w:val="hybridMultilevel"/>
    <w:tmpl w:val="EAFE9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F5B4A"/>
    <w:multiLevelType w:val="hybridMultilevel"/>
    <w:tmpl w:val="B8AE6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277C4"/>
    <w:multiLevelType w:val="hybridMultilevel"/>
    <w:tmpl w:val="FC946FA2"/>
    <w:lvl w:ilvl="0" w:tplc="B98826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75870"/>
    <w:multiLevelType w:val="multilevel"/>
    <w:tmpl w:val="D5D023F6"/>
    <w:lvl w:ilvl="0">
      <w:start w:val="1"/>
      <w:numFmt w:val="upperRoman"/>
      <w:lvlText w:val="%1."/>
      <w:lvlJc w:val="right"/>
      <w:pPr>
        <w:ind w:left="720" w:hanging="360"/>
      </w:pPr>
      <w:rPr>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9601CA8"/>
    <w:multiLevelType w:val="multilevel"/>
    <w:tmpl w:val="074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025FF"/>
    <w:multiLevelType w:val="hybridMultilevel"/>
    <w:tmpl w:val="D14CFB3A"/>
    <w:lvl w:ilvl="0" w:tplc="933859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AA4D93"/>
    <w:multiLevelType w:val="hybridMultilevel"/>
    <w:tmpl w:val="9A66E7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F33A7"/>
    <w:multiLevelType w:val="hybridMultilevel"/>
    <w:tmpl w:val="E3C4839E"/>
    <w:lvl w:ilvl="0" w:tplc="B9882638">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8E7B65"/>
    <w:multiLevelType w:val="hybridMultilevel"/>
    <w:tmpl w:val="39C0E43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845EDB"/>
    <w:multiLevelType w:val="hybridMultilevel"/>
    <w:tmpl w:val="55FE4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3C0B7D"/>
    <w:multiLevelType w:val="multilevel"/>
    <w:tmpl w:val="F5D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2082"/>
    <w:multiLevelType w:val="hybridMultilevel"/>
    <w:tmpl w:val="FC946FA2"/>
    <w:lvl w:ilvl="0" w:tplc="B98826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6D4D7B"/>
    <w:multiLevelType w:val="hybridMultilevel"/>
    <w:tmpl w:val="5CB276E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3CCD40CF"/>
    <w:multiLevelType w:val="multilevel"/>
    <w:tmpl w:val="0E7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042D7"/>
    <w:multiLevelType w:val="hybridMultilevel"/>
    <w:tmpl w:val="AAE0FA42"/>
    <w:lvl w:ilvl="0" w:tplc="18C47916">
      <w:start w:val="1"/>
      <w:numFmt w:val="upperLetter"/>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D03A85"/>
    <w:multiLevelType w:val="hybridMultilevel"/>
    <w:tmpl w:val="73981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EF0BB7"/>
    <w:multiLevelType w:val="hybridMultilevel"/>
    <w:tmpl w:val="92BCA900"/>
    <w:lvl w:ilvl="0" w:tplc="3A24C1DC">
      <w:start w:val="1"/>
      <w:numFmt w:val="upperRoman"/>
      <w:lvlText w:val="%1."/>
      <w:lvlJc w:val="left"/>
      <w:pPr>
        <w:ind w:left="1080" w:hanging="72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AD2404"/>
    <w:multiLevelType w:val="hybridMultilevel"/>
    <w:tmpl w:val="FC946FA2"/>
    <w:lvl w:ilvl="0" w:tplc="B98826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2C5771"/>
    <w:multiLevelType w:val="hybridMultilevel"/>
    <w:tmpl w:val="CCF2F292"/>
    <w:lvl w:ilvl="0" w:tplc="FC2842B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66D00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B96C51"/>
    <w:multiLevelType w:val="multilevel"/>
    <w:tmpl w:val="539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B038C"/>
    <w:multiLevelType w:val="hybridMultilevel"/>
    <w:tmpl w:val="F70E649A"/>
    <w:lvl w:ilvl="0" w:tplc="B9882638">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C68E7"/>
    <w:multiLevelType w:val="hybridMultilevel"/>
    <w:tmpl w:val="FC946FA2"/>
    <w:lvl w:ilvl="0" w:tplc="B98826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7"/>
  </w:num>
  <w:num w:numId="4">
    <w:abstractNumId w:val="18"/>
  </w:num>
  <w:num w:numId="5">
    <w:abstractNumId w:val="22"/>
  </w:num>
  <w:num w:numId="6">
    <w:abstractNumId w:val="2"/>
  </w:num>
  <w:num w:numId="7">
    <w:abstractNumId w:val="17"/>
  </w:num>
  <w:num w:numId="8">
    <w:abstractNumId w:val="11"/>
  </w:num>
  <w:num w:numId="9">
    <w:abstractNumId w:val="10"/>
  </w:num>
  <w:num w:numId="10">
    <w:abstractNumId w:val="13"/>
  </w:num>
  <w:num w:numId="11">
    <w:abstractNumId w:val="4"/>
  </w:num>
  <w:num w:numId="12">
    <w:abstractNumId w:val="20"/>
  </w:num>
  <w:num w:numId="13">
    <w:abstractNumId w:val="0"/>
  </w:num>
  <w:num w:numId="14">
    <w:abstractNumId w:val="1"/>
  </w:num>
  <w:num w:numId="15">
    <w:abstractNumId w:val="19"/>
  </w:num>
  <w:num w:numId="16">
    <w:abstractNumId w:val="8"/>
  </w:num>
  <w:num w:numId="17">
    <w:abstractNumId w:val="6"/>
  </w:num>
  <w:num w:numId="18">
    <w:abstractNumId w:val="16"/>
  </w:num>
  <w:num w:numId="19">
    <w:abstractNumId w:val="14"/>
  </w:num>
  <w:num w:numId="20">
    <w:abstractNumId w:val="5"/>
  </w:num>
  <w:num w:numId="21">
    <w:abstractNumId w:val="9"/>
  </w:num>
  <w:num w:numId="22">
    <w:abstractNumId w:val="12"/>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brahima Sorry Barry">
    <w15:presenceInfo w15:providerId="AD" w15:userId="S-1-5-21-3694848342-595373187-736228416-1128"/>
  </w15:person>
  <w15:person w15:author="Barry, Ibrahima GIZ GN">
    <w15:presenceInfo w15:providerId="None" w15:userId="Barry, Ibrahima GIZ G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8C"/>
    <w:rsid w:val="000030CC"/>
    <w:rsid w:val="00003187"/>
    <w:rsid w:val="000075B7"/>
    <w:rsid w:val="00007DDA"/>
    <w:rsid w:val="00013D45"/>
    <w:rsid w:val="00021EB3"/>
    <w:rsid w:val="0003201A"/>
    <w:rsid w:val="00037AEB"/>
    <w:rsid w:val="00041FF6"/>
    <w:rsid w:val="00043390"/>
    <w:rsid w:val="00047A17"/>
    <w:rsid w:val="00055CBD"/>
    <w:rsid w:val="00061656"/>
    <w:rsid w:val="00063FD8"/>
    <w:rsid w:val="00064513"/>
    <w:rsid w:val="000671EB"/>
    <w:rsid w:val="00072050"/>
    <w:rsid w:val="00074BF6"/>
    <w:rsid w:val="00085599"/>
    <w:rsid w:val="00086740"/>
    <w:rsid w:val="00092C94"/>
    <w:rsid w:val="00096DD1"/>
    <w:rsid w:val="000A3A1C"/>
    <w:rsid w:val="000D3425"/>
    <w:rsid w:val="000D578C"/>
    <w:rsid w:val="000D6411"/>
    <w:rsid w:val="000F22D4"/>
    <w:rsid w:val="000F2573"/>
    <w:rsid w:val="001002DB"/>
    <w:rsid w:val="00104941"/>
    <w:rsid w:val="0010601D"/>
    <w:rsid w:val="00106BFE"/>
    <w:rsid w:val="001225E2"/>
    <w:rsid w:val="00124478"/>
    <w:rsid w:val="00126AD8"/>
    <w:rsid w:val="00140157"/>
    <w:rsid w:val="00140A1B"/>
    <w:rsid w:val="001548A2"/>
    <w:rsid w:val="0016352A"/>
    <w:rsid w:val="00166BD7"/>
    <w:rsid w:val="001673B8"/>
    <w:rsid w:val="00181526"/>
    <w:rsid w:val="001823A7"/>
    <w:rsid w:val="0018768B"/>
    <w:rsid w:val="00187C3C"/>
    <w:rsid w:val="0019214B"/>
    <w:rsid w:val="001A5D5E"/>
    <w:rsid w:val="001D1D62"/>
    <w:rsid w:val="001D4DA7"/>
    <w:rsid w:val="001E13BB"/>
    <w:rsid w:val="001F16B1"/>
    <w:rsid w:val="001F3D6D"/>
    <w:rsid w:val="001F666B"/>
    <w:rsid w:val="00200E3D"/>
    <w:rsid w:val="00206708"/>
    <w:rsid w:val="0021377F"/>
    <w:rsid w:val="00224D4D"/>
    <w:rsid w:val="0022594F"/>
    <w:rsid w:val="00253512"/>
    <w:rsid w:val="00264BBB"/>
    <w:rsid w:val="00273EB6"/>
    <w:rsid w:val="002753CF"/>
    <w:rsid w:val="00285303"/>
    <w:rsid w:val="00292D2B"/>
    <w:rsid w:val="00294693"/>
    <w:rsid w:val="00296364"/>
    <w:rsid w:val="00296BE4"/>
    <w:rsid w:val="002A16A7"/>
    <w:rsid w:val="002C1C24"/>
    <w:rsid w:val="002C2BDE"/>
    <w:rsid w:val="002D5866"/>
    <w:rsid w:val="002D6337"/>
    <w:rsid w:val="002D70E0"/>
    <w:rsid w:val="002F3B2B"/>
    <w:rsid w:val="002F51BF"/>
    <w:rsid w:val="002F7BBA"/>
    <w:rsid w:val="00305B63"/>
    <w:rsid w:val="0034011D"/>
    <w:rsid w:val="003404A3"/>
    <w:rsid w:val="00344128"/>
    <w:rsid w:val="00347139"/>
    <w:rsid w:val="00352E23"/>
    <w:rsid w:val="003575B6"/>
    <w:rsid w:val="003641B7"/>
    <w:rsid w:val="0037228D"/>
    <w:rsid w:val="00372998"/>
    <w:rsid w:val="0037589B"/>
    <w:rsid w:val="00380C29"/>
    <w:rsid w:val="0038421E"/>
    <w:rsid w:val="003871F2"/>
    <w:rsid w:val="00387764"/>
    <w:rsid w:val="003878D5"/>
    <w:rsid w:val="00391B76"/>
    <w:rsid w:val="003A17AE"/>
    <w:rsid w:val="003B658A"/>
    <w:rsid w:val="003C7E44"/>
    <w:rsid w:val="003D0A42"/>
    <w:rsid w:val="003E322E"/>
    <w:rsid w:val="003E37B7"/>
    <w:rsid w:val="003E48ED"/>
    <w:rsid w:val="003E6F44"/>
    <w:rsid w:val="003F0921"/>
    <w:rsid w:val="003F21CF"/>
    <w:rsid w:val="003F21E2"/>
    <w:rsid w:val="003F22A6"/>
    <w:rsid w:val="00400AC4"/>
    <w:rsid w:val="00403EEA"/>
    <w:rsid w:val="0040491F"/>
    <w:rsid w:val="004115EE"/>
    <w:rsid w:val="00427FCB"/>
    <w:rsid w:val="00431C1B"/>
    <w:rsid w:val="00442DDC"/>
    <w:rsid w:val="004441DB"/>
    <w:rsid w:val="00453D4B"/>
    <w:rsid w:val="00462A08"/>
    <w:rsid w:val="00464948"/>
    <w:rsid w:val="00472D67"/>
    <w:rsid w:val="00473529"/>
    <w:rsid w:val="004766C9"/>
    <w:rsid w:val="0048171D"/>
    <w:rsid w:val="0048171E"/>
    <w:rsid w:val="004817C7"/>
    <w:rsid w:val="004B6FBE"/>
    <w:rsid w:val="004D2E6A"/>
    <w:rsid w:val="004F3D45"/>
    <w:rsid w:val="004F4E1B"/>
    <w:rsid w:val="004F50BD"/>
    <w:rsid w:val="005004AB"/>
    <w:rsid w:val="005038B8"/>
    <w:rsid w:val="0051427F"/>
    <w:rsid w:val="00524C91"/>
    <w:rsid w:val="00532BF7"/>
    <w:rsid w:val="00545A8A"/>
    <w:rsid w:val="00547852"/>
    <w:rsid w:val="00566616"/>
    <w:rsid w:val="00567B54"/>
    <w:rsid w:val="005708CE"/>
    <w:rsid w:val="00570F6E"/>
    <w:rsid w:val="0057637F"/>
    <w:rsid w:val="00577D3F"/>
    <w:rsid w:val="00583742"/>
    <w:rsid w:val="00593096"/>
    <w:rsid w:val="00597C9C"/>
    <w:rsid w:val="005A4B14"/>
    <w:rsid w:val="005B0C9A"/>
    <w:rsid w:val="005D5C1F"/>
    <w:rsid w:val="005D6B54"/>
    <w:rsid w:val="005E0EDF"/>
    <w:rsid w:val="005E4460"/>
    <w:rsid w:val="005F2CF3"/>
    <w:rsid w:val="005F4545"/>
    <w:rsid w:val="005F4BBF"/>
    <w:rsid w:val="00602DFF"/>
    <w:rsid w:val="0062080B"/>
    <w:rsid w:val="006357A6"/>
    <w:rsid w:val="00636146"/>
    <w:rsid w:val="00647B53"/>
    <w:rsid w:val="006516C7"/>
    <w:rsid w:val="00652DB9"/>
    <w:rsid w:val="006608A7"/>
    <w:rsid w:val="00663661"/>
    <w:rsid w:val="00674AF1"/>
    <w:rsid w:val="00674D8C"/>
    <w:rsid w:val="00675DB0"/>
    <w:rsid w:val="0067657D"/>
    <w:rsid w:val="006A16DB"/>
    <w:rsid w:val="006A6F1D"/>
    <w:rsid w:val="006B1586"/>
    <w:rsid w:val="006C266D"/>
    <w:rsid w:val="006C30CD"/>
    <w:rsid w:val="006C3596"/>
    <w:rsid w:val="006D428C"/>
    <w:rsid w:val="006E4113"/>
    <w:rsid w:val="007064E1"/>
    <w:rsid w:val="007073D6"/>
    <w:rsid w:val="00710ACF"/>
    <w:rsid w:val="00713063"/>
    <w:rsid w:val="0071574E"/>
    <w:rsid w:val="00722B2B"/>
    <w:rsid w:val="00725493"/>
    <w:rsid w:val="00740F25"/>
    <w:rsid w:val="0074122E"/>
    <w:rsid w:val="0074419D"/>
    <w:rsid w:val="00754ACE"/>
    <w:rsid w:val="00756F28"/>
    <w:rsid w:val="00757EAD"/>
    <w:rsid w:val="00765DA4"/>
    <w:rsid w:val="00797E69"/>
    <w:rsid w:val="007A0AED"/>
    <w:rsid w:val="007B3B94"/>
    <w:rsid w:val="007C39D6"/>
    <w:rsid w:val="007C619F"/>
    <w:rsid w:val="007E2EDE"/>
    <w:rsid w:val="007F4750"/>
    <w:rsid w:val="008005B7"/>
    <w:rsid w:val="00802D6D"/>
    <w:rsid w:val="0080593C"/>
    <w:rsid w:val="00814B89"/>
    <w:rsid w:val="008266FC"/>
    <w:rsid w:val="00844F9E"/>
    <w:rsid w:val="00861E4D"/>
    <w:rsid w:val="00871660"/>
    <w:rsid w:val="008727B5"/>
    <w:rsid w:val="0087307A"/>
    <w:rsid w:val="00881016"/>
    <w:rsid w:val="0088149F"/>
    <w:rsid w:val="00882CE2"/>
    <w:rsid w:val="008B036F"/>
    <w:rsid w:val="008B08C2"/>
    <w:rsid w:val="008C1D01"/>
    <w:rsid w:val="008D4816"/>
    <w:rsid w:val="008D5A1A"/>
    <w:rsid w:val="00910232"/>
    <w:rsid w:val="009118B4"/>
    <w:rsid w:val="00911F18"/>
    <w:rsid w:val="00913AA2"/>
    <w:rsid w:val="00927A8B"/>
    <w:rsid w:val="00931C32"/>
    <w:rsid w:val="0093245D"/>
    <w:rsid w:val="00933A9D"/>
    <w:rsid w:val="009349C6"/>
    <w:rsid w:val="009401CF"/>
    <w:rsid w:val="009525A8"/>
    <w:rsid w:val="0096439A"/>
    <w:rsid w:val="009669E1"/>
    <w:rsid w:val="0098586D"/>
    <w:rsid w:val="00987C1F"/>
    <w:rsid w:val="00987E18"/>
    <w:rsid w:val="009A61B1"/>
    <w:rsid w:val="009B056A"/>
    <w:rsid w:val="009B137F"/>
    <w:rsid w:val="009C3DB3"/>
    <w:rsid w:val="009D6DBD"/>
    <w:rsid w:val="009D785B"/>
    <w:rsid w:val="009E0860"/>
    <w:rsid w:val="009E4EB2"/>
    <w:rsid w:val="009F13E9"/>
    <w:rsid w:val="009F5642"/>
    <w:rsid w:val="00A02A55"/>
    <w:rsid w:val="00A05FB0"/>
    <w:rsid w:val="00A108C9"/>
    <w:rsid w:val="00A11D40"/>
    <w:rsid w:val="00A13477"/>
    <w:rsid w:val="00A22D34"/>
    <w:rsid w:val="00A26A29"/>
    <w:rsid w:val="00A27D18"/>
    <w:rsid w:val="00A40273"/>
    <w:rsid w:val="00A404DC"/>
    <w:rsid w:val="00A5614F"/>
    <w:rsid w:val="00A57422"/>
    <w:rsid w:val="00A6001C"/>
    <w:rsid w:val="00A72EF6"/>
    <w:rsid w:val="00A748FB"/>
    <w:rsid w:val="00A8037A"/>
    <w:rsid w:val="00A81532"/>
    <w:rsid w:val="00A90B1E"/>
    <w:rsid w:val="00A93469"/>
    <w:rsid w:val="00A97209"/>
    <w:rsid w:val="00A977E5"/>
    <w:rsid w:val="00A97DC7"/>
    <w:rsid w:val="00AA5617"/>
    <w:rsid w:val="00AA79EE"/>
    <w:rsid w:val="00AC4A91"/>
    <w:rsid w:val="00AD0710"/>
    <w:rsid w:val="00AD2BCC"/>
    <w:rsid w:val="00AE2A8A"/>
    <w:rsid w:val="00AE3740"/>
    <w:rsid w:val="00AE3AEC"/>
    <w:rsid w:val="00AE441D"/>
    <w:rsid w:val="00AF5511"/>
    <w:rsid w:val="00AF78BF"/>
    <w:rsid w:val="00B06C76"/>
    <w:rsid w:val="00B07FDA"/>
    <w:rsid w:val="00B256D5"/>
    <w:rsid w:val="00B54A09"/>
    <w:rsid w:val="00B57C39"/>
    <w:rsid w:val="00B7600D"/>
    <w:rsid w:val="00B803E0"/>
    <w:rsid w:val="00B8049C"/>
    <w:rsid w:val="00B8316B"/>
    <w:rsid w:val="00B95DC5"/>
    <w:rsid w:val="00BA17CA"/>
    <w:rsid w:val="00BA5E62"/>
    <w:rsid w:val="00BB7DE7"/>
    <w:rsid w:val="00BC06A6"/>
    <w:rsid w:val="00BC7ACA"/>
    <w:rsid w:val="00BD1997"/>
    <w:rsid w:val="00BD2987"/>
    <w:rsid w:val="00BD41ED"/>
    <w:rsid w:val="00C0499E"/>
    <w:rsid w:val="00C1022D"/>
    <w:rsid w:val="00C12100"/>
    <w:rsid w:val="00C13336"/>
    <w:rsid w:val="00C15958"/>
    <w:rsid w:val="00C17B31"/>
    <w:rsid w:val="00C361EF"/>
    <w:rsid w:val="00C44FDB"/>
    <w:rsid w:val="00C60FFA"/>
    <w:rsid w:val="00C711A3"/>
    <w:rsid w:val="00C76696"/>
    <w:rsid w:val="00C769BE"/>
    <w:rsid w:val="00C818F6"/>
    <w:rsid w:val="00C86867"/>
    <w:rsid w:val="00CA51D6"/>
    <w:rsid w:val="00CC3C03"/>
    <w:rsid w:val="00CD2341"/>
    <w:rsid w:val="00CD4B2E"/>
    <w:rsid w:val="00CE57F9"/>
    <w:rsid w:val="00D0026B"/>
    <w:rsid w:val="00D04530"/>
    <w:rsid w:val="00D110E9"/>
    <w:rsid w:val="00D21DE2"/>
    <w:rsid w:val="00D23151"/>
    <w:rsid w:val="00D24AEC"/>
    <w:rsid w:val="00D2681C"/>
    <w:rsid w:val="00D2703D"/>
    <w:rsid w:val="00D30D5E"/>
    <w:rsid w:val="00D32712"/>
    <w:rsid w:val="00D34956"/>
    <w:rsid w:val="00D43FB3"/>
    <w:rsid w:val="00D44088"/>
    <w:rsid w:val="00D527EE"/>
    <w:rsid w:val="00D674D8"/>
    <w:rsid w:val="00D9068B"/>
    <w:rsid w:val="00D95313"/>
    <w:rsid w:val="00DA0D5E"/>
    <w:rsid w:val="00DB3E42"/>
    <w:rsid w:val="00DC35E9"/>
    <w:rsid w:val="00DD439A"/>
    <w:rsid w:val="00DD64BD"/>
    <w:rsid w:val="00DD6E91"/>
    <w:rsid w:val="00DE3565"/>
    <w:rsid w:val="00DF3C68"/>
    <w:rsid w:val="00E16E66"/>
    <w:rsid w:val="00E17498"/>
    <w:rsid w:val="00E26DB1"/>
    <w:rsid w:val="00E31E86"/>
    <w:rsid w:val="00E43FE7"/>
    <w:rsid w:val="00E563AC"/>
    <w:rsid w:val="00E56E75"/>
    <w:rsid w:val="00E60CB5"/>
    <w:rsid w:val="00E6208D"/>
    <w:rsid w:val="00E77D5E"/>
    <w:rsid w:val="00E81C49"/>
    <w:rsid w:val="00E82698"/>
    <w:rsid w:val="00E862AD"/>
    <w:rsid w:val="00E904E6"/>
    <w:rsid w:val="00E90538"/>
    <w:rsid w:val="00EA061D"/>
    <w:rsid w:val="00EA1C31"/>
    <w:rsid w:val="00EA50ED"/>
    <w:rsid w:val="00EB28ED"/>
    <w:rsid w:val="00EC2555"/>
    <w:rsid w:val="00EC37AB"/>
    <w:rsid w:val="00EC758A"/>
    <w:rsid w:val="00ED0DFA"/>
    <w:rsid w:val="00ED2C8C"/>
    <w:rsid w:val="00F04DCD"/>
    <w:rsid w:val="00F069E1"/>
    <w:rsid w:val="00F56313"/>
    <w:rsid w:val="00F6421E"/>
    <w:rsid w:val="00F64BB0"/>
    <w:rsid w:val="00F701E6"/>
    <w:rsid w:val="00F71831"/>
    <w:rsid w:val="00F719C8"/>
    <w:rsid w:val="00F74B57"/>
    <w:rsid w:val="00F83D27"/>
    <w:rsid w:val="00F8426C"/>
    <w:rsid w:val="00F8461C"/>
    <w:rsid w:val="00F86B83"/>
    <w:rsid w:val="00FA5A50"/>
    <w:rsid w:val="00FB2165"/>
    <w:rsid w:val="00FC35AC"/>
    <w:rsid w:val="00FC4C2E"/>
    <w:rsid w:val="00FC73A5"/>
    <w:rsid w:val="00FE3BE6"/>
    <w:rsid w:val="00FE6961"/>
    <w:rsid w:val="00FF1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9780"/>
  <w15:docId w15:val="{50F7A9EC-9D8F-4EAB-83BA-7312A6D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1831"/>
    <w:pPr>
      <w:keepNext/>
      <w:keepLines/>
      <w:spacing w:before="240" w:after="0" w:line="240" w:lineRule="auto"/>
      <w:jc w:val="both"/>
      <w:outlineLvl w:val="0"/>
    </w:pPr>
    <w:rPr>
      <w:rFonts w:ascii="Calibri Light" w:eastAsia="Times New Roman" w:hAnsi="Calibri Light" w:cs="Times New Roman"/>
      <w:color w:val="C1131E"/>
      <w:sz w:val="32"/>
      <w:szCs w:val="32"/>
      <w:lang w:val="fr-FR"/>
    </w:rPr>
  </w:style>
  <w:style w:type="paragraph" w:styleId="Titre2">
    <w:name w:val="heading 2"/>
    <w:basedOn w:val="Normal"/>
    <w:next w:val="Normal"/>
    <w:link w:val="Titre2Car"/>
    <w:uiPriority w:val="9"/>
    <w:semiHidden/>
    <w:unhideWhenUsed/>
    <w:qFormat/>
    <w:rsid w:val="004F4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E6961"/>
    <w:pPr>
      <w:spacing w:after="0" w:line="240" w:lineRule="auto"/>
    </w:pPr>
    <w:rPr>
      <w:rFonts w:eastAsiaTheme="minorEastAsia"/>
      <w:lang w:eastAsia="de-DE"/>
    </w:rPr>
  </w:style>
  <w:style w:type="character" w:customStyle="1" w:styleId="SansinterligneCar">
    <w:name w:val="Sans interligne Car"/>
    <w:basedOn w:val="Policepardfaut"/>
    <w:link w:val="Sansinterligne"/>
    <w:uiPriority w:val="1"/>
    <w:rsid w:val="00FE6961"/>
    <w:rPr>
      <w:rFonts w:eastAsiaTheme="minorEastAsia"/>
      <w:lang w:eastAsia="de-DE"/>
    </w:rPr>
  </w:style>
  <w:style w:type="paragraph" w:customStyle="1" w:styleId="Auteur">
    <w:name w:val="Auteur"/>
    <w:qFormat/>
    <w:rsid w:val="00FE6961"/>
    <w:pPr>
      <w:jc w:val="center"/>
    </w:pPr>
    <w:rPr>
      <w:rFonts w:ascii="Calibri Light" w:eastAsia="Times New Roman" w:hAnsi="Calibri Light" w:cs="Times New Roman"/>
      <w:b/>
      <w:smallCaps/>
      <w:color w:val="934169"/>
      <w:spacing w:val="-4"/>
      <w:sz w:val="28"/>
      <w:lang w:val="fr-FR"/>
    </w:rPr>
  </w:style>
  <w:style w:type="character" w:customStyle="1" w:styleId="Titre1Car">
    <w:name w:val="Titre 1 Car"/>
    <w:basedOn w:val="Policepardfaut"/>
    <w:link w:val="Titre1"/>
    <w:uiPriority w:val="9"/>
    <w:rsid w:val="00F71831"/>
    <w:rPr>
      <w:rFonts w:ascii="Calibri Light" w:eastAsia="Times New Roman" w:hAnsi="Calibri Light" w:cs="Times New Roman"/>
      <w:color w:val="C1131E"/>
      <w:sz w:val="32"/>
      <w:szCs w:val="32"/>
      <w:lang w:val="fr-FR"/>
    </w:rPr>
  </w:style>
  <w:style w:type="table" w:styleId="Grilledutableau">
    <w:name w:val="Table Grid"/>
    <w:basedOn w:val="TableauNormal"/>
    <w:uiPriority w:val="39"/>
    <w:rsid w:val="0065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516C7"/>
    <w:pPr>
      <w:ind w:left="720"/>
      <w:contextualSpacing/>
    </w:pPr>
  </w:style>
  <w:style w:type="paragraph" w:styleId="En-tte">
    <w:name w:val="header"/>
    <w:basedOn w:val="Normal"/>
    <w:link w:val="En-tteCar"/>
    <w:uiPriority w:val="99"/>
    <w:unhideWhenUsed/>
    <w:rsid w:val="008D4816"/>
    <w:pPr>
      <w:tabs>
        <w:tab w:val="center" w:pos="4536"/>
        <w:tab w:val="right" w:pos="9072"/>
      </w:tabs>
      <w:spacing w:after="0" w:line="240" w:lineRule="auto"/>
    </w:pPr>
  </w:style>
  <w:style w:type="character" w:customStyle="1" w:styleId="En-tteCar">
    <w:name w:val="En-tête Car"/>
    <w:basedOn w:val="Policepardfaut"/>
    <w:link w:val="En-tte"/>
    <w:uiPriority w:val="99"/>
    <w:rsid w:val="008D4816"/>
  </w:style>
  <w:style w:type="paragraph" w:styleId="Pieddepage">
    <w:name w:val="footer"/>
    <w:basedOn w:val="Normal"/>
    <w:link w:val="PieddepageCar"/>
    <w:uiPriority w:val="99"/>
    <w:unhideWhenUsed/>
    <w:rsid w:val="008D4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816"/>
  </w:style>
  <w:style w:type="paragraph" w:styleId="Textedebulles">
    <w:name w:val="Balloon Text"/>
    <w:basedOn w:val="Normal"/>
    <w:link w:val="TextedebullesCar"/>
    <w:uiPriority w:val="99"/>
    <w:semiHidden/>
    <w:unhideWhenUsed/>
    <w:rsid w:val="001F66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66B"/>
    <w:rPr>
      <w:rFonts w:ascii="Segoe UI" w:hAnsi="Segoe UI" w:cs="Segoe UI"/>
      <w:sz w:val="18"/>
      <w:szCs w:val="18"/>
    </w:rPr>
  </w:style>
  <w:style w:type="character" w:styleId="Lienhypertexte">
    <w:name w:val="Hyperlink"/>
    <w:basedOn w:val="Policepardfaut"/>
    <w:uiPriority w:val="99"/>
    <w:unhideWhenUsed/>
    <w:rsid w:val="004F4E1B"/>
    <w:rPr>
      <w:color w:val="0563C1" w:themeColor="hyperlink"/>
      <w:u w:val="single"/>
    </w:rPr>
  </w:style>
  <w:style w:type="character" w:customStyle="1" w:styleId="Mentionnonrsolue1">
    <w:name w:val="Mention non résolue1"/>
    <w:basedOn w:val="Policepardfaut"/>
    <w:uiPriority w:val="99"/>
    <w:semiHidden/>
    <w:unhideWhenUsed/>
    <w:rsid w:val="004F4E1B"/>
    <w:rPr>
      <w:color w:val="808080"/>
      <w:shd w:val="clear" w:color="auto" w:fill="E6E6E6"/>
    </w:rPr>
  </w:style>
  <w:style w:type="character" w:customStyle="1" w:styleId="Titre2Car">
    <w:name w:val="Titre 2 Car"/>
    <w:basedOn w:val="Policepardfaut"/>
    <w:link w:val="Titre2"/>
    <w:uiPriority w:val="9"/>
    <w:semiHidden/>
    <w:rsid w:val="004F4E1B"/>
    <w:rPr>
      <w:rFonts w:asciiTheme="majorHAnsi" w:eastAsiaTheme="majorEastAsia" w:hAnsiTheme="majorHAnsi" w:cstheme="majorBidi"/>
      <w:color w:val="2F5496" w:themeColor="accent1" w:themeShade="BF"/>
      <w:sz w:val="26"/>
      <w:szCs w:val="26"/>
    </w:rPr>
  </w:style>
  <w:style w:type="character" w:customStyle="1" w:styleId="timestamp">
    <w:name w:val="timestamp"/>
    <w:basedOn w:val="Policepardfaut"/>
    <w:rsid w:val="004F4E1B"/>
  </w:style>
  <w:style w:type="paragraph" w:styleId="NormalWeb">
    <w:name w:val="Normal (Web)"/>
    <w:basedOn w:val="Normal"/>
    <w:uiPriority w:val="99"/>
    <w:semiHidden/>
    <w:unhideWhenUsed/>
    <w:rsid w:val="004F4E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ev">
    <w:name w:val="Strong"/>
    <w:basedOn w:val="Policepardfaut"/>
    <w:uiPriority w:val="22"/>
    <w:qFormat/>
    <w:rsid w:val="004F4E1B"/>
    <w:rPr>
      <w:b/>
      <w:bCs/>
    </w:rPr>
  </w:style>
  <w:style w:type="character" w:customStyle="1" w:styleId="linkinfo">
    <w:name w:val="link_info"/>
    <w:basedOn w:val="Policepardfaut"/>
    <w:rsid w:val="004F4E1B"/>
  </w:style>
  <w:style w:type="paragraph" w:customStyle="1" w:styleId="section-header">
    <w:name w:val="section-header"/>
    <w:basedOn w:val="Normal"/>
    <w:rsid w:val="004F4E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
    <w:name w:val="heading"/>
    <w:basedOn w:val="Policepardfaut"/>
    <w:rsid w:val="004F4E1B"/>
  </w:style>
  <w:style w:type="character" w:styleId="Accentuation">
    <w:name w:val="Emphasis"/>
    <w:basedOn w:val="Policepardfaut"/>
    <w:uiPriority w:val="20"/>
    <w:qFormat/>
    <w:rsid w:val="0018768B"/>
    <w:rPr>
      <w:i/>
      <w:iCs/>
    </w:rPr>
  </w:style>
  <w:style w:type="paragraph" w:styleId="Notedebasdepage">
    <w:name w:val="footnote text"/>
    <w:basedOn w:val="Normal"/>
    <w:link w:val="NotedebasdepageCar"/>
    <w:uiPriority w:val="99"/>
    <w:semiHidden/>
    <w:unhideWhenUsed/>
    <w:rsid w:val="00C44F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FDB"/>
    <w:rPr>
      <w:sz w:val="20"/>
      <w:szCs w:val="20"/>
    </w:rPr>
  </w:style>
  <w:style w:type="character" w:styleId="Appelnotedebasdep">
    <w:name w:val="footnote reference"/>
    <w:basedOn w:val="Policepardfaut"/>
    <w:uiPriority w:val="99"/>
    <w:semiHidden/>
    <w:unhideWhenUsed/>
    <w:rsid w:val="00C44FDB"/>
    <w:rPr>
      <w:vertAlign w:val="superscript"/>
    </w:rPr>
  </w:style>
  <w:style w:type="paragraph" w:styleId="Notedefin">
    <w:name w:val="endnote text"/>
    <w:basedOn w:val="Normal"/>
    <w:link w:val="NotedefinCar"/>
    <w:uiPriority w:val="99"/>
    <w:semiHidden/>
    <w:unhideWhenUsed/>
    <w:rsid w:val="00041FF6"/>
    <w:pPr>
      <w:spacing w:after="0" w:line="240" w:lineRule="auto"/>
    </w:pPr>
    <w:rPr>
      <w:sz w:val="20"/>
      <w:szCs w:val="20"/>
    </w:rPr>
  </w:style>
  <w:style w:type="character" w:customStyle="1" w:styleId="NotedefinCar">
    <w:name w:val="Note de fin Car"/>
    <w:basedOn w:val="Policepardfaut"/>
    <w:link w:val="Notedefin"/>
    <w:uiPriority w:val="99"/>
    <w:semiHidden/>
    <w:rsid w:val="00041FF6"/>
    <w:rPr>
      <w:sz w:val="20"/>
      <w:szCs w:val="20"/>
    </w:rPr>
  </w:style>
  <w:style w:type="character" w:styleId="Appeldenotedefin">
    <w:name w:val="endnote reference"/>
    <w:basedOn w:val="Policepardfaut"/>
    <w:uiPriority w:val="99"/>
    <w:semiHidden/>
    <w:unhideWhenUsed/>
    <w:rsid w:val="00041FF6"/>
    <w:rPr>
      <w:vertAlign w:val="superscript"/>
    </w:rPr>
  </w:style>
  <w:style w:type="character" w:styleId="Marquedecommentaire">
    <w:name w:val="annotation reference"/>
    <w:basedOn w:val="Policepardfaut"/>
    <w:uiPriority w:val="99"/>
    <w:semiHidden/>
    <w:unhideWhenUsed/>
    <w:rsid w:val="00BA17CA"/>
    <w:rPr>
      <w:sz w:val="16"/>
      <w:szCs w:val="16"/>
    </w:rPr>
  </w:style>
  <w:style w:type="paragraph" w:styleId="Commentaire">
    <w:name w:val="annotation text"/>
    <w:basedOn w:val="Normal"/>
    <w:link w:val="CommentaireCar"/>
    <w:uiPriority w:val="99"/>
    <w:semiHidden/>
    <w:unhideWhenUsed/>
    <w:rsid w:val="00BA17CA"/>
    <w:pPr>
      <w:spacing w:line="240" w:lineRule="auto"/>
    </w:pPr>
    <w:rPr>
      <w:sz w:val="20"/>
      <w:szCs w:val="20"/>
    </w:rPr>
  </w:style>
  <w:style w:type="character" w:customStyle="1" w:styleId="CommentaireCar">
    <w:name w:val="Commentaire Car"/>
    <w:basedOn w:val="Policepardfaut"/>
    <w:link w:val="Commentaire"/>
    <w:uiPriority w:val="99"/>
    <w:semiHidden/>
    <w:rsid w:val="00BA17CA"/>
    <w:rPr>
      <w:sz w:val="20"/>
      <w:szCs w:val="20"/>
    </w:rPr>
  </w:style>
  <w:style w:type="paragraph" w:styleId="Objetducommentaire">
    <w:name w:val="annotation subject"/>
    <w:basedOn w:val="Commentaire"/>
    <w:next w:val="Commentaire"/>
    <w:link w:val="ObjetducommentaireCar"/>
    <w:uiPriority w:val="99"/>
    <w:semiHidden/>
    <w:unhideWhenUsed/>
    <w:rsid w:val="00BA17CA"/>
    <w:rPr>
      <w:b/>
      <w:bCs/>
    </w:rPr>
  </w:style>
  <w:style w:type="character" w:customStyle="1" w:styleId="ObjetducommentaireCar">
    <w:name w:val="Objet du commentaire Car"/>
    <w:basedOn w:val="CommentaireCar"/>
    <w:link w:val="Objetducommentaire"/>
    <w:uiPriority w:val="99"/>
    <w:semiHidden/>
    <w:rsid w:val="00BA17CA"/>
    <w:rPr>
      <w:b/>
      <w:bCs/>
      <w:sz w:val="20"/>
      <w:szCs w:val="20"/>
    </w:rPr>
  </w:style>
  <w:style w:type="character" w:customStyle="1" w:styleId="ParagraphedelisteCar">
    <w:name w:val="Paragraphe de liste Car"/>
    <w:link w:val="Paragraphedeliste"/>
    <w:uiPriority w:val="34"/>
    <w:locked/>
    <w:rsid w:val="007C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482">
      <w:bodyDiv w:val="1"/>
      <w:marLeft w:val="0"/>
      <w:marRight w:val="0"/>
      <w:marTop w:val="0"/>
      <w:marBottom w:val="0"/>
      <w:divBdr>
        <w:top w:val="none" w:sz="0" w:space="0" w:color="auto"/>
        <w:left w:val="none" w:sz="0" w:space="0" w:color="auto"/>
        <w:bottom w:val="none" w:sz="0" w:space="0" w:color="auto"/>
        <w:right w:val="none" w:sz="0" w:space="0" w:color="auto"/>
      </w:divBdr>
    </w:div>
    <w:div w:id="598298011">
      <w:bodyDiv w:val="1"/>
      <w:marLeft w:val="0"/>
      <w:marRight w:val="0"/>
      <w:marTop w:val="0"/>
      <w:marBottom w:val="0"/>
      <w:divBdr>
        <w:top w:val="none" w:sz="0" w:space="0" w:color="auto"/>
        <w:left w:val="none" w:sz="0" w:space="0" w:color="auto"/>
        <w:bottom w:val="none" w:sz="0" w:space="0" w:color="auto"/>
        <w:right w:val="none" w:sz="0" w:space="0" w:color="auto"/>
      </w:divBdr>
    </w:div>
    <w:div w:id="644238390">
      <w:bodyDiv w:val="1"/>
      <w:marLeft w:val="0"/>
      <w:marRight w:val="0"/>
      <w:marTop w:val="0"/>
      <w:marBottom w:val="0"/>
      <w:divBdr>
        <w:top w:val="none" w:sz="0" w:space="0" w:color="auto"/>
        <w:left w:val="none" w:sz="0" w:space="0" w:color="auto"/>
        <w:bottom w:val="none" w:sz="0" w:space="0" w:color="auto"/>
        <w:right w:val="none" w:sz="0" w:space="0" w:color="auto"/>
      </w:divBdr>
    </w:div>
    <w:div w:id="651759519">
      <w:bodyDiv w:val="1"/>
      <w:marLeft w:val="0"/>
      <w:marRight w:val="0"/>
      <w:marTop w:val="0"/>
      <w:marBottom w:val="0"/>
      <w:divBdr>
        <w:top w:val="none" w:sz="0" w:space="0" w:color="auto"/>
        <w:left w:val="none" w:sz="0" w:space="0" w:color="auto"/>
        <w:bottom w:val="none" w:sz="0" w:space="0" w:color="auto"/>
        <w:right w:val="none" w:sz="0" w:space="0" w:color="auto"/>
      </w:divBdr>
    </w:div>
    <w:div w:id="1157185600">
      <w:bodyDiv w:val="1"/>
      <w:marLeft w:val="0"/>
      <w:marRight w:val="0"/>
      <w:marTop w:val="0"/>
      <w:marBottom w:val="0"/>
      <w:divBdr>
        <w:top w:val="none" w:sz="0" w:space="0" w:color="auto"/>
        <w:left w:val="none" w:sz="0" w:space="0" w:color="auto"/>
        <w:bottom w:val="none" w:sz="0" w:space="0" w:color="auto"/>
        <w:right w:val="none" w:sz="0" w:space="0" w:color="auto"/>
      </w:divBdr>
    </w:div>
    <w:div w:id="1222132182">
      <w:bodyDiv w:val="1"/>
      <w:marLeft w:val="0"/>
      <w:marRight w:val="0"/>
      <w:marTop w:val="0"/>
      <w:marBottom w:val="0"/>
      <w:divBdr>
        <w:top w:val="none" w:sz="0" w:space="0" w:color="auto"/>
        <w:left w:val="none" w:sz="0" w:space="0" w:color="auto"/>
        <w:bottom w:val="none" w:sz="0" w:space="0" w:color="auto"/>
        <w:right w:val="none" w:sz="0" w:space="0" w:color="auto"/>
      </w:divBdr>
    </w:div>
    <w:div w:id="1247613262">
      <w:bodyDiv w:val="1"/>
      <w:marLeft w:val="0"/>
      <w:marRight w:val="0"/>
      <w:marTop w:val="0"/>
      <w:marBottom w:val="0"/>
      <w:divBdr>
        <w:top w:val="none" w:sz="0" w:space="0" w:color="auto"/>
        <w:left w:val="none" w:sz="0" w:space="0" w:color="auto"/>
        <w:bottom w:val="none" w:sz="0" w:space="0" w:color="auto"/>
        <w:right w:val="none" w:sz="0" w:space="0" w:color="auto"/>
      </w:divBdr>
    </w:div>
    <w:div w:id="1279412080">
      <w:bodyDiv w:val="1"/>
      <w:marLeft w:val="0"/>
      <w:marRight w:val="0"/>
      <w:marTop w:val="0"/>
      <w:marBottom w:val="0"/>
      <w:divBdr>
        <w:top w:val="none" w:sz="0" w:space="0" w:color="auto"/>
        <w:left w:val="none" w:sz="0" w:space="0" w:color="auto"/>
        <w:bottom w:val="none" w:sz="0" w:space="0" w:color="auto"/>
        <w:right w:val="none" w:sz="0" w:space="0" w:color="auto"/>
      </w:divBdr>
      <w:divsChild>
        <w:div w:id="2016569007">
          <w:marLeft w:val="-225"/>
          <w:marRight w:val="-225"/>
          <w:marTop w:val="0"/>
          <w:marBottom w:val="0"/>
          <w:divBdr>
            <w:top w:val="none" w:sz="0" w:space="0" w:color="auto"/>
            <w:left w:val="none" w:sz="0" w:space="0" w:color="auto"/>
            <w:bottom w:val="none" w:sz="0" w:space="0" w:color="auto"/>
            <w:right w:val="none" w:sz="0" w:space="0" w:color="auto"/>
          </w:divBdr>
          <w:divsChild>
            <w:div w:id="287131095">
              <w:marLeft w:val="0"/>
              <w:marRight w:val="0"/>
              <w:marTop w:val="0"/>
              <w:marBottom w:val="0"/>
              <w:divBdr>
                <w:top w:val="none" w:sz="0" w:space="0" w:color="auto"/>
                <w:left w:val="none" w:sz="0" w:space="0" w:color="auto"/>
                <w:bottom w:val="none" w:sz="0" w:space="0" w:color="auto"/>
                <w:right w:val="none" w:sz="0" w:space="0" w:color="auto"/>
              </w:divBdr>
              <w:divsChild>
                <w:div w:id="2094234072">
                  <w:marLeft w:val="0"/>
                  <w:marRight w:val="0"/>
                  <w:marTop w:val="0"/>
                  <w:marBottom w:val="0"/>
                  <w:divBdr>
                    <w:top w:val="none" w:sz="0" w:space="0" w:color="auto"/>
                    <w:left w:val="none" w:sz="0" w:space="0" w:color="auto"/>
                    <w:bottom w:val="none" w:sz="0" w:space="0" w:color="auto"/>
                    <w:right w:val="none" w:sz="0" w:space="0" w:color="auto"/>
                  </w:divBdr>
                  <w:divsChild>
                    <w:div w:id="427586211">
                      <w:marLeft w:val="-225"/>
                      <w:marRight w:val="-225"/>
                      <w:marTop w:val="0"/>
                      <w:marBottom w:val="0"/>
                      <w:divBdr>
                        <w:top w:val="none" w:sz="0" w:space="0" w:color="auto"/>
                        <w:left w:val="none" w:sz="0" w:space="0" w:color="auto"/>
                        <w:bottom w:val="none" w:sz="0" w:space="0" w:color="auto"/>
                        <w:right w:val="none" w:sz="0" w:space="0" w:color="auto"/>
                      </w:divBdr>
                      <w:divsChild>
                        <w:div w:id="1790322298">
                          <w:marLeft w:val="0"/>
                          <w:marRight w:val="0"/>
                          <w:marTop w:val="0"/>
                          <w:marBottom w:val="0"/>
                          <w:divBdr>
                            <w:top w:val="none" w:sz="0" w:space="0" w:color="auto"/>
                            <w:left w:val="none" w:sz="0" w:space="0" w:color="auto"/>
                            <w:bottom w:val="none" w:sz="0" w:space="0" w:color="auto"/>
                            <w:right w:val="none" w:sz="0" w:space="0" w:color="auto"/>
                          </w:divBdr>
                          <w:divsChild>
                            <w:div w:id="1593856412">
                              <w:marLeft w:val="-225"/>
                              <w:marRight w:val="-225"/>
                              <w:marTop w:val="0"/>
                              <w:marBottom w:val="0"/>
                              <w:divBdr>
                                <w:top w:val="none" w:sz="0" w:space="0" w:color="auto"/>
                                <w:left w:val="none" w:sz="0" w:space="0" w:color="auto"/>
                                <w:bottom w:val="none" w:sz="0" w:space="0" w:color="auto"/>
                                <w:right w:val="none" w:sz="0" w:space="0" w:color="auto"/>
                              </w:divBdr>
                              <w:divsChild>
                                <w:div w:id="1772625225">
                                  <w:marLeft w:val="0"/>
                                  <w:marRight w:val="0"/>
                                  <w:marTop w:val="0"/>
                                  <w:marBottom w:val="0"/>
                                  <w:divBdr>
                                    <w:top w:val="none" w:sz="0" w:space="0" w:color="auto"/>
                                    <w:left w:val="none" w:sz="0" w:space="0" w:color="auto"/>
                                    <w:bottom w:val="none" w:sz="0" w:space="0" w:color="auto"/>
                                    <w:right w:val="none" w:sz="0" w:space="0" w:color="auto"/>
                                  </w:divBdr>
                                  <w:divsChild>
                                    <w:div w:id="1323657533">
                                      <w:marLeft w:val="0"/>
                                      <w:marRight w:val="0"/>
                                      <w:marTop w:val="0"/>
                                      <w:marBottom w:val="0"/>
                                      <w:divBdr>
                                        <w:top w:val="none" w:sz="0" w:space="0" w:color="auto"/>
                                        <w:left w:val="none" w:sz="0" w:space="0" w:color="auto"/>
                                        <w:bottom w:val="single" w:sz="12" w:space="4" w:color="F5F5F5"/>
                                        <w:right w:val="none" w:sz="0" w:space="0" w:color="auto"/>
                                      </w:divBdr>
                                      <w:divsChild>
                                        <w:div w:id="18860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4953">
                                  <w:marLeft w:val="0"/>
                                  <w:marRight w:val="0"/>
                                  <w:marTop w:val="0"/>
                                  <w:marBottom w:val="0"/>
                                  <w:divBdr>
                                    <w:top w:val="none" w:sz="0" w:space="0" w:color="auto"/>
                                    <w:left w:val="none" w:sz="0" w:space="0" w:color="auto"/>
                                    <w:bottom w:val="none" w:sz="0" w:space="0" w:color="auto"/>
                                    <w:right w:val="none" w:sz="0" w:space="0" w:color="auto"/>
                                  </w:divBdr>
                                  <w:divsChild>
                                    <w:div w:id="1721368719">
                                      <w:marLeft w:val="0"/>
                                      <w:marRight w:val="0"/>
                                      <w:marTop w:val="0"/>
                                      <w:marBottom w:val="0"/>
                                      <w:divBdr>
                                        <w:top w:val="none" w:sz="0" w:space="0" w:color="auto"/>
                                        <w:left w:val="none" w:sz="0" w:space="0" w:color="auto"/>
                                        <w:bottom w:val="none" w:sz="0" w:space="0" w:color="auto"/>
                                        <w:right w:val="none" w:sz="0" w:space="0" w:color="auto"/>
                                      </w:divBdr>
                                      <w:divsChild>
                                        <w:div w:id="43725173">
                                          <w:marLeft w:val="0"/>
                                          <w:marRight w:val="180"/>
                                          <w:marTop w:val="90"/>
                                          <w:marBottom w:val="90"/>
                                          <w:divBdr>
                                            <w:top w:val="single" w:sz="12" w:space="0" w:color="008DC9"/>
                                            <w:left w:val="single" w:sz="12" w:space="0" w:color="008DC9"/>
                                            <w:bottom w:val="single" w:sz="12" w:space="0" w:color="008DC9"/>
                                            <w:right w:val="single" w:sz="12" w:space="0" w:color="008DC9"/>
                                          </w:divBdr>
                                        </w:div>
                                        <w:div w:id="1763574138">
                                          <w:marLeft w:val="0"/>
                                          <w:marRight w:val="180"/>
                                          <w:marTop w:val="90"/>
                                          <w:marBottom w:val="90"/>
                                          <w:divBdr>
                                            <w:top w:val="single" w:sz="12" w:space="0" w:color="008DC9"/>
                                            <w:left w:val="single" w:sz="12" w:space="0" w:color="008DC9"/>
                                            <w:bottom w:val="single" w:sz="12" w:space="0" w:color="008DC9"/>
                                            <w:right w:val="single" w:sz="12" w:space="0" w:color="008DC9"/>
                                          </w:divBdr>
                                        </w:div>
                                        <w:div w:id="841629278">
                                          <w:marLeft w:val="0"/>
                                          <w:marRight w:val="180"/>
                                          <w:marTop w:val="90"/>
                                          <w:marBottom w:val="90"/>
                                          <w:divBdr>
                                            <w:top w:val="single" w:sz="12" w:space="0" w:color="008DC9"/>
                                            <w:left w:val="single" w:sz="12" w:space="0" w:color="008DC9"/>
                                            <w:bottom w:val="single" w:sz="12" w:space="0" w:color="008DC9"/>
                                            <w:right w:val="single" w:sz="12" w:space="0" w:color="008DC9"/>
                                          </w:divBdr>
                                        </w:div>
                                        <w:div w:id="1238588124">
                                          <w:marLeft w:val="0"/>
                                          <w:marRight w:val="180"/>
                                          <w:marTop w:val="90"/>
                                          <w:marBottom w:val="90"/>
                                          <w:divBdr>
                                            <w:top w:val="single" w:sz="12" w:space="0" w:color="008DC9"/>
                                            <w:left w:val="single" w:sz="12" w:space="0" w:color="008DC9"/>
                                            <w:bottom w:val="single" w:sz="12" w:space="0" w:color="008DC9"/>
                                            <w:right w:val="single" w:sz="12" w:space="0" w:color="008DC9"/>
                                          </w:divBdr>
                                        </w:div>
                                        <w:div w:id="1390766964">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2095786520">
                              <w:marLeft w:val="-225"/>
                              <w:marRight w:val="-225"/>
                              <w:marTop w:val="0"/>
                              <w:marBottom w:val="0"/>
                              <w:divBdr>
                                <w:top w:val="none" w:sz="0" w:space="0" w:color="auto"/>
                                <w:left w:val="none" w:sz="0" w:space="0" w:color="auto"/>
                                <w:bottom w:val="none" w:sz="0" w:space="0" w:color="auto"/>
                                <w:right w:val="none" w:sz="0" w:space="0" w:color="auto"/>
                              </w:divBdr>
                              <w:divsChild>
                                <w:div w:id="1141072943">
                                  <w:marLeft w:val="0"/>
                                  <w:marRight w:val="0"/>
                                  <w:marTop w:val="0"/>
                                  <w:marBottom w:val="0"/>
                                  <w:divBdr>
                                    <w:top w:val="none" w:sz="0" w:space="0" w:color="auto"/>
                                    <w:left w:val="none" w:sz="0" w:space="0" w:color="auto"/>
                                    <w:bottom w:val="none" w:sz="0" w:space="0" w:color="auto"/>
                                    <w:right w:val="none" w:sz="0" w:space="0" w:color="auto"/>
                                  </w:divBdr>
                                  <w:divsChild>
                                    <w:div w:id="715861077">
                                      <w:marLeft w:val="0"/>
                                      <w:marRight w:val="0"/>
                                      <w:marTop w:val="0"/>
                                      <w:marBottom w:val="0"/>
                                      <w:divBdr>
                                        <w:top w:val="none" w:sz="0" w:space="0" w:color="auto"/>
                                        <w:left w:val="none" w:sz="0" w:space="0" w:color="auto"/>
                                        <w:bottom w:val="none" w:sz="0" w:space="0" w:color="auto"/>
                                        <w:right w:val="none" w:sz="0" w:space="0" w:color="auto"/>
                                      </w:divBdr>
                                      <w:divsChild>
                                        <w:div w:id="1838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728">
                                  <w:marLeft w:val="0"/>
                                  <w:marRight w:val="0"/>
                                  <w:marTop w:val="0"/>
                                  <w:marBottom w:val="0"/>
                                  <w:divBdr>
                                    <w:top w:val="none" w:sz="0" w:space="0" w:color="auto"/>
                                    <w:left w:val="none" w:sz="0" w:space="0" w:color="auto"/>
                                    <w:bottom w:val="none" w:sz="0" w:space="0" w:color="auto"/>
                                    <w:right w:val="none" w:sz="0" w:space="0" w:color="auto"/>
                                  </w:divBdr>
                                  <w:divsChild>
                                    <w:div w:id="1933272756">
                                      <w:marLeft w:val="0"/>
                                      <w:marRight w:val="0"/>
                                      <w:marTop w:val="0"/>
                                      <w:marBottom w:val="0"/>
                                      <w:divBdr>
                                        <w:top w:val="none" w:sz="0" w:space="0" w:color="auto"/>
                                        <w:left w:val="none" w:sz="0" w:space="0" w:color="auto"/>
                                        <w:bottom w:val="none" w:sz="0" w:space="0" w:color="auto"/>
                                        <w:right w:val="none" w:sz="0" w:space="0" w:color="auto"/>
                                      </w:divBdr>
                                    </w:div>
                                    <w:div w:id="1665737985">
                                      <w:marLeft w:val="0"/>
                                      <w:marRight w:val="0"/>
                                      <w:marTop w:val="0"/>
                                      <w:marBottom w:val="0"/>
                                      <w:divBdr>
                                        <w:top w:val="none" w:sz="0" w:space="0" w:color="auto"/>
                                        <w:left w:val="none" w:sz="0" w:space="0" w:color="auto"/>
                                        <w:bottom w:val="none" w:sz="0" w:space="0" w:color="auto"/>
                                        <w:right w:val="none" w:sz="0" w:space="0" w:color="auto"/>
                                      </w:divBdr>
                                      <w:divsChild>
                                        <w:div w:id="1030030138">
                                          <w:marLeft w:val="0"/>
                                          <w:marRight w:val="0"/>
                                          <w:marTop w:val="0"/>
                                          <w:marBottom w:val="150"/>
                                          <w:divBdr>
                                            <w:top w:val="none" w:sz="0" w:space="0" w:color="auto"/>
                                            <w:left w:val="none" w:sz="0" w:space="0" w:color="auto"/>
                                            <w:bottom w:val="none" w:sz="0" w:space="0" w:color="auto"/>
                                            <w:right w:val="none" w:sz="0" w:space="0" w:color="auto"/>
                                          </w:divBdr>
                                          <w:divsChild>
                                            <w:div w:id="1024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79307">
      <w:bodyDiv w:val="1"/>
      <w:marLeft w:val="0"/>
      <w:marRight w:val="0"/>
      <w:marTop w:val="0"/>
      <w:marBottom w:val="0"/>
      <w:divBdr>
        <w:top w:val="none" w:sz="0" w:space="0" w:color="auto"/>
        <w:left w:val="none" w:sz="0" w:space="0" w:color="auto"/>
        <w:bottom w:val="none" w:sz="0" w:space="0" w:color="auto"/>
        <w:right w:val="none" w:sz="0" w:space="0" w:color="auto"/>
      </w:divBdr>
    </w:div>
    <w:div w:id="1375233241">
      <w:bodyDiv w:val="1"/>
      <w:marLeft w:val="0"/>
      <w:marRight w:val="0"/>
      <w:marTop w:val="0"/>
      <w:marBottom w:val="0"/>
      <w:divBdr>
        <w:top w:val="none" w:sz="0" w:space="0" w:color="auto"/>
        <w:left w:val="none" w:sz="0" w:space="0" w:color="auto"/>
        <w:bottom w:val="none" w:sz="0" w:space="0" w:color="auto"/>
        <w:right w:val="none" w:sz="0" w:space="0" w:color="auto"/>
      </w:divBdr>
    </w:div>
    <w:div w:id="16405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latin typeface="Gill Sans MT" panose="020B0502020104020203" pitchFamily="34" charset="0"/>
              </a:rPr>
              <a:t>Fig 1: Données relatives à l’utilisation du sang par les différentes tranches d’âge</a:t>
            </a:r>
            <a:endParaRPr lang="de-DE" sz="1200">
              <a:latin typeface="Gill Sans MT" panose="020B0502020104020203" pitchFamily="34" charset="0"/>
            </a:endParaRPr>
          </a:p>
        </c:rich>
      </c:tx>
      <c:layout>
        <c:manualLayout>
          <c:xMode val="edge"/>
          <c:yMode val="edge"/>
          <c:x val="0.14355874538423938"/>
          <c:y val="2.2813688212927757E-2"/>
        </c:manualLayout>
      </c:layout>
      <c:overlay val="0"/>
      <c:spPr>
        <a:noFill/>
        <a:ln>
          <a:noFill/>
        </a:ln>
        <a:effectLst/>
      </c:spPr>
    </c:title>
    <c:autoTitleDeleted val="0"/>
    <c:plotArea>
      <c:layout>
        <c:manualLayout>
          <c:layoutTarget val="inner"/>
          <c:xMode val="edge"/>
          <c:yMode val="edge"/>
          <c:x val="2.2126613398893668E-2"/>
          <c:y val="0.15960091015239064"/>
          <c:w val="0.94591272280270433"/>
          <c:h val="0.66521511331996053"/>
        </c:manualLayout>
      </c:layout>
      <c:barChart>
        <c:barDir val="col"/>
        <c:grouping val="clustered"/>
        <c:varyColors val="0"/>
        <c:ser>
          <c:idx val="1"/>
          <c:order val="1"/>
          <c:tx>
            <c:strRef>
              <c:f>Feuil4!$D$20</c:f>
              <c:strCache>
                <c:ptCount val="1"/>
                <c:pt idx="0">
                  <c:v>Homme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Feuil4!$B$21:$B$26</c:f>
              <c:strCache>
                <c:ptCount val="6"/>
                <c:pt idx="0">
                  <c:v>&lt;18 ans</c:v>
                </c:pt>
                <c:pt idx="1">
                  <c:v>18 à 24 ans</c:v>
                </c:pt>
                <c:pt idx="2">
                  <c:v>25 à 34 ans</c:v>
                </c:pt>
                <c:pt idx="3">
                  <c:v>35 ans à 44 ans</c:v>
                </c:pt>
                <c:pt idx="4">
                  <c:v>45 ans à 54 ans</c:v>
                </c:pt>
                <c:pt idx="5">
                  <c:v>55 ans et plus</c:v>
                </c:pt>
              </c:strCache>
            </c:strRef>
          </c:cat>
          <c:val>
            <c:numRef>
              <c:f>Feuil4!$D$21:$D$26</c:f>
              <c:numCache>
                <c:formatCode>General</c:formatCode>
                <c:ptCount val="6"/>
                <c:pt idx="0">
                  <c:v>16</c:v>
                </c:pt>
                <c:pt idx="1">
                  <c:v>43</c:v>
                </c:pt>
                <c:pt idx="2">
                  <c:v>42</c:v>
                </c:pt>
                <c:pt idx="3">
                  <c:v>28</c:v>
                </c:pt>
                <c:pt idx="4">
                  <c:v>9</c:v>
                </c:pt>
                <c:pt idx="5">
                  <c:v>6</c:v>
                </c:pt>
              </c:numCache>
            </c:numRef>
          </c:val>
          <c:extLst>
            <c:ext xmlns:c16="http://schemas.microsoft.com/office/drawing/2014/chart" uri="{C3380CC4-5D6E-409C-BE32-E72D297353CC}">
              <c16:uniqueId val="{00000000-18B7-4102-8EDA-B2D42026890F}"/>
            </c:ext>
          </c:extLst>
        </c:ser>
        <c:ser>
          <c:idx val="2"/>
          <c:order val="2"/>
          <c:tx>
            <c:strRef>
              <c:f>Feuil4!$E$20</c:f>
              <c:strCache>
                <c:ptCount val="1"/>
                <c:pt idx="0">
                  <c:v>Femme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Feuil4!$B$21:$B$26</c:f>
              <c:strCache>
                <c:ptCount val="6"/>
                <c:pt idx="0">
                  <c:v>&lt;18 ans</c:v>
                </c:pt>
                <c:pt idx="1">
                  <c:v>18 à 24 ans</c:v>
                </c:pt>
                <c:pt idx="2">
                  <c:v>25 à 34 ans</c:v>
                </c:pt>
                <c:pt idx="3">
                  <c:v>35 ans à 44 ans</c:v>
                </c:pt>
                <c:pt idx="4">
                  <c:v>45 ans à 54 ans</c:v>
                </c:pt>
                <c:pt idx="5">
                  <c:v>55 ans et plus</c:v>
                </c:pt>
              </c:strCache>
            </c:strRef>
          </c:cat>
          <c:val>
            <c:numRef>
              <c:f>Feuil4!$E$21:$E$26</c:f>
              <c:numCache>
                <c:formatCode>General</c:formatCode>
                <c:ptCount val="6"/>
                <c:pt idx="0">
                  <c:v>8</c:v>
                </c:pt>
                <c:pt idx="1">
                  <c:v>33</c:v>
                </c:pt>
                <c:pt idx="2">
                  <c:v>31</c:v>
                </c:pt>
                <c:pt idx="3">
                  <c:v>16</c:v>
                </c:pt>
                <c:pt idx="4">
                  <c:v>13</c:v>
                </c:pt>
                <c:pt idx="5">
                  <c:v>11</c:v>
                </c:pt>
              </c:numCache>
            </c:numRef>
          </c:val>
          <c:extLst>
            <c:ext xmlns:c16="http://schemas.microsoft.com/office/drawing/2014/chart" uri="{C3380CC4-5D6E-409C-BE32-E72D297353CC}">
              <c16:uniqueId val="{00000001-18B7-4102-8EDA-B2D42026890F}"/>
            </c:ext>
          </c:extLst>
        </c:ser>
        <c:ser>
          <c:idx val="3"/>
          <c:order val="3"/>
          <c:tx>
            <c:strRef>
              <c:f>Feuil4!$F$20</c:f>
              <c:strCache>
                <c:ptCount val="1"/>
                <c:pt idx="0">
                  <c:v>Total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Feuil4!$B$21:$B$26</c:f>
              <c:strCache>
                <c:ptCount val="6"/>
                <c:pt idx="0">
                  <c:v>&lt;18 ans</c:v>
                </c:pt>
                <c:pt idx="1">
                  <c:v>18 à 24 ans</c:v>
                </c:pt>
                <c:pt idx="2">
                  <c:v>25 à 34 ans</c:v>
                </c:pt>
                <c:pt idx="3">
                  <c:v>35 ans à 44 ans</c:v>
                </c:pt>
                <c:pt idx="4">
                  <c:v>45 ans à 54 ans</c:v>
                </c:pt>
                <c:pt idx="5">
                  <c:v>55 ans et plus</c:v>
                </c:pt>
              </c:strCache>
            </c:strRef>
          </c:cat>
          <c:val>
            <c:numRef>
              <c:f>Feuil4!$F$21:$F$26</c:f>
              <c:numCache>
                <c:formatCode>General</c:formatCode>
                <c:ptCount val="6"/>
                <c:pt idx="0">
                  <c:v>24</c:v>
                </c:pt>
                <c:pt idx="1">
                  <c:v>76</c:v>
                </c:pt>
                <c:pt idx="2">
                  <c:v>73</c:v>
                </c:pt>
                <c:pt idx="3">
                  <c:v>44</c:v>
                </c:pt>
                <c:pt idx="4">
                  <c:v>22</c:v>
                </c:pt>
                <c:pt idx="5">
                  <c:v>17</c:v>
                </c:pt>
              </c:numCache>
            </c:numRef>
          </c:val>
          <c:extLst>
            <c:ext xmlns:c16="http://schemas.microsoft.com/office/drawing/2014/chart" uri="{C3380CC4-5D6E-409C-BE32-E72D297353CC}">
              <c16:uniqueId val="{00000002-18B7-4102-8EDA-B2D42026890F}"/>
            </c:ext>
          </c:extLst>
        </c:ser>
        <c:dLbls>
          <c:dLblPos val="inEnd"/>
          <c:showLegendKey val="0"/>
          <c:showVal val="1"/>
          <c:showCatName val="0"/>
          <c:showSerName val="0"/>
          <c:showPercent val="0"/>
          <c:showBubbleSize val="0"/>
        </c:dLbls>
        <c:gapWidth val="219"/>
        <c:overlap val="-27"/>
        <c:axId val="209301504"/>
        <c:axId val="209303040"/>
        <c:extLst>
          <c:ext xmlns:c15="http://schemas.microsoft.com/office/drawing/2012/chart" uri="{02D57815-91ED-43cb-92C2-25804820EDAC}">
            <c15:filteredBarSeries>
              <c15:ser>
                <c:idx val="0"/>
                <c:order val="0"/>
                <c:tx>
                  <c:strRef>
                    <c:extLst>
                      <c:ext uri="{02D57815-91ED-43cb-92C2-25804820EDAC}">
                        <c15:formulaRef>
                          <c15:sqref>Feuil4!$C$20</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Feuil4!$B$21:$B$26</c15:sqref>
                        </c15:formulaRef>
                      </c:ext>
                    </c:extLst>
                    <c:strCache>
                      <c:ptCount val="6"/>
                      <c:pt idx="0">
                        <c:v>&lt;18 ans</c:v>
                      </c:pt>
                      <c:pt idx="1">
                        <c:v>18 à 24 ans</c:v>
                      </c:pt>
                      <c:pt idx="2">
                        <c:v>25 à 34 ans</c:v>
                      </c:pt>
                      <c:pt idx="3">
                        <c:v>35 ans à 44 ans</c:v>
                      </c:pt>
                      <c:pt idx="4">
                        <c:v>45 ans à 54 ans</c:v>
                      </c:pt>
                      <c:pt idx="5">
                        <c:v>55 ans et plus</c:v>
                      </c:pt>
                    </c:strCache>
                  </c:strRef>
                </c:cat>
                <c:val>
                  <c:numRef>
                    <c:extLst>
                      <c:ext uri="{02D57815-91ED-43cb-92C2-25804820EDAC}">
                        <c15:formulaRef>
                          <c15:sqref>Feuil4!$C$21:$C$26</c15:sqref>
                        </c15:formulaRef>
                      </c:ext>
                    </c:extLst>
                    <c:numCache>
                      <c:formatCode>General</c:formatCode>
                      <c:ptCount val="6"/>
                    </c:numCache>
                  </c:numRef>
                </c:val>
                <c:extLst>
                  <c:ext xmlns:c16="http://schemas.microsoft.com/office/drawing/2014/chart" uri="{C3380CC4-5D6E-409C-BE32-E72D297353CC}">
                    <c16:uniqueId val="{00000003-18B7-4102-8EDA-B2D42026890F}"/>
                  </c:ext>
                </c:extLst>
              </c15:ser>
            </c15:filteredBarSeries>
          </c:ext>
        </c:extLst>
      </c:barChart>
      <c:catAx>
        <c:axId val="20930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03040"/>
        <c:crosses val="autoZero"/>
        <c:auto val="1"/>
        <c:lblAlgn val="ctr"/>
        <c:lblOffset val="100"/>
        <c:noMultiLvlLbl val="0"/>
      </c:catAx>
      <c:valAx>
        <c:axId val="20930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0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latin typeface="Gill Sans MT" panose="020B0502020104020203" pitchFamily="34" charset="0"/>
              </a:rPr>
              <a:t>Fig2: d’hémato pathologies requérant la transfusion par service et decès</a:t>
            </a:r>
            <a:r>
              <a:rPr lang="fr-FR" sz="1200" baseline="0">
                <a:latin typeface="Gill Sans MT" panose="020B0502020104020203" pitchFamily="34" charset="0"/>
              </a:rPr>
              <a:t> enregistrés dans les outils primaires</a:t>
            </a:r>
            <a:endParaRPr lang="de-DE" sz="1200">
              <a:latin typeface="Gill Sans MT" panose="020B0502020104020203" pitchFamily="34" charset="0"/>
            </a:endParaRPr>
          </a:p>
        </c:rich>
      </c:tx>
      <c:layout>
        <c:manualLayout>
          <c:xMode val="edge"/>
          <c:yMode val="edge"/>
          <c:x val="0.22189566929133858"/>
          <c:y val="2.777777777777777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Medecine!$I$137:$I$142</c:f>
              <c:strCache>
                <c:ptCount val="6"/>
                <c:pt idx="0">
                  <c:v>Urgence Chirurgical</c:v>
                </c:pt>
                <c:pt idx="1">
                  <c:v>Pédiatrie</c:v>
                </c:pt>
                <c:pt idx="2">
                  <c:v>CT-Epi</c:v>
                </c:pt>
                <c:pt idx="3">
                  <c:v>Médecine générale </c:v>
                </c:pt>
                <c:pt idx="4">
                  <c:v>Chirurgie</c:v>
                </c:pt>
                <c:pt idx="5">
                  <c:v>Déces</c:v>
                </c:pt>
              </c:strCache>
            </c:strRef>
          </c:cat>
          <c:val>
            <c:numRef>
              <c:f>Medecine!$J$137:$J$142</c:f>
              <c:numCache>
                <c:formatCode>0</c:formatCode>
                <c:ptCount val="6"/>
                <c:pt idx="0">
                  <c:v>40.476190476190474</c:v>
                </c:pt>
                <c:pt idx="1">
                  <c:v>29.761904761904763</c:v>
                </c:pt>
                <c:pt idx="2">
                  <c:v>14.285714285714285</c:v>
                </c:pt>
                <c:pt idx="3">
                  <c:v>10.714285714285714</c:v>
                </c:pt>
                <c:pt idx="4">
                  <c:v>4.7619047619047619</c:v>
                </c:pt>
                <c:pt idx="5">
                  <c:v>3.5714285714285712</c:v>
                </c:pt>
              </c:numCache>
            </c:numRef>
          </c:val>
          <c:extLst>
            <c:ext xmlns:c16="http://schemas.microsoft.com/office/drawing/2014/chart" uri="{C3380CC4-5D6E-409C-BE32-E72D297353CC}">
              <c16:uniqueId val="{00000000-E4FE-4CE2-9462-19C806B101F5}"/>
            </c:ext>
          </c:extLst>
        </c:ser>
        <c:dLbls>
          <c:dLblPos val="inEnd"/>
          <c:showLegendKey val="0"/>
          <c:showVal val="1"/>
          <c:showCatName val="0"/>
          <c:showSerName val="0"/>
          <c:showPercent val="0"/>
          <c:showBubbleSize val="0"/>
        </c:dLbls>
        <c:gapWidth val="182"/>
        <c:axId val="213025920"/>
        <c:axId val="213028864"/>
      </c:barChart>
      <c:catAx>
        <c:axId val="21302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028864"/>
        <c:crosses val="autoZero"/>
        <c:auto val="1"/>
        <c:lblAlgn val="ctr"/>
        <c:lblOffset val="100"/>
        <c:noMultiLvlLbl val="0"/>
      </c:catAx>
      <c:valAx>
        <c:axId val="213028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02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2021-02-28T00:00:00</PublishDate>
  <Abstract>Dr GUEMOU NAKAMA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72E8C-81E4-49DB-A7EB-F57F58A6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3548</Words>
  <Characters>19519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RAPPORT</vt:lpstr>
    </vt:vector>
  </TitlesOfParts>
  <Company>Auteur: Dr guemou nakama CTR Faranah</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Documentation de l’utilité de la campagne de don de sang de l’hôpital régional de Mamou</dc:subject>
  <dc:creator>Dr GUEMOU NAKAMA</dc:creator>
  <cp:keywords/>
  <dc:description/>
  <cp:lastModifiedBy>Ibrahima Sorry Barry</cp:lastModifiedBy>
  <cp:revision>3</cp:revision>
  <cp:lastPrinted>2021-02-28T10:40:00Z</cp:lastPrinted>
  <dcterms:created xsi:type="dcterms:W3CDTF">2023-04-28T13:12:00Z</dcterms:created>
  <dcterms:modified xsi:type="dcterms:W3CDTF">2023-04-28T13:14:00Z</dcterms:modified>
</cp:coreProperties>
</file>